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0F4E" w14:textId="77777777" w:rsidR="003112B1" w:rsidRPr="00B70194" w:rsidRDefault="00C800D0" w:rsidP="00FD4889">
      <w:pPr>
        <w:tabs>
          <w:tab w:val="left" w:pos="1530"/>
        </w:tabs>
        <w:spacing w:line="480" w:lineRule="auto"/>
        <w:ind w:left="1505"/>
        <w:jc w:val="center"/>
        <w:rPr>
          <w:del w:id="0" w:author="Author"/>
          <w:b/>
          <w:sz w:val="44"/>
          <w:szCs w:val="44"/>
        </w:rPr>
      </w:pPr>
      <w:del w:id="1" w:author="Author">
        <w:r w:rsidRPr="00B70194">
          <w:rPr>
            <w:noProof/>
          </w:rPr>
          <mc:AlternateContent>
            <mc:Choice Requires="wps">
              <w:drawing>
                <wp:anchor distT="45720" distB="45720" distL="114300" distR="114300" simplePos="0" relativeHeight="251663360" behindDoc="0" locked="0" layoutInCell="1" allowOverlap="1" wp14:anchorId="121352B3" wp14:editId="0A5863B0">
                  <wp:simplePos x="0" y="0"/>
                  <wp:positionH relativeFrom="column">
                    <wp:posOffset>-180975</wp:posOffset>
                  </wp:positionH>
                  <wp:positionV relativeFrom="paragraph">
                    <wp:posOffset>-133350</wp:posOffset>
                  </wp:positionV>
                  <wp:extent cx="6077585" cy="1195070"/>
                  <wp:effectExtent l="19050" t="19050" r="2794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195070"/>
                          </a:xfrm>
                          <a:prstGeom prst="rect">
                            <a:avLst/>
                          </a:prstGeom>
                          <a:solidFill>
                            <a:srgbClr val="FFFFFF"/>
                          </a:solidFill>
                          <a:ln w="38100">
                            <a:solidFill>
                              <a:srgbClr val="000000"/>
                            </a:solidFill>
                            <a:miter lim="800000"/>
                            <a:headEnd/>
                            <a:tailEnd/>
                          </a:ln>
                        </wps:spPr>
                        <wps:txbx>
                          <w:txbxContent>
                            <w:p w14:paraId="094EAF54" w14:textId="77777777" w:rsidR="001E63E7" w:rsidRPr="001A7D76" w:rsidRDefault="001E63E7" w:rsidP="001A7D76">
                              <w:pPr>
                                <w:spacing w:before="33"/>
                                <w:ind w:left="1505" w:right="1506"/>
                                <w:jc w:val="center"/>
                                <w:rPr>
                                  <w:del w:id="2" w:author="Author"/>
                                  <w:b/>
                                  <w:sz w:val="44"/>
                                  <w:szCs w:val="44"/>
                                </w:rPr>
                              </w:pPr>
                              <w:del w:id="3" w:author="Author">
                                <w:r>
                                  <w:rPr>
                                    <w:b/>
                                    <w:sz w:val="44"/>
                                    <w:szCs w:val="44"/>
                                  </w:rPr>
                                  <w:delText>Local Rule</w:delText>
                                </w:r>
                                <w:r w:rsidRPr="001A7D76">
                                  <w:rPr>
                                    <w:b/>
                                    <w:sz w:val="44"/>
                                    <w:szCs w:val="44"/>
                                  </w:rPr>
                                  <w:delText>s</w:delText>
                                </w:r>
                              </w:del>
                            </w:p>
                            <w:p w14:paraId="2AA8E1CA" w14:textId="77777777" w:rsidR="001E63E7" w:rsidRPr="001A7D76" w:rsidRDefault="001E63E7" w:rsidP="001A7D76">
                              <w:pPr>
                                <w:spacing w:before="47" w:line="259" w:lineRule="auto"/>
                                <w:ind w:left="1511" w:right="1506"/>
                                <w:jc w:val="center"/>
                                <w:rPr>
                                  <w:del w:id="4" w:author="Author"/>
                                  <w:b/>
                                  <w:sz w:val="44"/>
                                  <w:szCs w:val="44"/>
                                </w:rPr>
                              </w:pPr>
                              <w:del w:id="5" w:author="Author">
                                <w:r w:rsidRPr="001A7D76">
                                  <w:rPr>
                                    <w:b/>
                                    <w:sz w:val="44"/>
                                    <w:szCs w:val="44"/>
                                  </w:rPr>
                                  <w:delText>United States Bankruptcy Court Middle District of Alabama</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1352B3" id="_x0000_t202" coordsize="21600,21600" o:spt="202" path="m,l,21600r21600,l21600,xe">
                  <v:stroke joinstyle="miter"/>
                  <v:path gradientshapeok="t" o:connecttype="rect"/>
                </v:shapetype>
                <v:shape id="Text Box 3" o:spid="_x0000_s1026" type="#_x0000_t202" style="position:absolute;left:0;text-align:left;margin-left:-14.25pt;margin-top:-10.5pt;width:478.55pt;height:94.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" strokeweight="3pt">
                  <v:textbox style="mso-fit-shape-to-text:t">
                    <w:txbxContent>
                      <w:p w14:paraId="094EAF54" w14:textId="77777777" w:rsidR="001E63E7" w:rsidRPr="001A7D76" w:rsidRDefault="001E63E7" w:rsidP="001A7D76">
                        <w:pPr>
                          <w:spacing w:before="33"/>
                          <w:ind w:left="1505" w:right="1506"/>
                          <w:jc w:val="center"/>
                          <w:rPr>
                            <w:del w:id="6" w:author="Author"/>
                            <w:b/>
                            <w:sz w:val="44"/>
                            <w:szCs w:val="44"/>
                          </w:rPr>
                        </w:pPr>
                        <w:del w:id="7" w:author="Author">
                          <w:r>
                            <w:rPr>
                              <w:b/>
                              <w:sz w:val="44"/>
                              <w:szCs w:val="44"/>
                            </w:rPr>
                            <w:delText>Local Rule</w:delText>
                          </w:r>
                          <w:r w:rsidRPr="001A7D76">
                            <w:rPr>
                              <w:b/>
                              <w:sz w:val="44"/>
                              <w:szCs w:val="44"/>
                            </w:rPr>
                            <w:delText>s</w:delText>
                          </w:r>
                        </w:del>
                      </w:p>
                      <w:p w14:paraId="2AA8E1CA" w14:textId="77777777" w:rsidR="001E63E7" w:rsidRPr="001A7D76" w:rsidRDefault="001E63E7" w:rsidP="001A7D76">
                        <w:pPr>
                          <w:spacing w:before="47" w:line="259" w:lineRule="auto"/>
                          <w:ind w:left="1511" w:right="1506"/>
                          <w:jc w:val="center"/>
                          <w:rPr>
                            <w:del w:id="8" w:author="Author"/>
                            <w:b/>
                            <w:sz w:val="44"/>
                            <w:szCs w:val="44"/>
                          </w:rPr>
                        </w:pPr>
                        <w:del w:id="9" w:author="Author">
                          <w:r w:rsidRPr="001A7D76">
                            <w:rPr>
                              <w:b/>
                              <w:sz w:val="44"/>
                              <w:szCs w:val="44"/>
                            </w:rPr>
                            <w:delText>United States Bankruptcy Court Middle District of Alabama</w:delText>
                          </w:r>
                        </w:del>
                      </w:p>
                    </w:txbxContent>
                  </v:textbox>
                </v:shape>
              </w:pict>
            </mc:Fallback>
          </mc:AlternateContent>
        </w:r>
      </w:del>
    </w:p>
    <w:p w14:paraId="788E0989" w14:textId="77777777" w:rsidR="003112B1" w:rsidRPr="00B70194" w:rsidRDefault="003112B1" w:rsidP="00FD4889">
      <w:pPr>
        <w:pStyle w:val="BodyText"/>
        <w:tabs>
          <w:tab w:val="left" w:pos="1530"/>
        </w:tabs>
        <w:spacing w:line="480" w:lineRule="auto"/>
        <w:rPr>
          <w:del w:id="10" w:author="Author"/>
        </w:rPr>
      </w:pPr>
    </w:p>
    <w:p w14:paraId="7C10C3AD" w14:textId="77777777" w:rsidR="003112B1" w:rsidRPr="00B70194" w:rsidRDefault="003112B1" w:rsidP="00FD4889">
      <w:pPr>
        <w:pStyle w:val="BodyText"/>
        <w:tabs>
          <w:tab w:val="left" w:pos="1530"/>
        </w:tabs>
        <w:spacing w:line="480" w:lineRule="auto"/>
        <w:rPr>
          <w:del w:id="11" w:author="Author"/>
        </w:rPr>
      </w:pPr>
    </w:p>
    <w:p w14:paraId="2A2FCE3E" w14:textId="77777777" w:rsidR="001A7D76" w:rsidRPr="00B70194" w:rsidRDefault="001A7D76" w:rsidP="00FD4889">
      <w:pPr>
        <w:pStyle w:val="BodyText"/>
        <w:tabs>
          <w:tab w:val="left" w:pos="1530"/>
        </w:tabs>
        <w:spacing w:line="480" w:lineRule="auto"/>
        <w:rPr>
          <w:del w:id="12" w:author="Author"/>
        </w:rPr>
      </w:pPr>
    </w:p>
    <w:p w14:paraId="0707E6E3" w14:textId="77777777" w:rsidR="001A7D76" w:rsidRPr="00B70194" w:rsidRDefault="001A7D76" w:rsidP="00FD4889">
      <w:pPr>
        <w:pStyle w:val="BodyText"/>
        <w:tabs>
          <w:tab w:val="left" w:pos="1530"/>
        </w:tabs>
        <w:spacing w:line="480" w:lineRule="auto"/>
        <w:rPr>
          <w:del w:id="13" w:author="Author"/>
        </w:rPr>
      </w:pPr>
    </w:p>
    <w:p w14:paraId="55313515" w14:textId="77777777" w:rsidR="001A7D76" w:rsidRPr="00B70194" w:rsidRDefault="001A7D76" w:rsidP="00FD4889">
      <w:pPr>
        <w:pStyle w:val="BodyText"/>
        <w:tabs>
          <w:tab w:val="left" w:pos="1530"/>
        </w:tabs>
        <w:spacing w:line="480" w:lineRule="auto"/>
        <w:rPr>
          <w:del w:id="14" w:author="Author"/>
        </w:rPr>
      </w:pPr>
    </w:p>
    <w:p w14:paraId="5BCE3D52" w14:textId="77777777" w:rsidR="003112B1" w:rsidRPr="00B70194" w:rsidRDefault="00F23E40" w:rsidP="00FD4889">
      <w:pPr>
        <w:pStyle w:val="BodyText"/>
        <w:tabs>
          <w:tab w:val="left" w:pos="1530"/>
        </w:tabs>
        <w:spacing w:line="480" w:lineRule="auto"/>
        <w:rPr>
          <w:del w:id="15" w:author="Author"/>
        </w:rPr>
      </w:pPr>
      <w:del w:id="16" w:author="Author">
        <w:r w:rsidRPr="00B70194">
          <w:rPr>
            <w:noProof/>
          </w:rPr>
          <w:drawing>
            <wp:anchor distT="0" distB="0" distL="0" distR="0" simplePos="0" relativeHeight="251662336" behindDoc="0" locked="0" layoutInCell="1" allowOverlap="1" wp14:anchorId="7BF5156D" wp14:editId="0443E32C">
              <wp:simplePos x="0" y="0"/>
              <wp:positionH relativeFrom="page">
                <wp:posOffset>2545080</wp:posOffset>
              </wp:positionH>
              <wp:positionV relativeFrom="paragraph">
                <wp:posOffset>161925</wp:posOffset>
              </wp:positionV>
              <wp:extent cx="2536190" cy="2550795"/>
              <wp:effectExtent l="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2550795"/>
                      </a:xfrm>
                      <a:prstGeom prst="rect">
                        <a:avLst/>
                      </a:prstGeom>
                    </pic:spPr>
                  </pic:pic>
                </a:graphicData>
              </a:graphic>
              <wp14:sizeRelH relativeFrom="margin">
                <wp14:pctWidth>0</wp14:pctWidth>
              </wp14:sizeRelH>
            </wp:anchor>
          </w:drawing>
        </w:r>
      </w:del>
    </w:p>
    <w:p w14:paraId="4581FF0A" w14:textId="7D57301E" w:rsidR="00110917" w:rsidRPr="00EC61E5" w:rsidRDefault="00110917" w:rsidP="004E6FE9">
      <w:pPr>
        <w:tabs>
          <w:tab w:val="left" w:pos="1530"/>
        </w:tabs>
        <w:spacing w:line="480" w:lineRule="auto"/>
        <w:rPr>
          <w:ins w:id="17" w:author="Author"/>
          <w:b/>
        </w:rPr>
      </w:pPr>
      <w:ins w:id="18" w:author="Author">
        <w:r w:rsidRPr="00EC61E5">
          <w:rPr>
            <w:noProof/>
          </w:rPr>
          <mc:AlternateContent>
            <mc:Choice Requires="wps">
              <w:drawing>
                <wp:anchor distT="45720" distB="45720" distL="114300" distR="114300" simplePos="0" relativeHeight="251660288" behindDoc="0" locked="0" layoutInCell="1" allowOverlap="1" wp14:anchorId="7C488661" wp14:editId="53BADFFC">
                  <wp:simplePos x="0" y="0"/>
                  <wp:positionH relativeFrom="column">
                    <wp:posOffset>-87841</wp:posOffset>
                  </wp:positionH>
                  <wp:positionV relativeFrom="paragraph">
                    <wp:posOffset>-133350</wp:posOffset>
                  </wp:positionV>
                  <wp:extent cx="6077585" cy="1195070"/>
                  <wp:effectExtent l="19050" t="19050" r="279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195070"/>
                          </a:xfrm>
                          <a:prstGeom prst="rect">
                            <a:avLst/>
                          </a:prstGeom>
                          <a:solidFill>
                            <a:srgbClr val="FFFFFF"/>
                          </a:solidFill>
                          <a:ln w="38100">
                            <a:solidFill>
                              <a:srgbClr val="000000"/>
                            </a:solidFill>
                            <a:miter lim="800000"/>
                            <a:headEnd/>
                            <a:tailEnd/>
                          </a:ln>
                        </wps:spPr>
                        <wps:txbx>
                          <w:txbxContent>
                            <w:p w14:paraId="329D62C6" w14:textId="265E4010" w:rsidR="000B1B7A" w:rsidRPr="001A7D76" w:rsidRDefault="000B1B7A" w:rsidP="00110917">
                              <w:pPr>
                                <w:spacing w:before="33"/>
                                <w:ind w:left="1505" w:right="1506"/>
                                <w:jc w:val="center"/>
                                <w:rPr>
                                  <w:ins w:id="19" w:author="Author"/>
                                  <w:b/>
                                  <w:sz w:val="44"/>
                                  <w:szCs w:val="44"/>
                                </w:rPr>
                              </w:pPr>
                              <w:ins w:id="20" w:author="Author">
                                <w:r>
                                  <w:rPr>
                                    <w:b/>
                                    <w:sz w:val="44"/>
                                    <w:szCs w:val="44"/>
                                  </w:rPr>
                                  <w:t>Local Rule</w:t>
                                </w:r>
                                <w:r w:rsidRPr="001A7D76">
                                  <w:rPr>
                                    <w:b/>
                                    <w:sz w:val="44"/>
                                    <w:szCs w:val="44"/>
                                  </w:rPr>
                                  <w:t>s</w:t>
                                </w:r>
                              </w:ins>
                            </w:p>
                            <w:p w14:paraId="5AE30757" w14:textId="08CC7BFC" w:rsidR="000B1B7A" w:rsidRPr="001A7D76" w:rsidRDefault="000B1B7A" w:rsidP="00110917">
                              <w:pPr>
                                <w:spacing w:before="47" w:line="259" w:lineRule="auto"/>
                                <w:ind w:left="1511" w:right="1506"/>
                                <w:jc w:val="center"/>
                                <w:rPr>
                                  <w:ins w:id="21" w:author="Author"/>
                                  <w:b/>
                                  <w:sz w:val="44"/>
                                  <w:szCs w:val="44"/>
                                </w:rPr>
                              </w:pPr>
                              <w:ins w:id="22" w:author="Author">
                                <w:r w:rsidRPr="001A7D76">
                                  <w:rPr>
                                    <w:b/>
                                    <w:sz w:val="44"/>
                                    <w:szCs w:val="44"/>
                                  </w:rPr>
                                  <w:t xml:space="preserve">United States Bankruptcy </w:t>
                                </w:r>
                                <w:r>
                                  <w:rPr>
                                    <w:b/>
                                    <w:sz w:val="44"/>
                                    <w:szCs w:val="44"/>
                                  </w:rPr>
                                  <w:t>Court</w:t>
                                </w:r>
                                <w:r w:rsidRPr="001A7D76">
                                  <w:rPr>
                                    <w:b/>
                                    <w:sz w:val="44"/>
                                    <w:szCs w:val="44"/>
                                  </w:rPr>
                                  <w:t xml:space="preserve"> Middle District of Alabama</w:t>
                                </w:r>
                              </w:ins>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488661" id="Text Box 2" o:spid="_x0000_s1027" type="#_x0000_t202" style="position:absolute;margin-left:-6.9pt;margin-top:-10.5pt;width:478.55pt;height:94.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" strokeweight="3pt">
                  <v:textbox style="mso-fit-shape-to-text:t">
                    <w:txbxContent>
                      <w:p w14:paraId="329D62C6" w14:textId="265E4010" w:rsidR="000B1B7A" w:rsidRPr="001A7D76" w:rsidRDefault="000B1B7A" w:rsidP="00110917">
                        <w:pPr>
                          <w:spacing w:before="33"/>
                          <w:ind w:left="1505" w:right="1506"/>
                          <w:jc w:val="center"/>
                          <w:rPr>
                            <w:ins w:id="23" w:author="Author"/>
                            <w:b/>
                            <w:sz w:val="44"/>
                            <w:szCs w:val="44"/>
                          </w:rPr>
                        </w:pPr>
                        <w:ins w:id="24" w:author="Author">
                          <w:r>
                            <w:rPr>
                              <w:b/>
                              <w:sz w:val="44"/>
                              <w:szCs w:val="44"/>
                            </w:rPr>
                            <w:t>Local Rule</w:t>
                          </w:r>
                          <w:r w:rsidRPr="001A7D76">
                            <w:rPr>
                              <w:b/>
                              <w:sz w:val="44"/>
                              <w:szCs w:val="44"/>
                            </w:rPr>
                            <w:t>s</w:t>
                          </w:r>
                        </w:ins>
                      </w:p>
                      <w:p w14:paraId="5AE30757" w14:textId="08CC7BFC" w:rsidR="000B1B7A" w:rsidRPr="001A7D76" w:rsidRDefault="000B1B7A" w:rsidP="00110917">
                        <w:pPr>
                          <w:spacing w:before="47" w:line="259" w:lineRule="auto"/>
                          <w:ind w:left="1511" w:right="1506"/>
                          <w:jc w:val="center"/>
                          <w:rPr>
                            <w:ins w:id="25" w:author="Author"/>
                            <w:b/>
                            <w:sz w:val="44"/>
                            <w:szCs w:val="44"/>
                          </w:rPr>
                        </w:pPr>
                        <w:ins w:id="26" w:author="Author">
                          <w:r w:rsidRPr="001A7D76">
                            <w:rPr>
                              <w:b/>
                              <w:sz w:val="44"/>
                              <w:szCs w:val="44"/>
                            </w:rPr>
                            <w:t xml:space="preserve">United States Bankruptcy </w:t>
                          </w:r>
                          <w:r>
                            <w:rPr>
                              <w:b/>
                              <w:sz w:val="44"/>
                              <w:szCs w:val="44"/>
                            </w:rPr>
                            <w:t>Court</w:t>
                          </w:r>
                          <w:r w:rsidRPr="001A7D76">
                            <w:rPr>
                              <w:b/>
                              <w:sz w:val="44"/>
                              <w:szCs w:val="44"/>
                            </w:rPr>
                            <w:t xml:space="preserve"> Middle District of Alabama</w:t>
                          </w:r>
                        </w:ins>
                      </w:p>
                    </w:txbxContent>
                  </v:textbox>
                </v:shape>
              </w:pict>
            </mc:Fallback>
          </mc:AlternateContent>
        </w:r>
      </w:ins>
    </w:p>
    <w:p w14:paraId="6E015E4D" w14:textId="77777777" w:rsidR="00656583" w:rsidRPr="00EC61E5" w:rsidRDefault="00656583" w:rsidP="00110917">
      <w:pPr>
        <w:widowControl w:val="0"/>
        <w:tabs>
          <w:tab w:val="left" w:pos="1530"/>
        </w:tabs>
        <w:autoSpaceDE w:val="0"/>
        <w:autoSpaceDN w:val="0"/>
        <w:spacing w:line="480" w:lineRule="auto"/>
        <w:rPr>
          <w:ins w:id="27" w:author="Author"/>
        </w:rPr>
      </w:pPr>
    </w:p>
    <w:p w14:paraId="7DE00F30" w14:textId="77777777" w:rsidR="00656583" w:rsidRPr="00EC61E5" w:rsidRDefault="00656583" w:rsidP="00110917">
      <w:pPr>
        <w:widowControl w:val="0"/>
        <w:tabs>
          <w:tab w:val="left" w:pos="1530"/>
        </w:tabs>
        <w:autoSpaceDE w:val="0"/>
        <w:autoSpaceDN w:val="0"/>
        <w:spacing w:line="480" w:lineRule="auto"/>
        <w:rPr>
          <w:ins w:id="28" w:author="Author"/>
        </w:rPr>
      </w:pPr>
    </w:p>
    <w:p w14:paraId="14B56170" w14:textId="77777777" w:rsidR="00656583" w:rsidRPr="00EC61E5" w:rsidRDefault="00656583" w:rsidP="00110917">
      <w:pPr>
        <w:widowControl w:val="0"/>
        <w:tabs>
          <w:tab w:val="left" w:pos="1530"/>
        </w:tabs>
        <w:autoSpaceDE w:val="0"/>
        <w:autoSpaceDN w:val="0"/>
        <w:spacing w:line="480" w:lineRule="auto"/>
        <w:rPr>
          <w:ins w:id="29" w:author="Author"/>
        </w:rPr>
      </w:pPr>
    </w:p>
    <w:p w14:paraId="272203F7" w14:textId="61D91573" w:rsidR="00110917" w:rsidRPr="00EC61E5" w:rsidRDefault="00110917" w:rsidP="00110917">
      <w:pPr>
        <w:widowControl w:val="0"/>
        <w:tabs>
          <w:tab w:val="left" w:pos="1530"/>
        </w:tabs>
        <w:autoSpaceDE w:val="0"/>
        <w:autoSpaceDN w:val="0"/>
        <w:spacing w:line="480" w:lineRule="auto"/>
        <w:rPr>
          <w:ins w:id="30" w:author="Author"/>
        </w:rPr>
      </w:pPr>
      <w:ins w:id="31" w:author="Author">
        <w:r w:rsidRPr="00EC61E5">
          <w:rPr>
            <w:noProof/>
          </w:rPr>
          <w:drawing>
            <wp:anchor distT="0" distB="0" distL="0" distR="0" simplePos="0" relativeHeight="251659264" behindDoc="0" locked="0" layoutInCell="1" allowOverlap="1" wp14:anchorId="2505F3C8" wp14:editId="706606B0">
              <wp:simplePos x="0" y="0"/>
              <wp:positionH relativeFrom="page">
                <wp:posOffset>2545080</wp:posOffset>
              </wp:positionH>
              <wp:positionV relativeFrom="paragraph">
                <wp:posOffset>161925</wp:posOffset>
              </wp:positionV>
              <wp:extent cx="2536190" cy="2550795"/>
              <wp:effectExtent l="0" t="0" r="0" b="0"/>
              <wp:wrapTopAndBottom/>
              <wp:docPr id="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2550795"/>
                      </a:xfrm>
                      <a:prstGeom prst="rect">
                        <a:avLst/>
                      </a:prstGeom>
                    </pic:spPr>
                  </pic:pic>
                </a:graphicData>
              </a:graphic>
              <wp14:sizeRelH relativeFrom="margin">
                <wp14:pctWidth>0</wp14:pctWidth>
              </wp14:sizeRelH>
            </wp:anchor>
          </w:drawing>
        </w:r>
      </w:ins>
    </w:p>
    <w:p w14:paraId="5EFEF2B2" w14:textId="77777777" w:rsidR="00110917" w:rsidRPr="00EC61E5" w:rsidRDefault="00110917" w:rsidP="00110917">
      <w:pPr>
        <w:widowControl w:val="0"/>
        <w:tabs>
          <w:tab w:val="left" w:pos="1530"/>
        </w:tabs>
        <w:autoSpaceDE w:val="0"/>
        <w:autoSpaceDN w:val="0"/>
        <w:spacing w:line="480" w:lineRule="auto"/>
      </w:pPr>
    </w:p>
    <w:p w14:paraId="75B179F1" w14:textId="77777777" w:rsidR="00110917" w:rsidRPr="00EC61E5" w:rsidRDefault="00110917" w:rsidP="00110917">
      <w:pPr>
        <w:widowControl w:val="0"/>
        <w:tabs>
          <w:tab w:val="left" w:pos="1530"/>
        </w:tabs>
        <w:autoSpaceDE w:val="0"/>
        <w:autoSpaceDN w:val="0"/>
        <w:spacing w:line="480" w:lineRule="auto"/>
      </w:pPr>
    </w:p>
    <w:p w14:paraId="34A0063E" w14:textId="77777777" w:rsidR="00110917" w:rsidRPr="00EC61E5" w:rsidRDefault="00110917" w:rsidP="00110917">
      <w:pPr>
        <w:widowControl w:val="0"/>
        <w:tabs>
          <w:tab w:val="left" w:pos="1530"/>
        </w:tabs>
        <w:autoSpaceDE w:val="0"/>
        <w:autoSpaceDN w:val="0"/>
        <w:spacing w:line="480" w:lineRule="auto"/>
      </w:pPr>
    </w:p>
    <w:p w14:paraId="7A1C3D61" w14:textId="77777777" w:rsidR="00110917" w:rsidRPr="00EC61E5" w:rsidRDefault="00110917" w:rsidP="00110917">
      <w:pPr>
        <w:widowControl w:val="0"/>
        <w:tabs>
          <w:tab w:val="left" w:pos="1530"/>
        </w:tabs>
        <w:autoSpaceDE w:val="0"/>
        <w:autoSpaceDN w:val="0"/>
        <w:spacing w:line="480" w:lineRule="auto"/>
      </w:pPr>
    </w:p>
    <w:p w14:paraId="286BAFAC" w14:textId="3771AC59" w:rsidR="00110917" w:rsidRPr="00EC61E5" w:rsidRDefault="00110917" w:rsidP="00110917">
      <w:pPr>
        <w:widowControl w:val="0"/>
        <w:tabs>
          <w:tab w:val="left" w:pos="1530"/>
        </w:tabs>
        <w:autoSpaceDE w:val="0"/>
        <w:autoSpaceDN w:val="0"/>
        <w:jc w:val="center"/>
      </w:pPr>
      <w:r w:rsidRPr="00EC61E5">
        <w:t>Effective</w:t>
      </w:r>
      <w:r w:rsidR="003159F9" w:rsidRPr="00EC61E5">
        <w:t xml:space="preserve"> </w:t>
      </w:r>
      <w:ins w:id="32" w:author="Author">
        <w:r w:rsidRPr="00EC61E5">
          <w:t xml:space="preserve"> ____________</w:t>
        </w:r>
      </w:ins>
    </w:p>
    <w:p w14:paraId="27D05277" w14:textId="77777777" w:rsidR="00F27D91" w:rsidRDefault="00F27D91">
      <w:pPr>
        <w:pStyle w:val="BodyText"/>
        <w:tabs>
          <w:tab w:val="left" w:pos="1530"/>
        </w:tabs>
        <w:jc w:val="center"/>
        <w:rPr>
          <w:del w:id="33" w:author="Author"/>
        </w:rPr>
      </w:pPr>
    </w:p>
    <w:p w14:paraId="7DF854A7" w14:textId="77777777" w:rsidR="001C399A" w:rsidRPr="007061AB" w:rsidRDefault="00256B62" w:rsidP="007061AB">
      <w:pPr>
        <w:pStyle w:val="BodyText"/>
        <w:tabs>
          <w:tab w:val="left" w:pos="1530"/>
        </w:tabs>
        <w:jc w:val="center"/>
        <w:rPr>
          <w:del w:id="34" w:author="Author"/>
        </w:rPr>
      </w:pPr>
      <w:del w:id="35" w:author="Author">
        <w:r w:rsidRPr="007061AB">
          <w:delText>July 1, 2019</w:delText>
        </w:r>
      </w:del>
    </w:p>
    <w:p w14:paraId="3AD47810" w14:textId="77777777" w:rsidR="000166FE" w:rsidRDefault="000166FE" w:rsidP="00FD4889">
      <w:pPr>
        <w:tabs>
          <w:tab w:val="left" w:pos="1530"/>
        </w:tabs>
        <w:spacing w:line="480" w:lineRule="auto"/>
        <w:jc w:val="center"/>
        <w:rPr>
          <w:del w:id="36" w:author="Author"/>
          <w:b/>
        </w:rPr>
      </w:pPr>
    </w:p>
    <w:p w14:paraId="040EDF26" w14:textId="77777777" w:rsidR="000310F1" w:rsidRDefault="000310F1" w:rsidP="00FD4889">
      <w:pPr>
        <w:tabs>
          <w:tab w:val="left" w:pos="1530"/>
        </w:tabs>
        <w:spacing w:line="480" w:lineRule="auto"/>
        <w:jc w:val="center"/>
        <w:rPr>
          <w:del w:id="37" w:author="Author"/>
          <w:b/>
        </w:rPr>
      </w:pPr>
    </w:p>
    <w:p w14:paraId="1022F67E" w14:textId="77777777" w:rsidR="00557649" w:rsidRDefault="00557649">
      <w:pPr>
        <w:rPr>
          <w:ins w:id="38" w:author="Author"/>
        </w:rPr>
      </w:pPr>
      <w:ins w:id="39" w:author="Author">
        <w:r>
          <w:br w:type="page"/>
        </w:r>
      </w:ins>
    </w:p>
    <w:customXmlInsRangeStart w:id="40" w:author="Author"/>
    <w:sdt>
      <w:sdtPr>
        <w:rPr>
          <w:rFonts w:ascii="Times New Roman" w:eastAsia="Times New Roman" w:hAnsi="Times New Roman" w:cs="Times New Roman"/>
          <w:color w:val="auto"/>
          <w:sz w:val="24"/>
          <w:szCs w:val="24"/>
        </w:rPr>
        <w:id w:val="964472331"/>
        <w:docPartObj>
          <w:docPartGallery w:val="Table of Contents"/>
          <w:docPartUnique/>
        </w:docPartObj>
      </w:sdtPr>
      <w:sdtEndPr>
        <w:rPr>
          <w:b/>
          <w:bCs/>
          <w:noProof/>
        </w:rPr>
      </w:sdtEndPr>
      <w:sdtContent>
        <w:customXmlInsRangeEnd w:id="40"/>
        <w:p w14:paraId="698105A9" w14:textId="207C782D" w:rsidR="00557649" w:rsidRPr="0068135C" w:rsidRDefault="00DC4142" w:rsidP="0068135C">
          <w:pPr>
            <w:pStyle w:val="TOCHeading"/>
            <w:jc w:val="center"/>
            <w:rPr>
              <w:color w:val="auto"/>
            </w:rPr>
          </w:pPr>
          <w:r w:rsidRPr="0068135C">
            <w:rPr>
              <w:color w:val="auto"/>
            </w:rPr>
            <w:t>Table of Contents</w:t>
          </w:r>
        </w:p>
        <w:customXmlDelRangeStart w:id="41" w:author="Author"/>
        <w:sdt>
          <w:sdtPr>
            <w:rPr>
              <w:sz w:val="22"/>
              <w:szCs w:val="22"/>
            </w:rPr>
            <w:id w:val="2091347729"/>
            <w:docPartObj>
              <w:docPartGallery w:val="Table of Contents"/>
              <w:docPartUnique/>
            </w:docPartObj>
          </w:sdtPr>
          <w:sdtEndPr>
            <w:rPr>
              <w:b/>
              <w:bCs/>
              <w:noProof/>
              <w:sz w:val="24"/>
              <w:szCs w:val="24"/>
            </w:rPr>
          </w:sdtEndPr>
          <w:sdtContent>
            <w:customXmlDelRangeEnd w:id="41"/>
            <w:p w14:paraId="173582E2" w14:textId="77777777" w:rsidR="005D4BD0" w:rsidRDefault="00557649">
              <w:pPr>
                <w:pStyle w:val="TOC1"/>
                <w:tabs>
                  <w:tab w:val="right" w:leader="dot" w:pos="9350"/>
                </w:tabs>
                <w:rPr>
                  <w:del w:id="42" w:author="Author"/>
                  <w:rFonts w:asciiTheme="minorHAnsi" w:eastAsiaTheme="minorEastAsia" w:hAnsiTheme="minorHAnsi" w:cstheme="minorBidi"/>
                  <w:noProof/>
                  <w:sz w:val="22"/>
                  <w:szCs w:val="22"/>
                </w:rPr>
              </w:pPr>
              <w:r>
                <w:fldChar w:fldCharType="begin"/>
              </w:r>
              <w:r>
                <w:instrText xml:space="preserve"> TOC \o "1-3" \h \z \u </w:instrText>
              </w:r>
              <w:r>
                <w:fldChar w:fldCharType="separate"/>
              </w:r>
              <w:del w:id="43" w:author="Author">
                <w:r w:rsidR="00000000">
                  <w:fldChar w:fldCharType="begin"/>
                </w:r>
                <w:r w:rsidR="00000000">
                  <w:delInstrText xml:space="preserve"> HYPERLINK \l "_Toc13558308" </w:delInstrText>
                </w:r>
                <w:r w:rsidR="00000000">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1001-1</w:delText>
                </w:r>
                <w:r w:rsidR="005D4BD0">
                  <w:rPr>
                    <w:rFonts w:asciiTheme="minorHAnsi" w:eastAsiaTheme="minorEastAsia" w:hAnsiTheme="minorHAnsi" w:cstheme="minorBidi"/>
                    <w:noProof/>
                    <w:sz w:val="22"/>
                    <w:szCs w:val="22"/>
                  </w:rPr>
                  <w:tab/>
                </w:r>
                <w:r w:rsidR="005D4BD0" w:rsidRPr="009B148B">
                  <w:rPr>
                    <w:rStyle w:val="Hyperlink"/>
                    <w:noProof/>
                  </w:rPr>
                  <w:delText>Scope of Rules</w:delText>
                </w:r>
                <w:r w:rsidR="005D4BD0">
                  <w:rPr>
                    <w:noProof/>
                    <w:webHidden/>
                  </w:rPr>
                  <w:tab/>
                </w:r>
                <w:r w:rsidR="005D4BD0">
                  <w:rPr>
                    <w:noProof/>
                    <w:webHidden/>
                  </w:rPr>
                  <w:fldChar w:fldCharType="begin"/>
                </w:r>
                <w:r w:rsidR="005D4BD0">
                  <w:rPr>
                    <w:noProof/>
                    <w:webHidden/>
                  </w:rPr>
                  <w:delInstrText xml:space="preserve"> PAGEREF _Toc13558308 \h </w:delInstrText>
                </w:r>
                <w:r w:rsidR="005D4BD0">
                  <w:rPr>
                    <w:noProof/>
                    <w:webHidden/>
                  </w:rPr>
                </w:r>
                <w:r w:rsidR="005D4BD0">
                  <w:rPr>
                    <w:noProof/>
                    <w:webHidden/>
                  </w:rPr>
                  <w:fldChar w:fldCharType="separate"/>
                </w:r>
                <w:r w:rsidR="005D4BD0">
                  <w:rPr>
                    <w:noProof/>
                    <w:webHidden/>
                  </w:rPr>
                  <w:delText>4</w:delText>
                </w:r>
                <w:r w:rsidR="005D4BD0">
                  <w:rPr>
                    <w:noProof/>
                    <w:webHidden/>
                  </w:rPr>
                  <w:fldChar w:fldCharType="end"/>
                </w:r>
                <w:r w:rsidR="00000000">
                  <w:rPr>
                    <w:noProof/>
                  </w:rPr>
                  <w:fldChar w:fldCharType="end"/>
                </w:r>
              </w:del>
            </w:p>
            <w:p w14:paraId="7AEADCBC" w14:textId="77777777" w:rsidR="005D4BD0" w:rsidRDefault="00000000">
              <w:pPr>
                <w:pStyle w:val="TOC1"/>
                <w:tabs>
                  <w:tab w:val="right" w:leader="dot" w:pos="9350"/>
                </w:tabs>
                <w:rPr>
                  <w:del w:id="44" w:author="Author"/>
                  <w:rFonts w:asciiTheme="minorHAnsi" w:eastAsiaTheme="minorEastAsia" w:hAnsiTheme="minorHAnsi" w:cstheme="minorBidi"/>
                  <w:noProof/>
                  <w:sz w:val="22"/>
                  <w:szCs w:val="22"/>
                </w:rPr>
              </w:pPr>
              <w:del w:id="45" w:author="Author">
                <w:r>
                  <w:fldChar w:fldCharType="begin"/>
                </w:r>
                <w:r>
                  <w:delInstrText xml:space="preserve"> HYPERLINK \l "_Toc13558309"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1001-2</w:delText>
                </w:r>
                <w:r w:rsidR="005D4BD0">
                  <w:rPr>
                    <w:rFonts w:asciiTheme="minorHAnsi" w:eastAsiaTheme="minorEastAsia" w:hAnsiTheme="minorHAnsi" w:cstheme="minorBidi"/>
                    <w:noProof/>
                    <w:sz w:val="22"/>
                    <w:szCs w:val="22"/>
                  </w:rPr>
                  <w:tab/>
                </w:r>
                <w:r w:rsidR="005D4BD0" w:rsidRPr="009B148B">
                  <w:rPr>
                    <w:rStyle w:val="Hyperlink"/>
                    <w:noProof/>
                  </w:rPr>
                  <w:delText>Attorneys’ Admission to</w:delText>
                </w:r>
                <w:r w:rsidR="005D4BD0" w:rsidRPr="009B148B">
                  <w:rPr>
                    <w:rStyle w:val="Hyperlink"/>
                    <w:noProof/>
                    <w:spacing w:val="-10"/>
                  </w:rPr>
                  <w:delText xml:space="preserve"> </w:delText>
                </w:r>
                <w:r w:rsidR="005D4BD0" w:rsidRPr="009B148B">
                  <w:rPr>
                    <w:rStyle w:val="Hyperlink"/>
                    <w:noProof/>
                  </w:rPr>
                  <w:delText>Practice</w:delText>
                </w:r>
                <w:r w:rsidR="005D4BD0">
                  <w:rPr>
                    <w:noProof/>
                    <w:webHidden/>
                  </w:rPr>
                  <w:tab/>
                </w:r>
                <w:r w:rsidR="005D4BD0">
                  <w:rPr>
                    <w:noProof/>
                    <w:webHidden/>
                  </w:rPr>
                  <w:fldChar w:fldCharType="begin"/>
                </w:r>
                <w:r w:rsidR="005D4BD0">
                  <w:rPr>
                    <w:noProof/>
                    <w:webHidden/>
                  </w:rPr>
                  <w:delInstrText xml:space="preserve"> PAGEREF _Toc13558309 \h </w:delInstrText>
                </w:r>
                <w:r w:rsidR="005D4BD0">
                  <w:rPr>
                    <w:noProof/>
                    <w:webHidden/>
                  </w:rPr>
                </w:r>
                <w:r w:rsidR="005D4BD0">
                  <w:rPr>
                    <w:noProof/>
                    <w:webHidden/>
                  </w:rPr>
                  <w:fldChar w:fldCharType="separate"/>
                </w:r>
                <w:r w:rsidR="005D4BD0">
                  <w:rPr>
                    <w:noProof/>
                    <w:webHidden/>
                  </w:rPr>
                  <w:delText>5</w:delText>
                </w:r>
                <w:r w:rsidR="005D4BD0">
                  <w:rPr>
                    <w:noProof/>
                    <w:webHidden/>
                  </w:rPr>
                  <w:fldChar w:fldCharType="end"/>
                </w:r>
                <w:r>
                  <w:rPr>
                    <w:noProof/>
                  </w:rPr>
                  <w:fldChar w:fldCharType="end"/>
                </w:r>
              </w:del>
            </w:p>
            <w:p w14:paraId="1F2300D3" w14:textId="77777777" w:rsidR="005D4BD0" w:rsidRDefault="00000000">
              <w:pPr>
                <w:pStyle w:val="TOC1"/>
                <w:tabs>
                  <w:tab w:val="right" w:leader="dot" w:pos="9350"/>
                </w:tabs>
                <w:rPr>
                  <w:del w:id="46" w:author="Author"/>
                  <w:rFonts w:asciiTheme="minorHAnsi" w:eastAsiaTheme="minorEastAsia" w:hAnsiTheme="minorHAnsi" w:cstheme="minorBidi"/>
                  <w:noProof/>
                  <w:sz w:val="22"/>
                  <w:szCs w:val="22"/>
                </w:rPr>
              </w:pPr>
              <w:del w:id="47" w:author="Author">
                <w:r>
                  <w:fldChar w:fldCharType="begin"/>
                </w:r>
                <w:r>
                  <w:delInstrText xml:space="preserve"> HYPERLINK \l "_Toc13558310" </w:delInstrText>
                </w:r>
                <w:r>
                  <w:fldChar w:fldCharType="separate"/>
                </w:r>
                <w:r w:rsidR="005D4BD0" w:rsidRPr="009B148B">
                  <w:rPr>
                    <w:rStyle w:val="Hyperlink"/>
                    <w:noProof/>
                  </w:rPr>
                  <w:delText>Rule 1001-3</w:delText>
                </w:r>
                <w:r w:rsidR="005D4BD0">
                  <w:rPr>
                    <w:rFonts w:asciiTheme="minorHAnsi" w:eastAsiaTheme="minorEastAsia" w:hAnsiTheme="minorHAnsi" w:cstheme="minorBidi"/>
                    <w:noProof/>
                    <w:sz w:val="22"/>
                    <w:szCs w:val="22"/>
                  </w:rPr>
                  <w:tab/>
                </w:r>
                <w:r w:rsidR="005D4BD0" w:rsidRPr="009B148B">
                  <w:rPr>
                    <w:rStyle w:val="Hyperlink"/>
                    <w:noProof/>
                  </w:rPr>
                  <w:delText>Broadcasting, Photographs, Telephones, and Other Communication Devices</w:delText>
                </w:r>
                <w:r w:rsidR="005D4BD0">
                  <w:rPr>
                    <w:noProof/>
                    <w:webHidden/>
                  </w:rPr>
                  <w:tab/>
                </w:r>
                <w:r w:rsidR="005D4BD0">
                  <w:rPr>
                    <w:noProof/>
                    <w:webHidden/>
                  </w:rPr>
                  <w:fldChar w:fldCharType="begin"/>
                </w:r>
                <w:r w:rsidR="005D4BD0">
                  <w:rPr>
                    <w:noProof/>
                    <w:webHidden/>
                  </w:rPr>
                  <w:delInstrText xml:space="preserve"> PAGEREF _Toc13558310 \h </w:delInstrText>
                </w:r>
                <w:r w:rsidR="005D4BD0">
                  <w:rPr>
                    <w:noProof/>
                    <w:webHidden/>
                  </w:rPr>
                </w:r>
                <w:r w:rsidR="005D4BD0">
                  <w:rPr>
                    <w:noProof/>
                    <w:webHidden/>
                  </w:rPr>
                  <w:fldChar w:fldCharType="separate"/>
                </w:r>
                <w:r w:rsidR="005D4BD0">
                  <w:rPr>
                    <w:noProof/>
                    <w:webHidden/>
                  </w:rPr>
                  <w:delText>6</w:delText>
                </w:r>
                <w:r w:rsidR="005D4BD0">
                  <w:rPr>
                    <w:noProof/>
                    <w:webHidden/>
                  </w:rPr>
                  <w:fldChar w:fldCharType="end"/>
                </w:r>
                <w:r>
                  <w:rPr>
                    <w:noProof/>
                  </w:rPr>
                  <w:fldChar w:fldCharType="end"/>
                </w:r>
              </w:del>
            </w:p>
            <w:p w14:paraId="1CE3611E" w14:textId="77777777" w:rsidR="005D4BD0" w:rsidRDefault="00000000">
              <w:pPr>
                <w:pStyle w:val="TOC1"/>
                <w:tabs>
                  <w:tab w:val="right" w:leader="dot" w:pos="9350"/>
                </w:tabs>
                <w:rPr>
                  <w:del w:id="48" w:author="Author"/>
                  <w:rFonts w:asciiTheme="minorHAnsi" w:eastAsiaTheme="minorEastAsia" w:hAnsiTheme="minorHAnsi" w:cstheme="minorBidi"/>
                  <w:noProof/>
                  <w:sz w:val="22"/>
                  <w:szCs w:val="22"/>
                </w:rPr>
              </w:pPr>
              <w:del w:id="49" w:author="Author">
                <w:r>
                  <w:fldChar w:fldCharType="begin"/>
                </w:r>
                <w:r>
                  <w:delInstrText xml:space="preserve"> HYPERLINK \l "_Toc13558311"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1002-1</w:delText>
                </w:r>
                <w:r w:rsidR="005D4BD0">
                  <w:rPr>
                    <w:rFonts w:asciiTheme="minorHAnsi" w:eastAsiaTheme="minorEastAsia" w:hAnsiTheme="minorHAnsi" w:cstheme="minorBidi"/>
                    <w:noProof/>
                    <w:sz w:val="22"/>
                    <w:szCs w:val="22"/>
                  </w:rPr>
                  <w:tab/>
                </w:r>
                <w:r w:rsidR="005D4BD0" w:rsidRPr="009B148B">
                  <w:rPr>
                    <w:rStyle w:val="Hyperlink"/>
                    <w:noProof/>
                  </w:rPr>
                  <w:delText>Commencement of</w:delText>
                </w:r>
                <w:r w:rsidR="005D4BD0" w:rsidRPr="009B148B">
                  <w:rPr>
                    <w:rStyle w:val="Hyperlink"/>
                    <w:noProof/>
                    <w:spacing w:val="-8"/>
                  </w:rPr>
                  <w:delText xml:space="preserve"> </w:delText>
                </w:r>
                <w:r w:rsidR="005D4BD0" w:rsidRPr="009B148B">
                  <w:rPr>
                    <w:rStyle w:val="Hyperlink"/>
                    <w:noProof/>
                  </w:rPr>
                  <w:delText>Case</w:delText>
                </w:r>
                <w:r w:rsidR="005D4BD0">
                  <w:rPr>
                    <w:noProof/>
                    <w:webHidden/>
                  </w:rPr>
                  <w:tab/>
                </w:r>
                <w:r w:rsidR="005D4BD0">
                  <w:rPr>
                    <w:noProof/>
                    <w:webHidden/>
                  </w:rPr>
                  <w:fldChar w:fldCharType="begin"/>
                </w:r>
                <w:r w:rsidR="005D4BD0">
                  <w:rPr>
                    <w:noProof/>
                    <w:webHidden/>
                  </w:rPr>
                  <w:delInstrText xml:space="preserve"> PAGEREF _Toc13558311 \h </w:delInstrText>
                </w:r>
                <w:r w:rsidR="005D4BD0">
                  <w:rPr>
                    <w:noProof/>
                    <w:webHidden/>
                  </w:rPr>
                </w:r>
                <w:r w:rsidR="005D4BD0">
                  <w:rPr>
                    <w:noProof/>
                    <w:webHidden/>
                  </w:rPr>
                  <w:fldChar w:fldCharType="separate"/>
                </w:r>
                <w:r w:rsidR="005D4BD0">
                  <w:rPr>
                    <w:noProof/>
                    <w:webHidden/>
                  </w:rPr>
                  <w:delText>7</w:delText>
                </w:r>
                <w:r w:rsidR="005D4BD0">
                  <w:rPr>
                    <w:noProof/>
                    <w:webHidden/>
                  </w:rPr>
                  <w:fldChar w:fldCharType="end"/>
                </w:r>
                <w:r>
                  <w:rPr>
                    <w:noProof/>
                  </w:rPr>
                  <w:fldChar w:fldCharType="end"/>
                </w:r>
              </w:del>
            </w:p>
            <w:p w14:paraId="5A1173CB" w14:textId="77777777" w:rsidR="005D4BD0" w:rsidRDefault="00000000">
              <w:pPr>
                <w:pStyle w:val="TOC1"/>
                <w:tabs>
                  <w:tab w:val="right" w:leader="dot" w:pos="9350"/>
                </w:tabs>
                <w:rPr>
                  <w:del w:id="50" w:author="Author"/>
                  <w:rFonts w:asciiTheme="minorHAnsi" w:eastAsiaTheme="minorEastAsia" w:hAnsiTheme="minorHAnsi" w:cstheme="minorBidi"/>
                  <w:noProof/>
                  <w:sz w:val="22"/>
                  <w:szCs w:val="22"/>
                </w:rPr>
              </w:pPr>
              <w:del w:id="51" w:author="Author">
                <w:r>
                  <w:fldChar w:fldCharType="begin"/>
                </w:r>
                <w:r>
                  <w:delInstrText xml:space="preserve"> HYPERLINK \l "_Toc13558312"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1006-1</w:delText>
                </w:r>
                <w:r w:rsidR="005D4BD0">
                  <w:rPr>
                    <w:rFonts w:asciiTheme="minorHAnsi" w:eastAsiaTheme="minorEastAsia" w:hAnsiTheme="minorHAnsi" w:cstheme="minorBidi"/>
                    <w:noProof/>
                    <w:sz w:val="22"/>
                    <w:szCs w:val="22"/>
                  </w:rPr>
                  <w:tab/>
                </w:r>
                <w:r w:rsidR="005D4BD0" w:rsidRPr="009B148B">
                  <w:rPr>
                    <w:rStyle w:val="Hyperlink"/>
                    <w:noProof/>
                  </w:rPr>
                  <w:delText>Filing</w:delText>
                </w:r>
                <w:r w:rsidR="005D4BD0" w:rsidRPr="009B148B">
                  <w:rPr>
                    <w:rStyle w:val="Hyperlink"/>
                    <w:noProof/>
                    <w:spacing w:val="-9"/>
                  </w:rPr>
                  <w:delText xml:space="preserve"> </w:delText>
                </w:r>
                <w:r w:rsidR="005D4BD0" w:rsidRPr="009B148B">
                  <w:rPr>
                    <w:rStyle w:val="Hyperlink"/>
                    <w:noProof/>
                  </w:rPr>
                  <w:delText>Fee</w:delText>
                </w:r>
                <w:r w:rsidR="005D4BD0">
                  <w:rPr>
                    <w:noProof/>
                    <w:webHidden/>
                  </w:rPr>
                  <w:tab/>
                </w:r>
                <w:r w:rsidR="005D4BD0">
                  <w:rPr>
                    <w:noProof/>
                    <w:webHidden/>
                  </w:rPr>
                  <w:fldChar w:fldCharType="begin"/>
                </w:r>
                <w:r w:rsidR="005D4BD0">
                  <w:rPr>
                    <w:noProof/>
                    <w:webHidden/>
                  </w:rPr>
                  <w:delInstrText xml:space="preserve"> PAGEREF _Toc13558312 \h </w:delInstrText>
                </w:r>
                <w:r w:rsidR="005D4BD0">
                  <w:rPr>
                    <w:noProof/>
                    <w:webHidden/>
                  </w:rPr>
                </w:r>
                <w:r w:rsidR="005D4BD0">
                  <w:rPr>
                    <w:noProof/>
                    <w:webHidden/>
                  </w:rPr>
                  <w:fldChar w:fldCharType="separate"/>
                </w:r>
                <w:r w:rsidR="005D4BD0">
                  <w:rPr>
                    <w:noProof/>
                    <w:webHidden/>
                  </w:rPr>
                  <w:delText>8</w:delText>
                </w:r>
                <w:r w:rsidR="005D4BD0">
                  <w:rPr>
                    <w:noProof/>
                    <w:webHidden/>
                  </w:rPr>
                  <w:fldChar w:fldCharType="end"/>
                </w:r>
                <w:r>
                  <w:rPr>
                    <w:noProof/>
                  </w:rPr>
                  <w:fldChar w:fldCharType="end"/>
                </w:r>
              </w:del>
            </w:p>
            <w:p w14:paraId="6A941FEA" w14:textId="77777777" w:rsidR="005D4BD0" w:rsidRDefault="00000000">
              <w:pPr>
                <w:pStyle w:val="TOC1"/>
                <w:tabs>
                  <w:tab w:val="right" w:leader="dot" w:pos="9350"/>
                </w:tabs>
                <w:rPr>
                  <w:del w:id="52" w:author="Author"/>
                  <w:rFonts w:asciiTheme="minorHAnsi" w:eastAsiaTheme="minorEastAsia" w:hAnsiTheme="minorHAnsi" w:cstheme="minorBidi"/>
                  <w:noProof/>
                  <w:sz w:val="22"/>
                  <w:szCs w:val="22"/>
                </w:rPr>
              </w:pPr>
              <w:del w:id="53" w:author="Author">
                <w:r>
                  <w:fldChar w:fldCharType="begin"/>
                </w:r>
                <w:r>
                  <w:delInstrText xml:space="preserve"> HYPERLINK \l "_Toc13558313"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1007-1</w:delText>
                </w:r>
                <w:r w:rsidR="005D4BD0">
                  <w:rPr>
                    <w:rFonts w:asciiTheme="minorHAnsi" w:eastAsiaTheme="minorEastAsia" w:hAnsiTheme="minorHAnsi" w:cstheme="minorBidi"/>
                    <w:noProof/>
                    <w:sz w:val="22"/>
                    <w:szCs w:val="22"/>
                  </w:rPr>
                  <w:tab/>
                </w:r>
                <w:r w:rsidR="005D4BD0" w:rsidRPr="009B148B">
                  <w:rPr>
                    <w:rStyle w:val="Hyperlink"/>
                    <w:noProof/>
                  </w:rPr>
                  <w:delText>Lists, Schedules, Statements, and Other Documents</w:delText>
                </w:r>
                <w:r w:rsidR="005D4BD0">
                  <w:rPr>
                    <w:noProof/>
                    <w:webHidden/>
                  </w:rPr>
                  <w:tab/>
                </w:r>
                <w:r w:rsidR="005D4BD0">
                  <w:rPr>
                    <w:noProof/>
                    <w:webHidden/>
                  </w:rPr>
                  <w:fldChar w:fldCharType="begin"/>
                </w:r>
                <w:r w:rsidR="005D4BD0">
                  <w:rPr>
                    <w:noProof/>
                    <w:webHidden/>
                  </w:rPr>
                  <w:delInstrText xml:space="preserve"> PAGEREF _Toc13558313 \h </w:delInstrText>
                </w:r>
                <w:r w:rsidR="005D4BD0">
                  <w:rPr>
                    <w:noProof/>
                    <w:webHidden/>
                  </w:rPr>
                </w:r>
                <w:r w:rsidR="005D4BD0">
                  <w:rPr>
                    <w:noProof/>
                    <w:webHidden/>
                  </w:rPr>
                  <w:fldChar w:fldCharType="separate"/>
                </w:r>
                <w:r w:rsidR="005D4BD0">
                  <w:rPr>
                    <w:noProof/>
                    <w:webHidden/>
                  </w:rPr>
                  <w:delText>9</w:delText>
                </w:r>
                <w:r w:rsidR="005D4BD0">
                  <w:rPr>
                    <w:noProof/>
                    <w:webHidden/>
                  </w:rPr>
                  <w:fldChar w:fldCharType="end"/>
                </w:r>
                <w:r>
                  <w:rPr>
                    <w:noProof/>
                  </w:rPr>
                  <w:fldChar w:fldCharType="end"/>
                </w:r>
              </w:del>
            </w:p>
            <w:p w14:paraId="4F9946CC" w14:textId="77777777" w:rsidR="005D4BD0" w:rsidRDefault="00000000">
              <w:pPr>
                <w:pStyle w:val="TOC1"/>
                <w:tabs>
                  <w:tab w:val="right" w:leader="dot" w:pos="9350"/>
                </w:tabs>
                <w:rPr>
                  <w:del w:id="54" w:author="Author"/>
                  <w:rFonts w:asciiTheme="minorHAnsi" w:eastAsiaTheme="minorEastAsia" w:hAnsiTheme="minorHAnsi" w:cstheme="minorBidi"/>
                  <w:noProof/>
                  <w:sz w:val="22"/>
                  <w:szCs w:val="22"/>
                </w:rPr>
              </w:pPr>
              <w:del w:id="55" w:author="Author">
                <w:r>
                  <w:fldChar w:fldCharType="begin"/>
                </w:r>
                <w:r>
                  <w:delInstrText xml:space="preserve"> HYPERLINK \l "_Toc13558314"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1009-1</w:delText>
                </w:r>
                <w:r w:rsidR="005D4BD0">
                  <w:rPr>
                    <w:rFonts w:asciiTheme="minorHAnsi" w:eastAsiaTheme="minorEastAsia" w:hAnsiTheme="minorHAnsi" w:cstheme="minorBidi"/>
                    <w:noProof/>
                    <w:sz w:val="22"/>
                    <w:szCs w:val="22"/>
                  </w:rPr>
                  <w:tab/>
                </w:r>
                <w:r w:rsidR="005D4BD0" w:rsidRPr="009B148B">
                  <w:rPr>
                    <w:rStyle w:val="Hyperlink"/>
                    <w:noProof/>
                  </w:rPr>
                  <w:delText>Amendments of Voluntary Petitions, Lists, Schedules, and</w:delText>
                </w:r>
                <w:r w:rsidR="005D4BD0" w:rsidRPr="009B148B">
                  <w:rPr>
                    <w:rStyle w:val="Hyperlink"/>
                    <w:noProof/>
                    <w:spacing w:val="-24"/>
                  </w:rPr>
                  <w:delText xml:space="preserve"> </w:delText>
                </w:r>
                <w:r w:rsidR="005D4BD0" w:rsidRPr="009B148B">
                  <w:rPr>
                    <w:rStyle w:val="Hyperlink"/>
                    <w:noProof/>
                  </w:rPr>
                  <w:delText>Statements</w:delText>
                </w:r>
                <w:r w:rsidR="005D4BD0">
                  <w:rPr>
                    <w:noProof/>
                    <w:webHidden/>
                  </w:rPr>
                  <w:tab/>
                </w:r>
                <w:r w:rsidR="005D4BD0">
                  <w:rPr>
                    <w:noProof/>
                    <w:webHidden/>
                  </w:rPr>
                  <w:fldChar w:fldCharType="begin"/>
                </w:r>
                <w:r w:rsidR="005D4BD0">
                  <w:rPr>
                    <w:noProof/>
                    <w:webHidden/>
                  </w:rPr>
                  <w:delInstrText xml:space="preserve"> PAGEREF _Toc13558314 \h </w:delInstrText>
                </w:r>
                <w:r w:rsidR="005D4BD0">
                  <w:rPr>
                    <w:noProof/>
                    <w:webHidden/>
                  </w:rPr>
                </w:r>
                <w:r w:rsidR="005D4BD0">
                  <w:rPr>
                    <w:noProof/>
                    <w:webHidden/>
                  </w:rPr>
                  <w:fldChar w:fldCharType="separate"/>
                </w:r>
                <w:r w:rsidR="005D4BD0">
                  <w:rPr>
                    <w:noProof/>
                    <w:webHidden/>
                  </w:rPr>
                  <w:delText>10</w:delText>
                </w:r>
                <w:r w:rsidR="005D4BD0">
                  <w:rPr>
                    <w:noProof/>
                    <w:webHidden/>
                  </w:rPr>
                  <w:fldChar w:fldCharType="end"/>
                </w:r>
                <w:r>
                  <w:rPr>
                    <w:noProof/>
                  </w:rPr>
                  <w:fldChar w:fldCharType="end"/>
                </w:r>
              </w:del>
            </w:p>
            <w:p w14:paraId="463DE470" w14:textId="77777777" w:rsidR="005D4BD0" w:rsidRDefault="00000000">
              <w:pPr>
                <w:pStyle w:val="TOC1"/>
                <w:tabs>
                  <w:tab w:val="right" w:leader="dot" w:pos="9350"/>
                </w:tabs>
                <w:rPr>
                  <w:del w:id="56" w:author="Author"/>
                  <w:rFonts w:asciiTheme="minorHAnsi" w:eastAsiaTheme="minorEastAsia" w:hAnsiTheme="minorHAnsi" w:cstheme="minorBidi"/>
                  <w:noProof/>
                  <w:sz w:val="22"/>
                  <w:szCs w:val="22"/>
                </w:rPr>
              </w:pPr>
              <w:del w:id="57" w:author="Author">
                <w:r>
                  <w:fldChar w:fldCharType="begin"/>
                </w:r>
                <w:r>
                  <w:delInstrText xml:space="preserve"> HYPERLINK \l "_Toc13558315"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1017-1</w:delText>
                </w:r>
                <w:r w:rsidR="005D4BD0">
                  <w:rPr>
                    <w:rFonts w:asciiTheme="minorHAnsi" w:eastAsiaTheme="minorEastAsia" w:hAnsiTheme="minorHAnsi" w:cstheme="minorBidi"/>
                    <w:noProof/>
                    <w:sz w:val="22"/>
                    <w:szCs w:val="22"/>
                  </w:rPr>
                  <w:tab/>
                </w:r>
                <w:r w:rsidR="005D4BD0" w:rsidRPr="009B148B">
                  <w:rPr>
                    <w:rStyle w:val="Hyperlink"/>
                    <w:noProof/>
                  </w:rPr>
                  <w:delText>Dismissal</w:delText>
                </w:r>
                <w:r w:rsidR="005D4BD0">
                  <w:rPr>
                    <w:noProof/>
                    <w:webHidden/>
                  </w:rPr>
                  <w:tab/>
                </w:r>
                <w:r w:rsidR="005D4BD0">
                  <w:rPr>
                    <w:noProof/>
                    <w:webHidden/>
                  </w:rPr>
                  <w:fldChar w:fldCharType="begin"/>
                </w:r>
                <w:r w:rsidR="005D4BD0">
                  <w:rPr>
                    <w:noProof/>
                    <w:webHidden/>
                  </w:rPr>
                  <w:delInstrText xml:space="preserve"> PAGEREF _Toc13558315 \h </w:delInstrText>
                </w:r>
                <w:r w:rsidR="005D4BD0">
                  <w:rPr>
                    <w:noProof/>
                    <w:webHidden/>
                  </w:rPr>
                </w:r>
                <w:r w:rsidR="005D4BD0">
                  <w:rPr>
                    <w:noProof/>
                    <w:webHidden/>
                  </w:rPr>
                  <w:fldChar w:fldCharType="separate"/>
                </w:r>
                <w:r w:rsidR="005D4BD0">
                  <w:rPr>
                    <w:noProof/>
                    <w:webHidden/>
                  </w:rPr>
                  <w:delText>11</w:delText>
                </w:r>
                <w:r w:rsidR="005D4BD0">
                  <w:rPr>
                    <w:noProof/>
                    <w:webHidden/>
                  </w:rPr>
                  <w:fldChar w:fldCharType="end"/>
                </w:r>
                <w:r>
                  <w:rPr>
                    <w:noProof/>
                  </w:rPr>
                  <w:fldChar w:fldCharType="end"/>
                </w:r>
              </w:del>
            </w:p>
            <w:p w14:paraId="4F717ED8" w14:textId="77777777" w:rsidR="005D4BD0" w:rsidRDefault="00000000">
              <w:pPr>
                <w:pStyle w:val="TOC1"/>
                <w:tabs>
                  <w:tab w:val="right" w:leader="dot" w:pos="9350"/>
                </w:tabs>
                <w:rPr>
                  <w:del w:id="58" w:author="Author"/>
                  <w:rFonts w:asciiTheme="minorHAnsi" w:eastAsiaTheme="minorEastAsia" w:hAnsiTheme="minorHAnsi" w:cstheme="minorBidi"/>
                  <w:noProof/>
                  <w:sz w:val="22"/>
                  <w:szCs w:val="22"/>
                </w:rPr>
              </w:pPr>
              <w:del w:id="59" w:author="Author">
                <w:r>
                  <w:fldChar w:fldCharType="begin"/>
                </w:r>
                <w:r>
                  <w:delInstrText xml:space="preserve"> HYPERLINK \l "_Toc13558316"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1020-1</w:delText>
                </w:r>
                <w:r w:rsidR="005D4BD0">
                  <w:rPr>
                    <w:rFonts w:asciiTheme="minorHAnsi" w:eastAsiaTheme="minorEastAsia" w:hAnsiTheme="minorHAnsi" w:cstheme="minorBidi"/>
                    <w:noProof/>
                    <w:sz w:val="22"/>
                    <w:szCs w:val="22"/>
                  </w:rPr>
                  <w:tab/>
                </w:r>
                <w:r w:rsidR="005D4BD0" w:rsidRPr="009B148B">
                  <w:rPr>
                    <w:rStyle w:val="Hyperlink"/>
                    <w:noProof/>
                  </w:rPr>
                  <w:delText>Small Business Chapter 11 Reorganization Case</w:delText>
                </w:r>
                <w:r w:rsidR="005D4BD0">
                  <w:rPr>
                    <w:noProof/>
                    <w:webHidden/>
                  </w:rPr>
                  <w:tab/>
                </w:r>
                <w:r w:rsidR="005D4BD0">
                  <w:rPr>
                    <w:noProof/>
                    <w:webHidden/>
                  </w:rPr>
                  <w:fldChar w:fldCharType="begin"/>
                </w:r>
                <w:r w:rsidR="005D4BD0">
                  <w:rPr>
                    <w:noProof/>
                    <w:webHidden/>
                  </w:rPr>
                  <w:delInstrText xml:space="preserve"> PAGEREF _Toc13558316 \h </w:delInstrText>
                </w:r>
                <w:r w:rsidR="005D4BD0">
                  <w:rPr>
                    <w:noProof/>
                    <w:webHidden/>
                  </w:rPr>
                </w:r>
                <w:r w:rsidR="005D4BD0">
                  <w:rPr>
                    <w:noProof/>
                    <w:webHidden/>
                  </w:rPr>
                  <w:fldChar w:fldCharType="separate"/>
                </w:r>
                <w:r w:rsidR="005D4BD0">
                  <w:rPr>
                    <w:noProof/>
                    <w:webHidden/>
                  </w:rPr>
                  <w:delText>14</w:delText>
                </w:r>
                <w:r w:rsidR="005D4BD0">
                  <w:rPr>
                    <w:noProof/>
                    <w:webHidden/>
                  </w:rPr>
                  <w:fldChar w:fldCharType="end"/>
                </w:r>
                <w:r>
                  <w:rPr>
                    <w:noProof/>
                  </w:rPr>
                  <w:fldChar w:fldCharType="end"/>
                </w:r>
              </w:del>
            </w:p>
            <w:p w14:paraId="501BFC5C" w14:textId="77777777" w:rsidR="005D4BD0" w:rsidRDefault="00000000">
              <w:pPr>
                <w:pStyle w:val="TOC1"/>
                <w:tabs>
                  <w:tab w:val="right" w:leader="dot" w:pos="9350"/>
                </w:tabs>
                <w:rPr>
                  <w:del w:id="60" w:author="Author"/>
                  <w:rFonts w:asciiTheme="minorHAnsi" w:eastAsiaTheme="minorEastAsia" w:hAnsiTheme="minorHAnsi" w:cstheme="minorBidi"/>
                  <w:noProof/>
                  <w:sz w:val="22"/>
                  <w:szCs w:val="22"/>
                </w:rPr>
              </w:pPr>
              <w:del w:id="61" w:author="Author">
                <w:r>
                  <w:fldChar w:fldCharType="begin"/>
                </w:r>
                <w:r>
                  <w:delInstrText xml:space="preserve"> HYPERLINK \l "_Toc13558317"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2003-1</w:delText>
                </w:r>
                <w:r w:rsidR="005D4BD0">
                  <w:rPr>
                    <w:rFonts w:asciiTheme="minorHAnsi" w:eastAsiaTheme="minorEastAsia" w:hAnsiTheme="minorHAnsi" w:cstheme="minorBidi"/>
                    <w:noProof/>
                    <w:sz w:val="22"/>
                    <w:szCs w:val="22"/>
                  </w:rPr>
                  <w:tab/>
                </w:r>
                <w:r w:rsidR="005D4BD0" w:rsidRPr="009B148B">
                  <w:rPr>
                    <w:rStyle w:val="Hyperlink"/>
                    <w:noProof/>
                  </w:rPr>
                  <w:delText>Meetings of Creditors or Equity Security Holders</w:delText>
                </w:r>
                <w:r w:rsidR="005D4BD0">
                  <w:rPr>
                    <w:noProof/>
                    <w:webHidden/>
                  </w:rPr>
                  <w:tab/>
                </w:r>
                <w:r w:rsidR="005D4BD0">
                  <w:rPr>
                    <w:noProof/>
                    <w:webHidden/>
                  </w:rPr>
                  <w:fldChar w:fldCharType="begin"/>
                </w:r>
                <w:r w:rsidR="005D4BD0">
                  <w:rPr>
                    <w:noProof/>
                    <w:webHidden/>
                  </w:rPr>
                  <w:delInstrText xml:space="preserve"> PAGEREF _Toc13558317 \h </w:delInstrText>
                </w:r>
                <w:r w:rsidR="005D4BD0">
                  <w:rPr>
                    <w:noProof/>
                    <w:webHidden/>
                  </w:rPr>
                </w:r>
                <w:r w:rsidR="005D4BD0">
                  <w:rPr>
                    <w:noProof/>
                    <w:webHidden/>
                  </w:rPr>
                  <w:fldChar w:fldCharType="separate"/>
                </w:r>
                <w:r w:rsidR="005D4BD0">
                  <w:rPr>
                    <w:noProof/>
                    <w:webHidden/>
                  </w:rPr>
                  <w:delText>15</w:delText>
                </w:r>
                <w:r w:rsidR="005D4BD0">
                  <w:rPr>
                    <w:noProof/>
                    <w:webHidden/>
                  </w:rPr>
                  <w:fldChar w:fldCharType="end"/>
                </w:r>
                <w:r>
                  <w:rPr>
                    <w:noProof/>
                  </w:rPr>
                  <w:fldChar w:fldCharType="end"/>
                </w:r>
              </w:del>
            </w:p>
            <w:p w14:paraId="5CAD31BB" w14:textId="77777777" w:rsidR="005D4BD0" w:rsidRDefault="00000000">
              <w:pPr>
                <w:pStyle w:val="TOC1"/>
                <w:tabs>
                  <w:tab w:val="right" w:leader="dot" w:pos="9350"/>
                </w:tabs>
                <w:rPr>
                  <w:del w:id="62" w:author="Author"/>
                  <w:rFonts w:asciiTheme="minorHAnsi" w:eastAsiaTheme="minorEastAsia" w:hAnsiTheme="minorHAnsi" w:cstheme="minorBidi"/>
                  <w:noProof/>
                  <w:sz w:val="22"/>
                  <w:szCs w:val="22"/>
                </w:rPr>
              </w:pPr>
              <w:del w:id="63" w:author="Author">
                <w:r>
                  <w:fldChar w:fldCharType="begin"/>
                </w:r>
                <w:r>
                  <w:delInstrText xml:space="preserve"> HYPERLINK \l "_Toc13558318"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2004-1</w:delText>
                </w:r>
                <w:r w:rsidR="005D4BD0">
                  <w:rPr>
                    <w:rFonts w:asciiTheme="minorHAnsi" w:eastAsiaTheme="minorEastAsia" w:hAnsiTheme="minorHAnsi" w:cstheme="minorBidi"/>
                    <w:noProof/>
                    <w:sz w:val="22"/>
                    <w:szCs w:val="22"/>
                  </w:rPr>
                  <w:tab/>
                </w:r>
                <w:r w:rsidR="005D4BD0" w:rsidRPr="009B148B">
                  <w:rPr>
                    <w:rStyle w:val="Hyperlink"/>
                    <w:noProof/>
                  </w:rPr>
                  <w:delText>Examination</w:delText>
                </w:r>
                <w:r w:rsidR="005D4BD0">
                  <w:rPr>
                    <w:noProof/>
                    <w:webHidden/>
                  </w:rPr>
                  <w:tab/>
                </w:r>
                <w:r w:rsidR="005D4BD0">
                  <w:rPr>
                    <w:noProof/>
                    <w:webHidden/>
                  </w:rPr>
                  <w:fldChar w:fldCharType="begin"/>
                </w:r>
                <w:r w:rsidR="005D4BD0">
                  <w:rPr>
                    <w:noProof/>
                    <w:webHidden/>
                  </w:rPr>
                  <w:delInstrText xml:space="preserve"> PAGEREF _Toc13558318 \h </w:delInstrText>
                </w:r>
                <w:r w:rsidR="005D4BD0">
                  <w:rPr>
                    <w:noProof/>
                    <w:webHidden/>
                  </w:rPr>
                </w:r>
                <w:r w:rsidR="005D4BD0">
                  <w:rPr>
                    <w:noProof/>
                    <w:webHidden/>
                  </w:rPr>
                  <w:fldChar w:fldCharType="separate"/>
                </w:r>
                <w:r w:rsidR="005D4BD0">
                  <w:rPr>
                    <w:noProof/>
                    <w:webHidden/>
                  </w:rPr>
                  <w:delText>17</w:delText>
                </w:r>
                <w:r w:rsidR="005D4BD0">
                  <w:rPr>
                    <w:noProof/>
                    <w:webHidden/>
                  </w:rPr>
                  <w:fldChar w:fldCharType="end"/>
                </w:r>
                <w:r>
                  <w:rPr>
                    <w:noProof/>
                  </w:rPr>
                  <w:fldChar w:fldCharType="end"/>
                </w:r>
              </w:del>
            </w:p>
            <w:p w14:paraId="7B59CABE" w14:textId="77777777" w:rsidR="005D4BD0" w:rsidRDefault="00000000">
              <w:pPr>
                <w:pStyle w:val="TOC1"/>
                <w:tabs>
                  <w:tab w:val="right" w:leader="dot" w:pos="9350"/>
                </w:tabs>
                <w:rPr>
                  <w:del w:id="64" w:author="Author"/>
                  <w:rFonts w:asciiTheme="minorHAnsi" w:eastAsiaTheme="minorEastAsia" w:hAnsiTheme="minorHAnsi" w:cstheme="minorBidi"/>
                  <w:noProof/>
                  <w:sz w:val="22"/>
                  <w:szCs w:val="22"/>
                </w:rPr>
              </w:pPr>
              <w:del w:id="65" w:author="Author">
                <w:r>
                  <w:fldChar w:fldCharType="begin"/>
                </w:r>
                <w:r>
                  <w:delInstrText xml:space="preserve"> HYPERLINK \l "_Toc13558319"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2015-1</w:delText>
                </w:r>
                <w:r w:rsidR="005D4BD0">
                  <w:rPr>
                    <w:rFonts w:asciiTheme="minorHAnsi" w:eastAsiaTheme="minorEastAsia" w:hAnsiTheme="minorHAnsi" w:cstheme="minorBidi"/>
                    <w:noProof/>
                    <w:sz w:val="22"/>
                    <w:szCs w:val="22"/>
                  </w:rPr>
                  <w:tab/>
                </w:r>
                <w:r w:rsidR="005D4BD0" w:rsidRPr="009B148B">
                  <w:rPr>
                    <w:rStyle w:val="Hyperlink"/>
                    <w:noProof/>
                  </w:rPr>
                  <w:delText xml:space="preserve">Duty to Keep Records, Make Reports, and Give Notice of Case or Change of </w:delText>
                </w:r>
                <w:r w:rsidR="005D4BD0">
                  <w:rPr>
                    <w:rStyle w:val="Hyperlink"/>
                    <w:noProof/>
                  </w:rPr>
                  <w:br/>
                </w:r>
                <w:r w:rsidR="005D4BD0">
                  <w:rPr>
                    <w:rStyle w:val="Hyperlink"/>
                    <w:noProof/>
                  </w:rPr>
                  <w:tab/>
                </w:r>
                <w:r w:rsidR="005D4BD0" w:rsidRPr="009B148B">
                  <w:rPr>
                    <w:rStyle w:val="Hyperlink"/>
                    <w:noProof/>
                  </w:rPr>
                  <w:delText>Status</w:delText>
                </w:r>
                <w:r w:rsidR="005D4BD0">
                  <w:rPr>
                    <w:rStyle w:val="Hyperlink"/>
                    <w:noProof/>
                  </w:rPr>
                  <w:delText>………………..</w:delText>
                </w:r>
                <w:r w:rsidR="005D4BD0">
                  <w:rPr>
                    <w:noProof/>
                    <w:webHidden/>
                  </w:rPr>
                  <w:tab/>
                </w:r>
                <w:r w:rsidR="005D4BD0">
                  <w:rPr>
                    <w:noProof/>
                    <w:webHidden/>
                  </w:rPr>
                  <w:fldChar w:fldCharType="begin"/>
                </w:r>
                <w:r w:rsidR="005D4BD0">
                  <w:rPr>
                    <w:noProof/>
                    <w:webHidden/>
                  </w:rPr>
                  <w:delInstrText xml:space="preserve"> PAGEREF _Toc13558319 \h </w:delInstrText>
                </w:r>
                <w:r w:rsidR="005D4BD0">
                  <w:rPr>
                    <w:noProof/>
                    <w:webHidden/>
                  </w:rPr>
                </w:r>
                <w:r w:rsidR="005D4BD0">
                  <w:rPr>
                    <w:noProof/>
                    <w:webHidden/>
                  </w:rPr>
                  <w:fldChar w:fldCharType="separate"/>
                </w:r>
                <w:r w:rsidR="005D4BD0">
                  <w:rPr>
                    <w:noProof/>
                    <w:webHidden/>
                  </w:rPr>
                  <w:delText>19</w:delText>
                </w:r>
                <w:r w:rsidR="005D4BD0">
                  <w:rPr>
                    <w:noProof/>
                    <w:webHidden/>
                  </w:rPr>
                  <w:fldChar w:fldCharType="end"/>
                </w:r>
                <w:r>
                  <w:rPr>
                    <w:noProof/>
                  </w:rPr>
                  <w:fldChar w:fldCharType="end"/>
                </w:r>
              </w:del>
            </w:p>
            <w:p w14:paraId="3EC3C5DF" w14:textId="77777777" w:rsidR="005D4BD0" w:rsidRDefault="00000000">
              <w:pPr>
                <w:pStyle w:val="TOC1"/>
                <w:tabs>
                  <w:tab w:val="right" w:leader="dot" w:pos="9350"/>
                </w:tabs>
                <w:rPr>
                  <w:del w:id="66" w:author="Author"/>
                  <w:rFonts w:asciiTheme="minorHAnsi" w:eastAsiaTheme="minorEastAsia" w:hAnsiTheme="minorHAnsi" w:cstheme="minorBidi"/>
                  <w:noProof/>
                  <w:sz w:val="22"/>
                  <w:szCs w:val="22"/>
                </w:rPr>
              </w:pPr>
              <w:del w:id="67" w:author="Author">
                <w:r>
                  <w:fldChar w:fldCharType="begin"/>
                </w:r>
                <w:r>
                  <w:delInstrText xml:space="preserve"> HYPERLINK \l "_Toc13558320"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2016-1</w:delText>
                </w:r>
                <w:r w:rsidR="005D4BD0">
                  <w:rPr>
                    <w:rFonts w:asciiTheme="minorHAnsi" w:eastAsiaTheme="minorEastAsia" w:hAnsiTheme="minorHAnsi" w:cstheme="minorBidi"/>
                    <w:noProof/>
                    <w:sz w:val="22"/>
                    <w:szCs w:val="22"/>
                  </w:rPr>
                  <w:tab/>
                </w:r>
                <w:r w:rsidR="005D4BD0" w:rsidRPr="009B148B">
                  <w:rPr>
                    <w:rStyle w:val="Hyperlink"/>
                    <w:noProof/>
                  </w:rPr>
                  <w:delText>Compensation for Services Rendered and Reimbursement of</w:delText>
                </w:r>
                <w:r w:rsidR="005D4BD0" w:rsidRPr="009B148B">
                  <w:rPr>
                    <w:rStyle w:val="Hyperlink"/>
                    <w:noProof/>
                    <w:spacing w:val="-21"/>
                  </w:rPr>
                  <w:delText xml:space="preserve"> </w:delText>
                </w:r>
                <w:r w:rsidR="005D4BD0" w:rsidRPr="009B148B">
                  <w:rPr>
                    <w:rStyle w:val="Hyperlink"/>
                    <w:noProof/>
                  </w:rPr>
                  <w:delText>Expense</w:delText>
                </w:r>
                <w:r w:rsidR="005D4BD0">
                  <w:rPr>
                    <w:noProof/>
                    <w:webHidden/>
                  </w:rPr>
                  <w:tab/>
                </w:r>
                <w:r w:rsidR="005D4BD0">
                  <w:rPr>
                    <w:noProof/>
                    <w:webHidden/>
                  </w:rPr>
                  <w:fldChar w:fldCharType="begin"/>
                </w:r>
                <w:r w:rsidR="005D4BD0">
                  <w:rPr>
                    <w:noProof/>
                    <w:webHidden/>
                  </w:rPr>
                  <w:delInstrText xml:space="preserve"> PAGEREF _Toc13558320 \h </w:delInstrText>
                </w:r>
                <w:r w:rsidR="005D4BD0">
                  <w:rPr>
                    <w:noProof/>
                    <w:webHidden/>
                  </w:rPr>
                </w:r>
                <w:r w:rsidR="005D4BD0">
                  <w:rPr>
                    <w:noProof/>
                    <w:webHidden/>
                  </w:rPr>
                  <w:fldChar w:fldCharType="separate"/>
                </w:r>
                <w:r w:rsidR="005D4BD0">
                  <w:rPr>
                    <w:noProof/>
                    <w:webHidden/>
                  </w:rPr>
                  <w:delText>22</w:delText>
                </w:r>
                <w:r w:rsidR="005D4BD0">
                  <w:rPr>
                    <w:noProof/>
                    <w:webHidden/>
                  </w:rPr>
                  <w:fldChar w:fldCharType="end"/>
                </w:r>
                <w:r>
                  <w:rPr>
                    <w:noProof/>
                  </w:rPr>
                  <w:fldChar w:fldCharType="end"/>
                </w:r>
              </w:del>
            </w:p>
            <w:p w14:paraId="778AD6BF" w14:textId="77777777" w:rsidR="005D4BD0" w:rsidRDefault="00000000">
              <w:pPr>
                <w:pStyle w:val="TOC1"/>
                <w:tabs>
                  <w:tab w:val="right" w:leader="dot" w:pos="9350"/>
                </w:tabs>
                <w:rPr>
                  <w:del w:id="68" w:author="Author"/>
                  <w:rFonts w:asciiTheme="minorHAnsi" w:eastAsiaTheme="minorEastAsia" w:hAnsiTheme="minorHAnsi" w:cstheme="minorBidi"/>
                  <w:noProof/>
                  <w:sz w:val="22"/>
                  <w:szCs w:val="22"/>
                </w:rPr>
              </w:pPr>
              <w:del w:id="69" w:author="Author">
                <w:r>
                  <w:fldChar w:fldCharType="begin"/>
                </w:r>
                <w:r>
                  <w:delInstrText xml:space="preserve"> HYPERLINK \l "_Toc13558321"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3002-1</w:delText>
                </w:r>
                <w:r w:rsidR="005D4BD0">
                  <w:rPr>
                    <w:rFonts w:asciiTheme="minorHAnsi" w:eastAsiaTheme="minorEastAsia" w:hAnsiTheme="minorHAnsi" w:cstheme="minorBidi"/>
                    <w:noProof/>
                    <w:sz w:val="22"/>
                    <w:szCs w:val="22"/>
                  </w:rPr>
                  <w:tab/>
                </w:r>
                <w:r w:rsidR="005D4BD0" w:rsidRPr="009B148B">
                  <w:rPr>
                    <w:rStyle w:val="Hyperlink"/>
                    <w:noProof/>
                  </w:rPr>
                  <w:delText>Filing Proofs of Claim</w:delText>
                </w:r>
                <w:r w:rsidR="005D4BD0">
                  <w:rPr>
                    <w:noProof/>
                    <w:webHidden/>
                  </w:rPr>
                  <w:tab/>
                </w:r>
                <w:r w:rsidR="005D4BD0">
                  <w:rPr>
                    <w:noProof/>
                    <w:webHidden/>
                  </w:rPr>
                  <w:fldChar w:fldCharType="begin"/>
                </w:r>
                <w:r w:rsidR="005D4BD0">
                  <w:rPr>
                    <w:noProof/>
                    <w:webHidden/>
                  </w:rPr>
                  <w:delInstrText xml:space="preserve"> PAGEREF _Toc13558321 \h </w:delInstrText>
                </w:r>
                <w:r w:rsidR="005D4BD0">
                  <w:rPr>
                    <w:noProof/>
                    <w:webHidden/>
                  </w:rPr>
                </w:r>
                <w:r w:rsidR="005D4BD0">
                  <w:rPr>
                    <w:noProof/>
                    <w:webHidden/>
                  </w:rPr>
                  <w:fldChar w:fldCharType="separate"/>
                </w:r>
                <w:r w:rsidR="005D4BD0">
                  <w:rPr>
                    <w:noProof/>
                    <w:webHidden/>
                  </w:rPr>
                  <w:delText>23</w:delText>
                </w:r>
                <w:r w:rsidR="005D4BD0">
                  <w:rPr>
                    <w:noProof/>
                    <w:webHidden/>
                  </w:rPr>
                  <w:fldChar w:fldCharType="end"/>
                </w:r>
                <w:r>
                  <w:rPr>
                    <w:noProof/>
                  </w:rPr>
                  <w:fldChar w:fldCharType="end"/>
                </w:r>
              </w:del>
            </w:p>
            <w:p w14:paraId="245D5C51" w14:textId="77777777" w:rsidR="005D4BD0" w:rsidRDefault="00000000">
              <w:pPr>
                <w:pStyle w:val="TOC1"/>
                <w:tabs>
                  <w:tab w:val="left" w:pos="1760"/>
                  <w:tab w:val="right" w:leader="dot" w:pos="9350"/>
                </w:tabs>
                <w:rPr>
                  <w:del w:id="70" w:author="Author"/>
                  <w:rFonts w:asciiTheme="minorHAnsi" w:eastAsiaTheme="minorEastAsia" w:hAnsiTheme="minorHAnsi" w:cstheme="minorBidi"/>
                  <w:noProof/>
                  <w:sz w:val="22"/>
                  <w:szCs w:val="22"/>
                </w:rPr>
              </w:pPr>
              <w:del w:id="71" w:author="Author">
                <w:r>
                  <w:fldChar w:fldCharType="begin"/>
                </w:r>
                <w:r>
                  <w:delInstrText xml:space="preserve"> HYPERLINK \l "_Toc13558322"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3002.1-1</w:delText>
                </w:r>
                <w:r w:rsidR="005D4BD0">
                  <w:rPr>
                    <w:rFonts w:asciiTheme="minorHAnsi" w:eastAsiaTheme="minorEastAsia" w:hAnsiTheme="minorHAnsi" w:cstheme="minorBidi"/>
                    <w:noProof/>
                    <w:sz w:val="22"/>
                    <w:szCs w:val="22"/>
                  </w:rPr>
                  <w:tab/>
                </w:r>
                <w:r w:rsidR="005D4BD0" w:rsidRPr="009B148B">
                  <w:rPr>
                    <w:rStyle w:val="Hyperlink"/>
                    <w:noProof/>
                  </w:rPr>
                  <w:delText xml:space="preserve">Notice Relating to Claims Secured by Security Interest in the Debtor’s  </w:delText>
                </w:r>
                <w:r w:rsidR="005D4BD0">
                  <w:rPr>
                    <w:rStyle w:val="Hyperlink"/>
                    <w:noProof/>
                  </w:rPr>
                  <w:br/>
                </w:r>
                <w:r w:rsidR="005D4BD0">
                  <w:rPr>
                    <w:rStyle w:val="Hyperlink"/>
                    <w:noProof/>
                  </w:rPr>
                  <w:tab/>
                </w:r>
                <w:r w:rsidR="005D4BD0" w:rsidRPr="009B148B">
                  <w:rPr>
                    <w:rStyle w:val="Hyperlink"/>
                    <w:noProof/>
                  </w:rPr>
                  <w:delText>Principal Residence</w:delText>
                </w:r>
                <w:r w:rsidR="005D4BD0">
                  <w:rPr>
                    <w:noProof/>
                    <w:webHidden/>
                  </w:rPr>
                  <w:tab/>
                </w:r>
                <w:r w:rsidR="005D4BD0">
                  <w:rPr>
                    <w:noProof/>
                    <w:webHidden/>
                  </w:rPr>
                  <w:fldChar w:fldCharType="begin"/>
                </w:r>
                <w:r w:rsidR="005D4BD0">
                  <w:rPr>
                    <w:noProof/>
                    <w:webHidden/>
                  </w:rPr>
                  <w:delInstrText xml:space="preserve"> PAGEREF _Toc13558322 \h </w:delInstrText>
                </w:r>
                <w:r w:rsidR="005D4BD0">
                  <w:rPr>
                    <w:noProof/>
                    <w:webHidden/>
                  </w:rPr>
                </w:r>
                <w:r w:rsidR="005D4BD0">
                  <w:rPr>
                    <w:noProof/>
                    <w:webHidden/>
                  </w:rPr>
                  <w:fldChar w:fldCharType="separate"/>
                </w:r>
                <w:r w:rsidR="005D4BD0">
                  <w:rPr>
                    <w:noProof/>
                    <w:webHidden/>
                  </w:rPr>
                  <w:delText>24</w:delText>
                </w:r>
                <w:r w:rsidR="005D4BD0">
                  <w:rPr>
                    <w:noProof/>
                    <w:webHidden/>
                  </w:rPr>
                  <w:fldChar w:fldCharType="end"/>
                </w:r>
                <w:r>
                  <w:rPr>
                    <w:noProof/>
                  </w:rPr>
                  <w:fldChar w:fldCharType="end"/>
                </w:r>
              </w:del>
            </w:p>
            <w:p w14:paraId="2CAB5DE1" w14:textId="77777777" w:rsidR="005D4BD0" w:rsidRDefault="00000000">
              <w:pPr>
                <w:pStyle w:val="TOC1"/>
                <w:tabs>
                  <w:tab w:val="right" w:leader="dot" w:pos="9350"/>
                </w:tabs>
                <w:rPr>
                  <w:del w:id="72" w:author="Author"/>
                  <w:rFonts w:asciiTheme="minorHAnsi" w:eastAsiaTheme="minorEastAsia" w:hAnsiTheme="minorHAnsi" w:cstheme="minorBidi"/>
                  <w:noProof/>
                  <w:sz w:val="22"/>
                  <w:szCs w:val="22"/>
                </w:rPr>
              </w:pPr>
              <w:del w:id="73" w:author="Author">
                <w:r>
                  <w:fldChar w:fldCharType="begin"/>
                </w:r>
                <w:r>
                  <w:delInstrText xml:space="preserve"> HYPERLINK \l "_Toc13558323"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3007-1</w:delText>
                </w:r>
                <w:r w:rsidR="005D4BD0">
                  <w:rPr>
                    <w:rFonts w:asciiTheme="minorHAnsi" w:eastAsiaTheme="minorEastAsia" w:hAnsiTheme="minorHAnsi" w:cstheme="minorBidi"/>
                    <w:noProof/>
                    <w:sz w:val="22"/>
                    <w:szCs w:val="22"/>
                  </w:rPr>
                  <w:tab/>
                </w:r>
                <w:r w:rsidR="005D4BD0" w:rsidRPr="009B148B">
                  <w:rPr>
                    <w:rStyle w:val="Hyperlink"/>
                    <w:noProof/>
                  </w:rPr>
                  <w:delText>Objections to</w:delText>
                </w:r>
                <w:r w:rsidR="005D4BD0" w:rsidRPr="009B148B">
                  <w:rPr>
                    <w:rStyle w:val="Hyperlink"/>
                    <w:noProof/>
                    <w:spacing w:val="-9"/>
                  </w:rPr>
                  <w:delText xml:space="preserve"> </w:delText>
                </w:r>
                <w:r w:rsidR="005D4BD0" w:rsidRPr="009B148B">
                  <w:rPr>
                    <w:rStyle w:val="Hyperlink"/>
                    <w:noProof/>
                  </w:rPr>
                  <w:delText>Claims</w:delText>
                </w:r>
                <w:r w:rsidR="005D4BD0">
                  <w:rPr>
                    <w:noProof/>
                    <w:webHidden/>
                  </w:rPr>
                  <w:tab/>
                </w:r>
                <w:r w:rsidR="005D4BD0">
                  <w:rPr>
                    <w:noProof/>
                    <w:webHidden/>
                  </w:rPr>
                  <w:fldChar w:fldCharType="begin"/>
                </w:r>
                <w:r w:rsidR="005D4BD0">
                  <w:rPr>
                    <w:noProof/>
                    <w:webHidden/>
                  </w:rPr>
                  <w:delInstrText xml:space="preserve"> PAGEREF _Toc13558323 \h </w:delInstrText>
                </w:r>
                <w:r w:rsidR="005D4BD0">
                  <w:rPr>
                    <w:noProof/>
                    <w:webHidden/>
                  </w:rPr>
                </w:r>
                <w:r w:rsidR="005D4BD0">
                  <w:rPr>
                    <w:noProof/>
                    <w:webHidden/>
                  </w:rPr>
                  <w:fldChar w:fldCharType="separate"/>
                </w:r>
                <w:r w:rsidR="005D4BD0">
                  <w:rPr>
                    <w:noProof/>
                    <w:webHidden/>
                  </w:rPr>
                  <w:delText>25</w:delText>
                </w:r>
                <w:r w:rsidR="005D4BD0">
                  <w:rPr>
                    <w:noProof/>
                    <w:webHidden/>
                  </w:rPr>
                  <w:fldChar w:fldCharType="end"/>
                </w:r>
                <w:r>
                  <w:rPr>
                    <w:noProof/>
                  </w:rPr>
                  <w:fldChar w:fldCharType="end"/>
                </w:r>
              </w:del>
            </w:p>
            <w:p w14:paraId="453D3B08" w14:textId="77777777" w:rsidR="005D4BD0" w:rsidRDefault="00000000">
              <w:pPr>
                <w:pStyle w:val="TOC1"/>
                <w:tabs>
                  <w:tab w:val="right" w:leader="dot" w:pos="9350"/>
                </w:tabs>
                <w:rPr>
                  <w:del w:id="74" w:author="Author"/>
                  <w:rFonts w:asciiTheme="minorHAnsi" w:eastAsiaTheme="minorEastAsia" w:hAnsiTheme="minorHAnsi" w:cstheme="minorBidi"/>
                  <w:noProof/>
                  <w:sz w:val="22"/>
                  <w:szCs w:val="22"/>
                </w:rPr>
              </w:pPr>
              <w:del w:id="75" w:author="Author">
                <w:r>
                  <w:fldChar w:fldCharType="begin"/>
                </w:r>
                <w:r>
                  <w:delInstrText xml:space="preserve"> HYPERLINK \l "_Toc13558324"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3015-1</w:delText>
                </w:r>
                <w:r w:rsidR="005D4BD0">
                  <w:rPr>
                    <w:rFonts w:asciiTheme="minorHAnsi" w:eastAsiaTheme="minorEastAsia" w:hAnsiTheme="minorHAnsi" w:cstheme="minorBidi"/>
                    <w:noProof/>
                    <w:sz w:val="22"/>
                    <w:szCs w:val="22"/>
                  </w:rPr>
                  <w:tab/>
                </w:r>
                <w:r w:rsidR="005D4BD0" w:rsidRPr="009B148B">
                  <w:rPr>
                    <w:rStyle w:val="Hyperlink"/>
                    <w:noProof/>
                  </w:rPr>
                  <w:delText>Filing, Objections to Confirmation, and Modifications of a Plan in a Chapter 13</w:delText>
                </w:r>
                <w:r w:rsidR="005D4BD0">
                  <w:rPr>
                    <w:rStyle w:val="Hyperlink"/>
                    <w:noProof/>
                  </w:rPr>
                  <w:br/>
                </w:r>
                <w:r w:rsidR="005D4BD0">
                  <w:rPr>
                    <w:rStyle w:val="Hyperlink"/>
                    <w:noProof/>
                  </w:rPr>
                  <w:tab/>
                </w:r>
                <w:r w:rsidR="005D4BD0" w:rsidRPr="009B148B">
                  <w:rPr>
                    <w:rStyle w:val="Hyperlink"/>
                    <w:noProof/>
                  </w:rPr>
                  <w:delText>Individual’s Debt Adjustment Case</w:delText>
                </w:r>
                <w:r w:rsidR="005D4BD0">
                  <w:rPr>
                    <w:noProof/>
                    <w:webHidden/>
                  </w:rPr>
                  <w:tab/>
                </w:r>
                <w:r w:rsidR="005D4BD0">
                  <w:rPr>
                    <w:noProof/>
                    <w:webHidden/>
                  </w:rPr>
                  <w:fldChar w:fldCharType="begin"/>
                </w:r>
                <w:r w:rsidR="005D4BD0">
                  <w:rPr>
                    <w:noProof/>
                    <w:webHidden/>
                  </w:rPr>
                  <w:delInstrText xml:space="preserve"> PAGEREF _Toc13558324 \h </w:delInstrText>
                </w:r>
                <w:r w:rsidR="005D4BD0">
                  <w:rPr>
                    <w:noProof/>
                    <w:webHidden/>
                  </w:rPr>
                </w:r>
                <w:r w:rsidR="005D4BD0">
                  <w:rPr>
                    <w:noProof/>
                    <w:webHidden/>
                  </w:rPr>
                  <w:fldChar w:fldCharType="separate"/>
                </w:r>
                <w:r w:rsidR="005D4BD0">
                  <w:rPr>
                    <w:noProof/>
                    <w:webHidden/>
                  </w:rPr>
                  <w:delText>26</w:delText>
                </w:r>
                <w:r w:rsidR="005D4BD0">
                  <w:rPr>
                    <w:noProof/>
                    <w:webHidden/>
                  </w:rPr>
                  <w:fldChar w:fldCharType="end"/>
                </w:r>
                <w:r>
                  <w:rPr>
                    <w:noProof/>
                  </w:rPr>
                  <w:fldChar w:fldCharType="end"/>
                </w:r>
              </w:del>
            </w:p>
            <w:p w14:paraId="590E87E2" w14:textId="77777777" w:rsidR="005D4BD0" w:rsidRDefault="00000000">
              <w:pPr>
                <w:pStyle w:val="TOC1"/>
                <w:tabs>
                  <w:tab w:val="right" w:leader="dot" w:pos="9350"/>
                </w:tabs>
                <w:rPr>
                  <w:del w:id="76" w:author="Author"/>
                  <w:rFonts w:asciiTheme="minorHAnsi" w:eastAsiaTheme="minorEastAsia" w:hAnsiTheme="minorHAnsi" w:cstheme="minorBidi"/>
                  <w:noProof/>
                  <w:sz w:val="22"/>
                  <w:szCs w:val="22"/>
                </w:rPr>
              </w:pPr>
              <w:del w:id="77" w:author="Author">
                <w:r>
                  <w:fldChar w:fldCharType="begin"/>
                </w:r>
                <w:r>
                  <w:delInstrText xml:space="preserve"> HYPERLINK \l "_Toc13558325"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3015-2</w:delText>
                </w:r>
                <w:r w:rsidR="005D4BD0">
                  <w:rPr>
                    <w:rFonts w:asciiTheme="minorHAnsi" w:eastAsiaTheme="minorEastAsia" w:hAnsiTheme="minorHAnsi" w:cstheme="minorBidi"/>
                    <w:noProof/>
                    <w:sz w:val="22"/>
                    <w:szCs w:val="22"/>
                  </w:rPr>
                  <w:tab/>
                </w:r>
                <w:r w:rsidR="005D4BD0" w:rsidRPr="009B148B">
                  <w:rPr>
                    <w:rStyle w:val="Hyperlink"/>
                    <w:noProof/>
                  </w:rPr>
                  <w:delText>Confirmation</w:delText>
                </w:r>
                <w:r w:rsidR="005D4BD0" w:rsidRPr="009B148B">
                  <w:rPr>
                    <w:rStyle w:val="Hyperlink"/>
                    <w:noProof/>
                    <w:spacing w:val="-9"/>
                  </w:rPr>
                  <w:delText xml:space="preserve"> </w:delText>
                </w:r>
                <w:r w:rsidR="005D4BD0" w:rsidRPr="009B148B">
                  <w:rPr>
                    <w:rStyle w:val="Hyperlink"/>
                    <w:noProof/>
                  </w:rPr>
                  <w:delText>Hearings</w:delText>
                </w:r>
                <w:r w:rsidR="005D4BD0">
                  <w:rPr>
                    <w:noProof/>
                    <w:webHidden/>
                  </w:rPr>
                  <w:tab/>
                </w:r>
                <w:r w:rsidR="005D4BD0">
                  <w:rPr>
                    <w:noProof/>
                    <w:webHidden/>
                  </w:rPr>
                  <w:fldChar w:fldCharType="begin"/>
                </w:r>
                <w:r w:rsidR="005D4BD0">
                  <w:rPr>
                    <w:noProof/>
                    <w:webHidden/>
                  </w:rPr>
                  <w:delInstrText xml:space="preserve"> PAGEREF _Toc13558325 \h </w:delInstrText>
                </w:r>
                <w:r w:rsidR="005D4BD0">
                  <w:rPr>
                    <w:noProof/>
                    <w:webHidden/>
                  </w:rPr>
                </w:r>
                <w:r w:rsidR="005D4BD0">
                  <w:rPr>
                    <w:noProof/>
                    <w:webHidden/>
                  </w:rPr>
                  <w:fldChar w:fldCharType="separate"/>
                </w:r>
                <w:r w:rsidR="005D4BD0">
                  <w:rPr>
                    <w:noProof/>
                    <w:webHidden/>
                  </w:rPr>
                  <w:delText>28</w:delText>
                </w:r>
                <w:r w:rsidR="005D4BD0">
                  <w:rPr>
                    <w:noProof/>
                    <w:webHidden/>
                  </w:rPr>
                  <w:fldChar w:fldCharType="end"/>
                </w:r>
                <w:r>
                  <w:rPr>
                    <w:noProof/>
                  </w:rPr>
                  <w:fldChar w:fldCharType="end"/>
                </w:r>
              </w:del>
            </w:p>
            <w:p w14:paraId="1D7FCB1C" w14:textId="77777777" w:rsidR="005D4BD0" w:rsidRDefault="00000000">
              <w:pPr>
                <w:pStyle w:val="TOC1"/>
                <w:tabs>
                  <w:tab w:val="right" w:leader="dot" w:pos="9350"/>
                </w:tabs>
                <w:rPr>
                  <w:del w:id="78" w:author="Author"/>
                  <w:rFonts w:asciiTheme="minorHAnsi" w:eastAsiaTheme="minorEastAsia" w:hAnsiTheme="minorHAnsi" w:cstheme="minorBidi"/>
                  <w:noProof/>
                  <w:sz w:val="22"/>
                  <w:szCs w:val="22"/>
                </w:rPr>
              </w:pPr>
              <w:del w:id="79" w:author="Author">
                <w:r>
                  <w:fldChar w:fldCharType="begin"/>
                </w:r>
                <w:r>
                  <w:delInstrText xml:space="preserve"> HYPERLINK \l "_Toc13558326"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3015-3</w:delText>
                </w:r>
                <w:r w:rsidR="005D4BD0">
                  <w:rPr>
                    <w:rFonts w:asciiTheme="minorHAnsi" w:eastAsiaTheme="minorEastAsia" w:hAnsiTheme="minorHAnsi" w:cstheme="minorBidi"/>
                    <w:noProof/>
                    <w:sz w:val="22"/>
                    <w:szCs w:val="22"/>
                  </w:rPr>
                  <w:tab/>
                </w:r>
                <w:r w:rsidR="005D4BD0" w:rsidRPr="009B148B">
                  <w:rPr>
                    <w:rStyle w:val="Hyperlink"/>
                    <w:noProof/>
                  </w:rPr>
                  <w:delText>Effect of</w:delText>
                </w:r>
                <w:r w:rsidR="005D4BD0" w:rsidRPr="009B148B">
                  <w:rPr>
                    <w:rStyle w:val="Hyperlink"/>
                    <w:noProof/>
                    <w:spacing w:val="-9"/>
                  </w:rPr>
                  <w:delText xml:space="preserve"> </w:delText>
                </w:r>
                <w:r w:rsidR="005D4BD0" w:rsidRPr="009B148B">
                  <w:rPr>
                    <w:rStyle w:val="Hyperlink"/>
                    <w:noProof/>
                  </w:rPr>
                  <w:delText>Confirmation</w:delText>
                </w:r>
                <w:r w:rsidR="005D4BD0">
                  <w:rPr>
                    <w:noProof/>
                    <w:webHidden/>
                  </w:rPr>
                  <w:tab/>
                </w:r>
                <w:r w:rsidR="005D4BD0">
                  <w:rPr>
                    <w:noProof/>
                    <w:webHidden/>
                  </w:rPr>
                  <w:fldChar w:fldCharType="begin"/>
                </w:r>
                <w:r w:rsidR="005D4BD0">
                  <w:rPr>
                    <w:noProof/>
                    <w:webHidden/>
                  </w:rPr>
                  <w:delInstrText xml:space="preserve"> PAGEREF _Toc13558326 \h </w:delInstrText>
                </w:r>
                <w:r w:rsidR="005D4BD0">
                  <w:rPr>
                    <w:noProof/>
                    <w:webHidden/>
                  </w:rPr>
                </w:r>
                <w:r w:rsidR="005D4BD0">
                  <w:rPr>
                    <w:noProof/>
                    <w:webHidden/>
                  </w:rPr>
                  <w:fldChar w:fldCharType="separate"/>
                </w:r>
                <w:r w:rsidR="005D4BD0">
                  <w:rPr>
                    <w:noProof/>
                    <w:webHidden/>
                  </w:rPr>
                  <w:delText>29</w:delText>
                </w:r>
                <w:r w:rsidR="005D4BD0">
                  <w:rPr>
                    <w:noProof/>
                    <w:webHidden/>
                  </w:rPr>
                  <w:fldChar w:fldCharType="end"/>
                </w:r>
                <w:r>
                  <w:rPr>
                    <w:noProof/>
                  </w:rPr>
                  <w:fldChar w:fldCharType="end"/>
                </w:r>
              </w:del>
            </w:p>
            <w:p w14:paraId="4A9FBB20" w14:textId="77777777" w:rsidR="005D4BD0" w:rsidRDefault="00000000">
              <w:pPr>
                <w:pStyle w:val="TOC1"/>
                <w:tabs>
                  <w:tab w:val="right" w:leader="dot" w:pos="9350"/>
                </w:tabs>
                <w:rPr>
                  <w:del w:id="80" w:author="Author"/>
                  <w:rFonts w:asciiTheme="minorHAnsi" w:eastAsiaTheme="minorEastAsia" w:hAnsiTheme="minorHAnsi" w:cstheme="minorBidi"/>
                  <w:noProof/>
                  <w:sz w:val="22"/>
                  <w:szCs w:val="22"/>
                </w:rPr>
              </w:pPr>
              <w:del w:id="81" w:author="Author">
                <w:r>
                  <w:fldChar w:fldCharType="begin"/>
                </w:r>
                <w:r>
                  <w:delInstrText xml:space="preserve"> HYPERLINK \l "_Toc13558327"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3015-4</w:delText>
                </w:r>
                <w:r w:rsidR="005D4BD0">
                  <w:rPr>
                    <w:rFonts w:asciiTheme="minorHAnsi" w:eastAsiaTheme="minorEastAsia" w:hAnsiTheme="minorHAnsi" w:cstheme="minorBidi"/>
                    <w:noProof/>
                    <w:sz w:val="22"/>
                    <w:szCs w:val="22"/>
                  </w:rPr>
                  <w:tab/>
                </w:r>
                <w:r w:rsidR="005D4BD0" w:rsidRPr="009B148B">
                  <w:rPr>
                    <w:rStyle w:val="Hyperlink"/>
                    <w:noProof/>
                  </w:rPr>
                  <w:delText>Excusal of</w:delText>
                </w:r>
                <w:r w:rsidR="005D4BD0" w:rsidRPr="009B148B">
                  <w:rPr>
                    <w:rStyle w:val="Hyperlink"/>
                    <w:noProof/>
                    <w:spacing w:val="-7"/>
                  </w:rPr>
                  <w:delText xml:space="preserve"> </w:delText>
                </w:r>
                <w:r w:rsidR="005D4BD0" w:rsidRPr="009B148B">
                  <w:rPr>
                    <w:rStyle w:val="Hyperlink"/>
                    <w:noProof/>
                  </w:rPr>
                  <w:delText>Payments</w:delText>
                </w:r>
                <w:r w:rsidR="005D4BD0">
                  <w:rPr>
                    <w:noProof/>
                    <w:webHidden/>
                  </w:rPr>
                  <w:tab/>
                </w:r>
                <w:r w:rsidR="005D4BD0">
                  <w:rPr>
                    <w:noProof/>
                    <w:webHidden/>
                  </w:rPr>
                  <w:fldChar w:fldCharType="begin"/>
                </w:r>
                <w:r w:rsidR="005D4BD0">
                  <w:rPr>
                    <w:noProof/>
                    <w:webHidden/>
                  </w:rPr>
                  <w:delInstrText xml:space="preserve"> PAGEREF _Toc13558327 \h </w:delInstrText>
                </w:r>
                <w:r w:rsidR="005D4BD0">
                  <w:rPr>
                    <w:noProof/>
                    <w:webHidden/>
                  </w:rPr>
                </w:r>
                <w:r w:rsidR="005D4BD0">
                  <w:rPr>
                    <w:noProof/>
                    <w:webHidden/>
                  </w:rPr>
                  <w:fldChar w:fldCharType="separate"/>
                </w:r>
                <w:r w:rsidR="005D4BD0">
                  <w:rPr>
                    <w:noProof/>
                    <w:webHidden/>
                  </w:rPr>
                  <w:delText>30</w:delText>
                </w:r>
                <w:r w:rsidR="005D4BD0">
                  <w:rPr>
                    <w:noProof/>
                    <w:webHidden/>
                  </w:rPr>
                  <w:fldChar w:fldCharType="end"/>
                </w:r>
                <w:r>
                  <w:rPr>
                    <w:noProof/>
                  </w:rPr>
                  <w:fldChar w:fldCharType="end"/>
                </w:r>
              </w:del>
            </w:p>
            <w:p w14:paraId="6CDA9F2D" w14:textId="77777777" w:rsidR="005D4BD0" w:rsidRDefault="00000000">
              <w:pPr>
                <w:pStyle w:val="TOC1"/>
                <w:tabs>
                  <w:tab w:val="right" w:leader="dot" w:pos="9350"/>
                </w:tabs>
                <w:rPr>
                  <w:del w:id="82" w:author="Author"/>
                  <w:rFonts w:asciiTheme="minorHAnsi" w:eastAsiaTheme="minorEastAsia" w:hAnsiTheme="minorHAnsi" w:cstheme="minorBidi"/>
                  <w:noProof/>
                  <w:sz w:val="22"/>
                  <w:szCs w:val="22"/>
                </w:rPr>
              </w:pPr>
              <w:del w:id="83" w:author="Author">
                <w:r>
                  <w:fldChar w:fldCharType="begin"/>
                </w:r>
                <w:r>
                  <w:delInstrText xml:space="preserve"> HYPERLINK \l "_Toc13558328"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3015-5</w:delText>
                </w:r>
                <w:r w:rsidR="005D4BD0">
                  <w:rPr>
                    <w:rFonts w:asciiTheme="minorHAnsi" w:eastAsiaTheme="minorEastAsia" w:hAnsiTheme="minorHAnsi" w:cstheme="minorBidi"/>
                    <w:noProof/>
                    <w:sz w:val="22"/>
                    <w:szCs w:val="22"/>
                  </w:rPr>
                  <w:tab/>
                </w:r>
                <w:r w:rsidR="005D4BD0" w:rsidRPr="009B148B">
                  <w:rPr>
                    <w:rStyle w:val="Hyperlink"/>
                    <w:noProof/>
                  </w:rPr>
                  <w:delText>Request to Incur Debt in Chapter 12 and Chapter 13 Cases</w:delText>
                </w:r>
                <w:r w:rsidR="005D4BD0">
                  <w:rPr>
                    <w:noProof/>
                    <w:webHidden/>
                  </w:rPr>
                  <w:tab/>
                </w:r>
                <w:r w:rsidR="005D4BD0">
                  <w:rPr>
                    <w:noProof/>
                    <w:webHidden/>
                  </w:rPr>
                  <w:fldChar w:fldCharType="begin"/>
                </w:r>
                <w:r w:rsidR="005D4BD0">
                  <w:rPr>
                    <w:noProof/>
                    <w:webHidden/>
                  </w:rPr>
                  <w:delInstrText xml:space="preserve"> PAGEREF _Toc13558328 \h </w:delInstrText>
                </w:r>
                <w:r w:rsidR="005D4BD0">
                  <w:rPr>
                    <w:noProof/>
                    <w:webHidden/>
                  </w:rPr>
                </w:r>
                <w:r w:rsidR="005D4BD0">
                  <w:rPr>
                    <w:noProof/>
                    <w:webHidden/>
                  </w:rPr>
                  <w:fldChar w:fldCharType="separate"/>
                </w:r>
                <w:r w:rsidR="005D4BD0">
                  <w:rPr>
                    <w:noProof/>
                    <w:webHidden/>
                  </w:rPr>
                  <w:delText>31</w:delText>
                </w:r>
                <w:r w:rsidR="005D4BD0">
                  <w:rPr>
                    <w:noProof/>
                    <w:webHidden/>
                  </w:rPr>
                  <w:fldChar w:fldCharType="end"/>
                </w:r>
                <w:r>
                  <w:rPr>
                    <w:noProof/>
                  </w:rPr>
                  <w:fldChar w:fldCharType="end"/>
                </w:r>
              </w:del>
            </w:p>
            <w:p w14:paraId="1A197869" w14:textId="77777777" w:rsidR="005D4BD0" w:rsidRDefault="00000000">
              <w:pPr>
                <w:pStyle w:val="TOC1"/>
                <w:tabs>
                  <w:tab w:val="right" w:leader="dot" w:pos="9350"/>
                </w:tabs>
                <w:rPr>
                  <w:del w:id="84" w:author="Author"/>
                  <w:rFonts w:asciiTheme="minorHAnsi" w:eastAsiaTheme="minorEastAsia" w:hAnsiTheme="minorHAnsi" w:cstheme="minorBidi"/>
                  <w:noProof/>
                  <w:sz w:val="22"/>
                  <w:szCs w:val="22"/>
                </w:rPr>
              </w:pPr>
              <w:del w:id="85" w:author="Author">
                <w:r>
                  <w:fldChar w:fldCharType="begin"/>
                </w:r>
                <w:r>
                  <w:delInstrText xml:space="preserve"> HYPERLINK \l "_Toc13558329"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3016-1</w:delText>
                </w:r>
                <w:r w:rsidR="005D4BD0">
                  <w:rPr>
                    <w:rFonts w:asciiTheme="minorHAnsi" w:eastAsiaTheme="minorEastAsia" w:hAnsiTheme="minorHAnsi" w:cstheme="minorBidi"/>
                    <w:noProof/>
                    <w:sz w:val="22"/>
                    <w:szCs w:val="22"/>
                  </w:rPr>
                  <w:tab/>
                </w:r>
                <w:r w:rsidR="005D4BD0" w:rsidRPr="009B148B">
                  <w:rPr>
                    <w:rStyle w:val="Hyperlink"/>
                    <w:noProof/>
                  </w:rPr>
                  <w:delText>Filing of Plan and Disclosure Statement in a Chapter 11 Reorganization Case</w:delText>
                </w:r>
                <w:r w:rsidR="005D4BD0">
                  <w:rPr>
                    <w:noProof/>
                    <w:webHidden/>
                  </w:rPr>
                  <w:tab/>
                </w:r>
                <w:r w:rsidR="005D4BD0">
                  <w:rPr>
                    <w:noProof/>
                    <w:webHidden/>
                  </w:rPr>
                  <w:fldChar w:fldCharType="begin"/>
                </w:r>
                <w:r w:rsidR="005D4BD0">
                  <w:rPr>
                    <w:noProof/>
                    <w:webHidden/>
                  </w:rPr>
                  <w:delInstrText xml:space="preserve"> PAGEREF _Toc13558329 \h </w:delInstrText>
                </w:r>
                <w:r w:rsidR="005D4BD0">
                  <w:rPr>
                    <w:noProof/>
                    <w:webHidden/>
                  </w:rPr>
                </w:r>
                <w:r w:rsidR="005D4BD0">
                  <w:rPr>
                    <w:noProof/>
                    <w:webHidden/>
                  </w:rPr>
                  <w:fldChar w:fldCharType="separate"/>
                </w:r>
                <w:r w:rsidR="005D4BD0">
                  <w:rPr>
                    <w:noProof/>
                    <w:webHidden/>
                  </w:rPr>
                  <w:delText>32</w:delText>
                </w:r>
                <w:r w:rsidR="005D4BD0">
                  <w:rPr>
                    <w:noProof/>
                    <w:webHidden/>
                  </w:rPr>
                  <w:fldChar w:fldCharType="end"/>
                </w:r>
                <w:r>
                  <w:rPr>
                    <w:noProof/>
                  </w:rPr>
                  <w:fldChar w:fldCharType="end"/>
                </w:r>
              </w:del>
            </w:p>
            <w:p w14:paraId="5E2D1FBF" w14:textId="77777777" w:rsidR="005D4BD0" w:rsidRDefault="00000000">
              <w:pPr>
                <w:pStyle w:val="TOC1"/>
                <w:tabs>
                  <w:tab w:val="right" w:leader="dot" w:pos="9350"/>
                </w:tabs>
                <w:rPr>
                  <w:del w:id="86" w:author="Author"/>
                  <w:rFonts w:asciiTheme="minorHAnsi" w:eastAsiaTheme="minorEastAsia" w:hAnsiTheme="minorHAnsi" w:cstheme="minorBidi"/>
                  <w:noProof/>
                  <w:sz w:val="22"/>
                  <w:szCs w:val="22"/>
                </w:rPr>
              </w:pPr>
              <w:del w:id="87" w:author="Author">
                <w:r>
                  <w:fldChar w:fldCharType="begin"/>
                </w:r>
                <w:r>
                  <w:delInstrText xml:space="preserve"> HYPERLINK \l "_Toc13558330"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3018-1</w:delText>
                </w:r>
                <w:r w:rsidR="005D4BD0">
                  <w:rPr>
                    <w:rFonts w:asciiTheme="minorHAnsi" w:eastAsiaTheme="minorEastAsia" w:hAnsiTheme="minorHAnsi" w:cstheme="minorBidi"/>
                    <w:noProof/>
                    <w:sz w:val="22"/>
                    <w:szCs w:val="22"/>
                  </w:rPr>
                  <w:tab/>
                </w:r>
                <w:r w:rsidR="005D4BD0" w:rsidRPr="009B148B">
                  <w:rPr>
                    <w:rStyle w:val="Hyperlink"/>
                    <w:noProof/>
                  </w:rPr>
                  <w:delText>Acceptance or</w:delText>
                </w:r>
                <w:r w:rsidR="005D4BD0" w:rsidRPr="009B148B">
                  <w:rPr>
                    <w:rStyle w:val="Hyperlink"/>
                    <w:noProof/>
                    <w:spacing w:val="-13"/>
                  </w:rPr>
                  <w:delText xml:space="preserve"> </w:delText>
                </w:r>
                <w:r w:rsidR="005D4BD0" w:rsidRPr="009B148B">
                  <w:rPr>
                    <w:rStyle w:val="Hyperlink"/>
                    <w:noProof/>
                  </w:rPr>
                  <w:delText>Rejection of Chapter 11 Reorganization Plans</w:delText>
                </w:r>
                <w:r w:rsidR="005D4BD0">
                  <w:rPr>
                    <w:noProof/>
                    <w:webHidden/>
                  </w:rPr>
                  <w:tab/>
                </w:r>
                <w:r w:rsidR="005D4BD0">
                  <w:rPr>
                    <w:noProof/>
                    <w:webHidden/>
                  </w:rPr>
                  <w:fldChar w:fldCharType="begin"/>
                </w:r>
                <w:r w:rsidR="005D4BD0">
                  <w:rPr>
                    <w:noProof/>
                    <w:webHidden/>
                  </w:rPr>
                  <w:delInstrText xml:space="preserve"> PAGEREF _Toc13558330 \h </w:delInstrText>
                </w:r>
                <w:r w:rsidR="005D4BD0">
                  <w:rPr>
                    <w:noProof/>
                    <w:webHidden/>
                  </w:rPr>
                </w:r>
                <w:r w:rsidR="005D4BD0">
                  <w:rPr>
                    <w:noProof/>
                    <w:webHidden/>
                  </w:rPr>
                  <w:fldChar w:fldCharType="separate"/>
                </w:r>
                <w:r w:rsidR="005D4BD0">
                  <w:rPr>
                    <w:noProof/>
                    <w:webHidden/>
                  </w:rPr>
                  <w:delText>33</w:delText>
                </w:r>
                <w:r w:rsidR="005D4BD0">
                  <w:rPr>
                    <w:noProof/>
                    <w:webHidden/>
                  </w:rPr>
                  <w:fldChar w:fldCharType="end"/>
                </w:r>
                <w:r>
                  <w:rPr>
                    <w:noProof/>
                  </w:rPr>
                  <w:fldChar w:fldCharType="end"/>
                </w:r>
              </w:del>
            </w:p>
            <w:p w14:paraId="0427C6CB" w14:textId="77777777" w:rsidR="005D4BD0" w:rsidRDefault="00000000">
              <w:pPr>
                <w:pStyle w:val="TOC1"/>
                <w:tabs>
                  <w:tab w:val="right" w:leader="dot" w:pos="9350"/>
                </w:tabs>
                <w:rPr>
                  <w:del w:id="88" w:author="Author"/>
                  <w:rFonts w:asciiTheme="minorHAnsi" w:eastAsiaTheme="minorEastAsia" w:hAnsiTheme="minorHAnsi" w:cstheme="minorBidi"/>
                  <w:noProof/>
                  <w:sz w:val="22"/>
                  <w:szCs w:val="22"/>
                </w:rPr>
              </w:pPr>
              <w:del w:id="89" w:author="Author">
                <w:r>
                  <w:fldChar w:fldCharType="begin"/>
                </w:r>
                <w:r>
                  <w:delInstrText xml:space="preserve"> HYPERLINK \l "_Toc13558331"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4001-1</w:delText>
                </w:r>
                <w:r w:rsidR="005D4BD0">
                  <w:rPr>
                    <w:rFonts w:asciiTheme="minorHAnsi" w:eastAsiaTheme="minorEastAsia" w:hAnsiTheme="minorHAnsi" w:cstheme="minorBidi"/>
                    <w:noProof/>
                    <w:sz w:val="22"/>
                    <w:szCs w:val="22"/>
                  </w:rPr>
                  <w:tab/>
                </w:r>
                <w:r w:rsidR="005D4BD0" w:rsidRPr="009B148B">
                  <w:rPr>
                    <w:rStyle w:val="Hyperlink"/>
                    <w:noProof/>
                  </w:rPr>
                  <w:delText>Relief from Automatic</w:delText>
                </w:r>
                <w:r w:rsidR="005D4BD0" w:rsidRPr="009B148B">
                  <w:rPr>
                    <w:rStyle w:val="Hyperlink"/>
                    <w:noProof/>
                    <w:spacing w:val="-10"/>
                  </w:rPr>
                  <w:delText xml:space="preserve"> </w:delText>
                </w:r>
                <w:r w:rsidR="005D4BD0" w:rsidRPr="009B148B">
                  <w:rPr>
                    <w:rStyle w:val="Hyperlink"/>
                    <w:noProof/>
                  </w:rPr>
                  <w:delText>Stay</w:delText>
                </w:r>
                <w:r w:rsidR="005D4BD0">
                  <w:rPr>
                    <w:noProof/>
                    <w:webHidden/>
                  </w:rPr>
                  <w:tab/>
                </w:r>
                <w:r w:rsidR="005D4BD0">
                  <w:rPr>
                    <w:noProof/>
                    <w:webHidden/>
                  </w:rPr>
                  <w:fldChar w:fldCharType="begin"/>
                </w:r>
                <w:r w:rsidR="005D4BD0">
                  <w:rPr>
                    <w:noProof/>
                    <w:webHidden/>
                  </w:rPr>
                  <w:delInstrText xml:space="preserve"> PAGEREF _Toc13558331 \h </w:delInstrText>
                </w:r>
                <w:r w:rsidR="005D4BD0">
                  <w:rPr>
                    <w:noProof/>
                    <w:webHidden/>
                  </w:rPr>
                </w:r>
                <w:r w:rsidR="005D4BD0">
                  <w:rPr>
                    <w:noProof/>
                    <w:webHidden/>
                  </w:rPr>
                  <w:fldChar w:fldCharType="separate"/>
                </w:r>
                <w:r w:rsidR="005D4BD0">
                  <w:rPr>
                    <w:noProof/>
                    <w:webHidden/>
                  </w:rPr>
                  <w:delText>34</w:delText>
                </w:r>
                <w:r w:rsidR="005D4BD0">
                  <w:rPr>
                    <w:noProof/>
                    <w:webHidden/>
                  </w:rPr>
                  <w:fldChar w:fldCharType="end"/>
                </w:r>
                <w:r>
                  <w:rPr>
                    <w:noProof/>
                  </w:rPr>
                  <w:fldChar w:fldCharType="end"/>
                </w:r>
              </w:del>
            </w:p>
            <w:p w14:paraId="05021C83" w14:textId="77777777" w:rsidR="005D4BD0" w:rsidRDefault="00000000">
              <w:pPr>
                <w:pStyle w:val="TOC1"/>
                <w:tabs>
                  <w:tab w:val="right" w:leader="dot" w:pos="9350"/>
                </w:tabs>
                <w:rPr>
                  <w:del w:id="90" w:author="Author"/>
                  <w:rFonts w:asciiTheme="minorHAnsi" w:eastAsiaTheme="minorEastAsia" w:hAnsiTheme="minorHAnsi" w:cstheme="minorBidi"/>
                  <w:noProof/>
                  <w:sz w:val="22"/>
                  <w:szCs w:val="22"/>
                </w:rPr>
              </w:pPr>
              <w:del w:id="91" w:author="Author">
                <w:r>
                  <w:fldChar w:fldCharType="begin"/>
                </w:r>
                <w:r>
                  <w:delInstrText xml:space="preserve"> HYPERLINK \l "_Toc13558332"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4001-2</w:delText>
                </w:r>
                <w:r w:rsidR="005D4BD0">
                  <w:rPr>
                    <w:rFonts w:asciiTheme="minorHAnsi" w:eastAsiaTheme="minorEastAsia" w:hAnsiTheme="minorHAnsi" w:cstheme="minorBidi"/>
                    <w:noProof/>
                    <w:sz w:val="22"/>
                    <w:szCs w:val="22"/>
                  </w:rPr>
                  <w:tab/>
                </w:r>
                <w:r w:rsidR="005D4BD0" w:rsidRPr="009B148B">
                  <w:rPr>
                    <w:rStyle w:val="Hyperlink"/>
                    <w:noProof/>
                  </w:rPr>
                  <w:delText>Automatic Stay, Chapter 13 Cases after</w:delText>
                </w:r>
                <w:r w:rsidR="005D4BD0" w:rsidRPr="009B148B">
                  <w:rPr>
                    <w:rStyle w:val="Hyperlink"/>
                    <w:noProof/>
                    <w:spacing w:val="-16"/>
                  </w:rPr>
                  <w:delText xml:space="preserve"> </w:delText>
                </w:r>
                <w:r w:rsidR="005D4BD0" w:rsidRPr="009B148B">
                  <w:rPr>
                    <w:rStyle w:val="Hyperlink"/>
                    <w:noProof/>
                  </w:rPr>
                  <w:delText>Confirmation</w:delText>
                </w:r>
                <w:r w:rsidR="005D4BD0">
                  <w:rPr>
                    <w:noProof/>
                    <w:webHidden/>
                  </w:rPr>
                  <w:tab/>
                </w:r>
                <w:r w:rsidR="005D4BD0">
                  <w:rPr>
                    <w:noProof/>
                    <w:webHidden/>
                  </w:rPr>
                  <w:fldChar w:fldCharType="begin"/>
                </w:r>
                <w:r w:rsidR="005D4BD0">
                  <w:rPr>
                    <w:noProof/>
                    <w:webHidden/>
                  </w:rPr>
                  <w:delInstrText xml:space="preserve"> PAGEREF _Toc13558332 \h </w:delInstrText>
                </w:r>
                <w:r w:rsidR="005D4BD0">
                  <w:rPr>
                    <w:noProof/>
                    <w:webHidden/>
                  </w:rPr>
                </w:r>
                <w:r w:rsidR="005D4BD0">
                  <w:rPr>
                    <w:noProof/>
                    <w:webHidden/>
                  </w:rPr>
                  <w:fldChar w:fldCharType="separate"/>
                </w:r>
                <w:r w:rsidR="005D4BD0">
                  <w:rPr>
                    <w:noProof/>
                    <w:webHidden/>
                  </w:rPr>
                  <w:delText>36</w:delText>
                </w:r>
                <w:r w:rsidR="005D4BD0">
                  <w:rPr>
                    <w:noProof/>
                    <w:webHidden/>
                  </w:rPr>
                  <w:fldChar w:fldCharType="end"/>
                </w:r>
                <w:r>
                  <w:rPr>
                    <w:noProof/>
                  </w:rPr>
                  <w:fldChar w:fldCharType="end"/>
                </w:r>
              </w:del>
            </w:p>
            <w:p w14:paraId="3D0C7AFF" w14:textId="77777777" w:rsidR="005D4BD0" w:rsidRDefault="00000000">
              <w:pPr>
                <w:pStyle w:val="TOC1"/>
                <w:tabs>
                  <w:tab w:val="right" w:leader="dot" w:pos="9350"/>
                </w:tabs>
                <w:rPr>
                  <w:del w:id="92" w:author="Author"/>
                  <w:rFonts w:asciiTheme="minorHAnsi" w:eastAsiaTheme="minorEastAsia" w:hAnsiTheme="minorHAnsi" w:cstheme="minorBidi"/>
                  <w:noProof/>
                  <w:sz w:val="22"/>
                  <w:szCs w:val="22"/>
                </w:rPr>
              </w:pPr>
              <w:del w:id="93" w:author="Author">
                <w:r>
                  <w:fldChar w:fldCharType="begin"/>
                </w:r>
                <w:r>
                  <w:delInstrText xml:space="preserve"> HYPERLINK \l "_Toc13558333"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4001-3</w:delText>
                </w:r>
                <w:r w:rsidR="005D4BD0">
                  <w:rPr>
                    <w:rFonts w:asciiTheme="minorHAnsi" w:eastAsiaTheme="minorEastAsia" w:hAnsiTheme="minorHAnsi" w:cstheme="minorBidi"/>
                    <w:noProof/>
                    <w:sz w:val="22"/>
                    <w:szCs w:val="22"/>
                  </w:rPr>
                  <w:tab/>
                </w:r>
                <w:r w:rsidR="005D4BD0" w:rsidRPr="009B148B">
                  <w:rPr>
                    <w:rStyle w:val="Hyperlink"/>
                    <w:noProof/>
                  </w:rPr>
                  <w:delText>Emergency Motions for Relief from the Automatic</w:delText>
                </w:r>
                <w:r w:rsidR="005D4BD0" w:rsidRPr="009B148B">
                  <w:rPr>
                    <w:rStyle w:val="Hyperlink"/>
                    <w:noProof/>
                    <w:spacing w:val="-17"/>
                  </w:rPr>
                  <w:delText xml:space="preserve"> </w:delText>
                </w:r>
                <w:r w:rsidR="005D4BD0" w:rsidRPr="009B148B">
                  <w:rPr>
                    <w:rStyle w:val="Hyperlink"/>
                    <w:noProof/>
                  </w:rPr>
                  <w:delText>Stay</w:delText>
                </w:r>
                <w:r w:rsidR="005D4BD0">
                  <w:rPr>
                    <w:noProof/>
                    <w:webHidden/>
                  </w:rPr>
                  <w:tab/>
                </w:r>
                <w:r w:rsidR="005D4BD0">
                  <w:rPr>
                    <w:noProof/>
                    <w:webHidden/>
                  </w:rPr>
                  <w:fldChar w:fldCharType="begin"/>
                </w:r>
                <w:r w:rsidR="005D4BD0">
                  <w:rPr>
                    <w:noProof/>
                    <w:webHidden/>
                  </w:rPr>
                  <w:delInstrText xml:space="preserve"> PAGEREF _Toc13558333 \h </w:delInstrText>
                </w:r>
                <w:r w:rsidR="005D4BD0">
                  <w:rPr>
                    <w:noProof/>
                    <w:webHidden/>
                  </w:rPr>
                </w:r>
                <w:r w:rsidR="005D4BD0">
                  <w:rPr>
                    <w:noProof/>
                    <w:webHidden/>
                  </w:rPr>
                  <w:fldChar w:fldCharType="separate"/>
                </w:r>
                <w:r w:rsidR="005D4BD0">
                  <w:rPr>
                    <w:noProof/>
                    <w:webHidden/>
                  </w:rPr>
                  <w:delText>37</w:delText>
                </w:r>
                <w:r w:rsidR="005D4BD0">
                  <w:rPr>
                    <w:noProof/>
                    <w:webHidden/>
                  </w:rPr>
                  <w:fldChar w:fldCharType="end"/>
                </w:r>
                <w:r>
                  <w:rPr>
                    <w:noProof/>
                  </w:rPr>
                  <w:fldChar w:fldCharType="end"/>
                </w:r>
              </w:del>
            </w:p>
            <w:p w14:paraId="22D76553" w14:textId="77777777" w:rsidR="005D4BD0" w:rsidRDefault="00000000">
              <w:pPr>
                <w:pStyle w:val="TOC1"/>
                <w:tabs>
                  <w:tab w:val="right" w:leader="dot" w:pos="9350"/>
                </w:tabs>
                <w:rPr>
                  <w:del w:id="94" w:author="Author"/>
                  <w:rFonts w:asciiTheme="minorHAnsi" w:eastAsiaTheme="minorEastAsia" w:hAnsiTheme="minorHAnsi" w:cstheme="minorBidi"/>
                  <w:noProof/>
                  <w:sz w:val="22"/>
                  <w:szCs w:val="22"/>
                </w:rPr>
              </w:pPr>
              <w:del w:id="95" w:author="Author">
                <w:r>
                  <w:fldChar w:fldCharType="begin"/>
                </w:r>
                <w:r>
                  <w:delInstrText xml:space="preserve"> HYPERLINK \l "_Toc13558334"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4002-1</w:delText>
                </w:r>
                <w:r w:rsidR="005D4BD0">
                  <w:rPr>
                    <w:rFonts w:asciiTheme="minorHAnsi" w:eastAsiaTheme="minorEastAsia" w:hAnsiTheme="minorHAnsi" w:cstheme="minorBidi"/>
                    <w:noProof/>
                    <w:sz w:val="22"/>
                    <w:szCs w:val="22"/>
                  </w:rPr>
                  <w:tab/>
                </w:r>
                <w:r w:rsidR="005D4BD0" w:rsidRPr="009B148B">
                  <w:rPr>
                    <w:rStyle w:val="Hyperlink"/>
                    <w:noProof/>
                  </w:rPr>
                  <w:delText>Duties of Debtors</w:delText>
                </w:r>
                <w:r w:rsidR="005D4BD0">
                  <w:rPr>
                    <w:noProof/>
                    <w:webHidden/>
                  </w:rPr>
                  <w:tab/>
                </w:r>
                <w:r w:rsidR="005D4BD0">
                  <w:rPr>
                    <w:noProof/>
                    <w:webHidden/>
                  </w:rPr>
                  <w:fldChar w:fldCharType="begin"/>
                </w:r>
                <w:r w:rsidR="005D4BD0">
                  <w:rPr>
                    <w:noProof/>
                    <w:webHidden/>
                  </w:rPr>
                  <w:delInstrText xml:space="preserve"> PAGEREF _Toc13558334 \h </w:delInstrText>
                </w:r>
                <w:r w:rsidR="005D4BD0">
                  <w:rPr>
                    <w:noProof/>
                    <w:webHidden/>
                  </w:rPr>
                </w:r>
                <w:r w:rsidR="005D4BD0">
                  <w:rPr>
                    <w:noProof/>
                    <w:webHidden/>
                  </w:rPr>
                  <w:fldChar w:fldCharType="separate"/>
                </w:r>
                <w:r w:rsidR="005D4BD0">
                  <w:rPr>
                    <w:noProof/>
                    <w:webHidden/>
                  </w:rPr>
                  <w:delText>38</w:delText>
                </w:r>
                <w:r w:rsidR="005D4BD0">
                  <w:rPr>
                    <w:noProof/>
                    <w:webHidden/>
                  </w:rPr>
                  <w:fldChar w:fldCharType="end"/>
                </w:r>
                <w:r>
                  <w:rPr>
                    <w:noProof/>
                  </w:rPr>
                  <w:fldChar w:fldCharType="end"/>
                </w:r>
              </w:del>
            </w:p>
            <w:p w14:paraId="3C56EF14" w14:textId="77777777" w:rsidR="005D4BD0" w:rsidRDefault="00000000">
              <w:pPr>
                <w:pStyle w:val="TOC1"/>
                <w:tabs>
                  <w:tab w:val="right" w:leader="dot" w:pos="9350"/>
                </w:tabs>
                <w:rPr>
                  <w:del w:id="96" w:author="Author"/>
                  <w:rFonts w:asciiTheme="minorHAnsi" w:eastAsiaTheme="minorEastAsia" w:hAnsiTheme="minorHAnsi" w:cstheme="minorBidi"/>
                  <w:noProof/>
                  <w:sz w:val="22"/>
                  <w:szCs w:val="22"/>
                </w:rPr>
              </w:pPr>
              <w:del w:id="97" w:author="Author">
                <w:r>
                  <w:fldChar w:fldCharType="begin"/>
                </w:r>
                <w:r>
                  <w:delInstrText xml:space="preserve"> HYPERLINK \l "_Toc13558335"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4004-1</w:delText>
                </w:r>
                <w:r w:rsidR="005D4BD0">
                  <w:rPr>
                    <w:rFonts w:asciiTheme="minorHAnsi" w:eastAsiaTheme="minorEastAsia" w:hAnsiTheme="minorHAnsi" w:cstheme="minorBidi"/>
                    <w:noProof/>
                    <w:sz w:val="22"/>
                    <w:szCs w:val="22"/>
                  </w:rPr>
                  <w:tab/>
                </w:r>
                <w:r w:rsidR="005D4BD0" w:rsidRPr="009B148B">
                  <w:rPr>
                    <w:rStyle w:val="Hyperlink"/>
                    <w:noProof/>
                  </w:rPr>
                  <w:delText>Grant or Denial of</w:delText>
                </w:r>
                <w:r w:rsidR="005D4BD0" w:rsidRPr="009B148B">
                  <w:rPr>
                    <w:rStyle w:val="Hyperlink"/>
                    <w:noProof/>
                    <w:spacing w:val="-8"/>
                  </w:rPr>
                  <w:delText xml:space="preserve"> </w:delText>
                </w:r>
                <w:r w:rsidR="005D4BD0" w:rsidRPr="009B148B">
                  <w:rPr>
                    <w:rStyle w:val="Hyperlink"/>
                    <w:noProof/>
                  </w:rPr>
                  <w:delText>Discharge</w:delText>
                </w:r>
                <w:r w:rsidR="005D4BD0">
                  <w:rPr>
                    <w:noProof/>
                    <w:webHidden/>
                  </w:rPr>
                  <w:tab/>
                </w:r>
                <w:r w:rsidR="005D4BD0">
                  <w:rPr>
                    <w:noProof/>
                    <w:webHidden/>
                  </w:rPr>
                  <w:fldChar w:fldCharType="begin"/>
                </w:r>
                <w:r w:rsidR="005D4BD0">
                  <w:rPr>
                    <w:noProof/>
                    <w:webHidden/>
                  </w:rPr>
                  <w:delInstrText xml:space="preserve"> PAGEREF _Toc13558335 \h </w:delInstrText>
                </w:r>
                <w:r w:rsidR="005D4BD0">
                  <w:rPr>
                    <w:noProof/>
                    <w:webHidden/>
                  </w:rPr>
                </w:r>
                <w:r w:rsidR="005D4BD0">
                  <w:rPr>
                    <w:noProof/>
                    <w:webHidden/>
                  </w:rPr>
                  <w:fldChar w:fldCharType="separate"/>
                </w:r>
                <w:r w:rsidR="005D4BD0">
                  <w:rPr>
                    <w:noProof/>
                    <w:webHidden/>
                  </w:rPr>
                  <w:delText>39</w:delText>
                </w:r>
                <w:r w:rsidR="005D4BD0">
                  <w:rPr>
                    <w:noProof/>
                    <w:webHidden/>
                  </w:rPr>
                  <w:fldChar w:fldCharType="end"/>
                </w:r>
                <w:r>
                  <w:rPr>
                    <w:noProof/>
                  </w:rPr>
                  <w:fldChar w:fldCharType="end"/>
                </w:r>
              </w:del>
            </w:p>
            <w:p w14:paraId="6E1EA881" w14:textId="77777777" w:rsidR="005D4BD0" w:rsidRDefault="00000000">
              <w:pPr>
                <w:pStyle w:val="TOC1"/>
                <w:tabs>
                  <w:tab w:val="right" w:leader="dot" w:pos="9350"/>
                </w:tabs>
                <w:rPr>
                  <w:del w:id="98" w:author="Author"/>
                  <w:rFonts w:asciiTheme="minorHAnsi" w:eastAsiaTheme="minorEastAsia" w:hAnsiTheme="minorHAnsi" w:cstheme="minorBidi"/>
                  <w:noProof/>
                  <w:sz w:val="22"/>
                  <w:szCs w:val="22"/>
                </w:rPr>
              </w:pPr>
              <w:del w:id="99" w:author="Author">
                <w:r>
                  <w:fldChar w:fldCharType="begin"/>
                </w:r>
                <w:r>
                  <w:delInstrText xml:space="preserve"> HYPERLINK \l "_Toc13558336"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5005-1</w:delText>
                </w:r>
                <w:r w:rsidR="005D4BD0">
                  <w:rPr>
                    <w:rFonts w:asciiTheme="minorHAnsi" w:eastAsiaTheme="minorEastAsia" w:hAnsiTheme="minorHAnsi" w:cstheme="minorBidi"/>
                    <w:noProof/>
                    <w:sz w:val="22"/>
                    <w:szCs w:val="22"/>
                  </w:rPr>
                  <w:tab/>
                </w:r>
                <w:r w:rsidR="005D4BD0" w:rsidRPr="009B148B">
                  <w:rPr>
                    <w:rStyle w:val="Hyperlink"/>
                    <w:noProof/>
                  </w:rPr>
                  <w:delText>Filing and Transmittal of</w:delText>
                </w:r>
                <w:r w:rsidR="005D4BD0" w:rsidRPr="009B148B">
                  <w:rPr>
                    <w:rStyle w:val="Hyperlink"/>
                    <w:noProof/>
                    <w:spacing w:val="-20"/>
                  </w:rPr>
                  <w:delText xml:space="preserve"> </w:delText>
                </w:r>
                <w:r w:rsidR="005D4BD0" w:rsidRPr="009B148B">
                  <w:rPr>
                    <w:rStyle w:val="Hyperlink"/>
                    <w:noProof/>
                  </w:rPr>
                  <w:delText>Papers</w:delText>
                </w:r>
                <w:r w:rsidR="005D4BD0">
                  <w:rPr>
                    <w:noProof/>
                    <w:webHidden/>
                  </w:rPr>
                  <w:tab/>
                </w:r>
                <w:r w:rsidR="005D4BD0">
                  <w:rPr>
                    <w:noProof/>
                    <w:webHidden/>
                  </w:rPr>
                  <w:fldChar w:fldCharType="begin"/>
                </w:r>
                <w:r w:rsidR="005D4BD0">
                  <w:rPr>
                    <w:noProof/>
                    <w:webHidden/>
                  </w:rPr>
                  <w:delInstrText xml:space="preserve"> PAGEREF _Toc13558336 \h </w:delInstrText>
                </w:r>
                <w:r w:rsidR="005D4BD0">
                  <w:rPr>
                    <w:noProof/>
                    <w:webHidden/>
                  </w:rPr>
                </w:r>
                <w:r w:rsidR="005D4BD0">
                  <w:rPr>
                    <w:noProof/>
                    <w:webHidden/>
                  </w:rPr>
                  <w:fldChar w:fldCharType="separate"/>
                </w:r>
                <w:r w:rsidR="005D4BD0">
                  <w:rPr>
                    <w:noProof/>
                    <w:webHidden/>
                  </w:rPr>
                  <w:delText>41</w:delText>
                </w:r>
                <w:r w:rsidR="005D4BD0">
                  <w:rPr>
                    <w:noProof/>
                    <w:webHidden/>
                  </w:rPr>
                  <w:fldChar w:fldCharType="end"/>
                </w:r>
                <w:r>
                  <w:rPr>
                    <w:noProof/>
                  </w:rPr>
                  <w:fldChar w:fldCharType="end"/>
                </w:r>
              </w:del>
            </w:p>
            <w:p w14:paraId="29335FB1" w14:textId="77777777" w:rsidR="005D4BD0" w:rsidRDefault="00000000">
              <w:pPr>
                <w:pStyle w:val="TOC1"/>
                <w:tabs>
                  <w:tab w:val="right" w:leader="dot" w:pos="9350"/>
                </w:tabs>
                <w:rPr>
                  <w:del w:id="100" w:author="Author"/>
                  <w:rFonts w:asciiTheme="minorHAnsi" w:eastAsiaTheme="minorEastAsia" w:hAnsiTheme="minorHAnsi" w:cstheme="minorBidi"/>
                  <w:noProof/>
                  <w:sz w:val="22"/>
                  <w:szCs w:val="22"/>
                </w:rPr>
              </w:pPr>
              <w:del w:id="101" w:author="Author">
                <w:r>
                  <w:fldChar w:fldCharType="begin"/>
                </w:r>
                <w:r>
                  <w:delInstrText xml:space="preserve"> HYPERLINK \l "_Toc13558337"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7005-1</w:delText>
                </w:r>
                <w:r w:rsidR="005D4BD0">
                  <w:rPr>
                    <w:rFonts w:asciiTheme="minorHAnsi" w:eastAsiaTheme="minorEastAsia" w:hAnsiTheme="minorHAnsi" w:cstheme="minorBidi"/>
                    <w:noProof/>
                    <w:sz w:val="22"/>
                    <w:szCs w:val="22"/>
                  </w:rPr>
                  <w:tab/>
                </w:r>
                <w:r w:rsidR="005D4BD0" w:rsidRPr="009B148B">
                  <w:rPr>
                    <w:rStyle w:val="Hyperlink"/>
                    <w:noProof/>
                  </w:rPr>
                  <w:delText>Service and Filing of Pleadings and Other</w:delText>
                </w:r>
                <w:r w:rsidR="005D4BD0" w:rsidRPr="009B148B">
                  <w:rPr>
                    <w:rStyle w:val="Hyperlink"/>
                    <w:noProof/>
                    <w:spacing w:val="-19"/>
                  </w:rPr>
                  <w:delText xml:space="preserve"> </w:delText>
                </w:r>
                <w:r w:rsidR="005D4BD0" w:rsidRPr="009B148B">
                  <w:rPr>
                    <w:rStyle w:val="Hyperlink"/>
                    <w:noProof/>
                  </w:rPr>
                  <w:delText>Papers</w:delText>
                </w:r>
                <w:r w:rsidR="005D4BD0">
                  <w:rPr>
                    <w:noProof/>
                    <w:webHidden/>
                  </w:rPr>
                  <w:tab/>
                </w:r>
                <w:r w:rsidR="005D4BD0">
                  <w:rPr>
                    <w:noProof/>
                    <w:webHidden/>
                  </w:rPr>
                  <w:fldChar w:fldCharType="begin"/>
                </w:r>
                <w:r w:rsidR="005D4BD0">
                  <w:rPr>
                    <w:noProof/>
                    <w:webHidden/>
                  </w:rPr>
                  <w:delInstrText xml:space="preserve"> PAGEREF _Toc13558337 \h </w:delInstrText>
                </w:r>
                <w:r w:rsidR="005D4BD0">
                  <w:rPr>
                    <w:noProof/>
                    <w:webHidden/>
                  </w:rPr>
                </w:r>
                <w:r w:rsidR="005D4BD0">
                  <w:rPr>
                    <w:noProof/>
                    <w:webHidden/>
                  </w:rPr>
                  <w:fldChar w:fldCharType="separate"/>
                </w:r>
                <w:r w:rsidR="005D4BD0">
                  <w:rPr>
                    <w:noProof/>
                    <w:webHidden/>
                  </w:rPr>
                  <w:delText>44</w:delText>
                </w:r>
                <w:r w:rsidR="005D4BD0">
                  <w:rPr>
                    <w:noProof/>
                    <w:webHidden/>
                  </w:rPr>
                  <w:fldChar w:fldCharType="end"/>
                </w:r>
                <w:r>
                  <w:rPr>
                    <w:noProof/>
                  </w:rPr>
                  <w:fldChar w:fldCharType="end"/>
                </w:r>
              </w:del>
            </w:p>
            <w:p w14:paraId="32EAC279" w14:textId="77777777" w:rsidR="005D4BD0" w:rsidRDefault="00000000">
              <w:pPr>
                <w:pStyle w:val="TOC1"/>
                <w:tabs>
                  <w:tab w:val="right" w:leader="dot" w:pos="9350"/>
                </w:tabs>
                <w:rPr>
                  <w:del w:id="102" w:author="Author"/>
                  <w:rFonts w:asciiTheme="minorHAnsi" w:eastAsiaTheme="minorEastAsia" w:hAnsiTheme="minorHAnsi" w:cstheme="minorBidi"/>
                  <w:noProof/>
                  <w:sz w:val="22"/>
                  <w:szCs w:val="22"/>
                </w:rPr>
              </w:pPr>
              <w:del w:id="103" w:author="Author">
                <w:r>
                  <w:fldChar w:fldCharType="begin"/>
                </w:r>
                <w:r>
                  <w:delInstrText xml:space="preserve"> HYPERLINK \l "_Toc13558338"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7016-1</w:delText>
                </w:r>
                <w:r w:rsidR="005D4BD0">
                  <w:rPr>
                    <w:rFonts w:asciiTheme="minorHAnsi" w:eastAsiaTheme="minorEastAsia" w:hAnsiTheme="minorHAnsi" w:cstheme="minorBidi"/>
                    <w:noProof/>
                    <w:sz w:val="22"/>
                    <w:szCs w:val="22"/>
                  </w:rPr>
                  <w:tab/>
                </w:r>
                <w:r w:rsidR="005D4BD0" w:rsidRPr="009B148B">
                  <w:rPr>
                    <w:rStyle w:val="Hyperlink"/>
                    <w:noProof/>
                  </w:rPr>
                  <w:delText>Conferences of</w:delText>
                </w:r>
                <w:r w:rsidR="005D4BD0" w:rsidRPr="009B148B">
                  <w:rPr>
                    <w:rStyle w:val="Hyperlink"/>
                    <w:noProof/>
                    <w:spacing w:val="-9"/>
                  </w:rPr>
                  <w:delText xml:space="preserve"> </w:delText>
                </w:r>
                <w:r w:rsidR="005D4BD0" w:rsidRPr="009B148B">
                  <w:rPr>
                    <w:rStyle w:val="Hyperlink"/>
                    <w:noProof/>
                  </w:rPr>
                  <w:delText>Attorneys</w:delText>
                </w:r>
                <w:r w:rsidR="005D4BD0">
                  <w:rPr>
                    <w:noProof/>
                    <w:webHidden/>
                  </w:rPr>
                  <w:tab/>
                </w:r>
                <w:r w:rsidR="005D4BD0">
                  <w:rPr>
                    <w:noProof/>
                    <w:webHidden/>
                  </w:rPr>
                  <w:fldChar w:fldCharType="begin"/>
                </w:r>
                <w:r w:rsidR="005D4BD0">
                  <w:rPr>
                    <w:noProof/>
                    <w:webHidden/>
                  </w:rPr>
                  <w:delInstrText xml:space="preserve"> PAGEREF _Toc13558338 \h </w:delInstrText>
                </w:r>
                <w:r w:rsidR="005D4BD0">
                  <w:rPr>
                    <w:noProof/>
                    <w:webHidden/>
                  </w:rPr>
                </w:r>
                <w:r w:rsidR="005D4BD0">
                  <w:rPr>
                    <w:noProof/>
                    <w:webHidden/>
                  </w:rPr>
                  <w:fldChar w:fldCharType="separate"/>
                </w:r>
                <w:r w:rsidR="005D4BD0">
                  <w:rPr>
                    <w:noProof/>
                    <w:webHidden/>
                  </w:rPr>
                  <w:delText>45</w:delText>
                </w:r>
                <w:r w:rsidR="005D4BD0">
                  <w:rPr>
                    <w:noProof/>
                    <w:webHidden/>
                  </w:rPr>
                  <w:fldChar w:fldCharType="end"/>
                </w:r>
                <w:r>
                  <w:rPr>
                    <w:noProof/>
                  </w:rPr>
                  <w:fldChar w:fldCharType="end"/>
                </w:r>
              </w:del>
            </w:p>
            <w:p w14:paraId="73336622" w14:textId="77777777" w:rsidR="005D4BD0" w:rsidRDefault="00000000">
              <w:pPr>
                <w:pStyle w:val="TOC1"/>
                <w:tabs>
                  <w:tab w:val="right" w:leader="dot" w:pos="9350"/>
                </w:tabs>
                <w:rPr>
                  <w:del w:id="104" w:author="Author"/>
                  <w:rFonts w:asciiTheme="minorHAnsi" w:eastAsiaTheme="minorEastAsia" w:hAnsiTheme="minorHAnsi" w:cstheme="minorBidi"/>
                  <w:noProof/>
                  <w:sz w:val="22"/>
                  <w:szCs w:val="22"/>
                </w:rPr>
              </w:pPr>
              <w:del w:id="105" w:author="Author">
                <w:r>
                  <w:fldChar w:fldCharType="begin"/>
                </w:r>
                <w:r>
                  <w:delInstrText xml:space="preserve"> HYPERLINK \l "_Toc13558339"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9006-1</w:delText>
                </w:r>
                <w:r w:rsidR="005D4BD0">
                  <w:rPr>
                    <w:rFonts w:asciiTheme="minorHAnsi" w:eastAsiaTheme="minorEastAsia" w:hAnsiTheme="minorHAnsi" w:cstheme="minorBidi"/>
                    <w:noProof/>
                    <w:sz w:val="22"/>
                    <w:szCs w:val="22"/>
                  </w:rPr>
                  <w:tab/>
                </w:r>
                <w:r w:rsidR="005D4BD0" w:rsidRPr="009B148B">
                  <w:rPr>
                    <w:rStyle w:val="Hyperlink"/>
                    <w:noProof/>
                  </w:rPr>
                  <w:delText>Enlargement of Time to Plead and Continuances of Trials or</w:delText>
                </w:r>
                <w:r w:rsidR="005D4BD0" w:rsidRPr="009B148B">
                  <w:rPr>
                    <w:rStyle w:val="Hyperlink"/>
                    <w:noProof/>
                    <w:spacing w:val="-22"/>
                  </w:rPr>
                  <w:delText xml:space="preserve"> </w:delText>
                </w:r>
                <w:r w:rsidR="005D4BD0" w:rsidRPr="009B148B">
                  <w:rPr>
                    <w:rStyle w:val="Hyperlink"/>
                    <w:noProof/>
                  </w:rPr>
                  <w:delText>Hearings</w:delText>
                </w:r>
                <w:r w:rsidR="005D4BD0">
                  <w:rPr>
                    <w:noProof/>
                    <w:webHidden/>
                  </w:rPr>
                  <w:tab/>
                </w:r>
                <w:r w:rsidR="005D4BD0">
                  <w:rPr>
                    <w:noProof/>
                    <w:webHidden/>
                  </w:rPr>
                  <w:fldChar w:fldCharType="begin"/>
                </w:r>
                <w:r w:rsidR="005D4BD0">
                  <w:rPr>
                    <w:noProof/>
                    <w:webHidden/>
                  </w:rPr>
                  <w:delInstrText xml:space="preserve"> PAGEREF _Toc13558339 \h </w:delInstrText>
                </w:r>
                <w:r w:rsidR="005D4BD0">
                  <w:rPr>
                    <w:noProof/>
                    <w:webHidden/>
                  </w:rPr>
                </w:r>
                <w:r w:rsidR="005D4BD0">
                  <w:rPr>
                    <w:noProof/>
                    <w:webHidden/>
                  </w:rPr>
                  <w:fldChar w:fldCharType="separate"/>
                </w:r>
                <w:r w:rsidR="005D4BD0">
                  <w:rPr>
                    <w:noProof/>
                    <w:webHidden/>
                  </w:rPr>
                  <w:delText>46</w:delText>
                </w:r>
                <w:r w:rsidR="005D4BD0">
                  <w:rPr>
                    <w:noProof/>
                    <w:webHidden/>
                  </w:rPr>
                  <w:fldChar w:fldCharType="end"/>
                </w:r>
                <w:r>
                  <w:rPr>
                    <w:noProof/>
                  </w:rPr>
                  <w:fldChar w:fldCharType="end"/>
                </w:r>
              </w:del>
            </w:p>
            <w:p w14:paraId="15E21FD0" w14:textId="77777777" w:rsidR="005D4BD0" w:rsidRDefault="00000000">
              <w:pPr>
                <w:pStyle w:val="TOC1"/>
                <w:tabs>
                  <w:tab w:val="right" w:leader="dot" w:pos="9350"/>
                </w:tabs>
                <w:rPr>
                  <w:del w:id="106" w:author="Author"/>
                  <w:rFonts w:asciiTheme="minorHAnsi" w:eastAsiaTheme="minorEastAsia" w:hAnsiTheme="minorHAnsi" w:cstheme="minorBidi"/>
                  <w:noProof/>
                  <w:sz w:val="22"/>
                  <w:szCs w:val="22"/>
                </w:rPr>
              </w:pPr>
              <w:del w:id="107" w:author="Author">
                <w:r>
                  <w:fldChar w:fldCharType="begin"/>
                </w:r>
                <w:r>
                  <w:delInstrText xml:space="preserve"> HYPERLINK \l "_Toc13558340"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9007-1</w:delText>
                </w:r>
                <w:r w:rsidR="005D4BD0">
                  <w:rPr>
                    <w:rFonts w:asciiTheme="minorHAnsi" w:eastAsiaTheme="minorEastAsia" w:hAnsiTheme="minorHAnsi" w:cstheme="minorBidi"/>
                    <w:noProof/>
                    <w:sz w:val="22"/>
                    <w:szCs w:val="22"/>
                  </w:rPr>
                  <w:tab/>
                </w:r>
                <w:r w:rsidR="005D4BD0" w:rsidRPr="009B148B">
                  <w:rPr>
                    <w:rStyle w:val="Hyperlink"/>
                    <w:noProof/>
                  </w:rPr>
                  <w:delText>Negative Notice</w:delText>
                </w:r>
                <w:r w:rsidR="005D4BD0" w:rsidRPr="009B148B">
                  <w:rPr>
                    <w:rStyle w:val="Hyperlink"/>
                    <w:noProof/>
                    <w:spacing w:val="-8"/>
                  </w:rPr>
                  <w:delText xml:space="preserve"> </w:delText>
                </w:r>
                <w:r w:rsidR="005D4BD0" w:rsidRPr="009B148B">
                  <w:rPr>
                    <w:rStyle w:val="Hyperlink"/>
                    <w:noProof/>
                  </w:rPr>
                  <w:delText>Procedure</w:delText>
                </w:r>
                <w:r w:rsidR="005D4BD0">
                  <w:rPr>
                    <w:noProof/>
                    <w:webHidden/>
                  </w:rPr>
                  <w:tab/>
                </w:r>
                <w:r w:rsidR="005D4BD0">
                  <w:rPr>
                    <w:noProof/>
                    <w:webHidden/>
                  </w:rPr>
                  <w:fldChar w:fldCharType="begin"/>
                </w:r>
                <w:r w:rsidR="005D4BD0">
                  <w:rPr>
                    <w:noProof/>
                    <w:webHidden/>
                  </w:rPr>
                  <w:delInstrText xml:space="preserve"> PAGEREF _Toc13558340 \h </w:delInstrText>
                </w:r>
                <w:r w:rsidR="005D4BD0">
                  <w:rPr>
                    <w:noProof/>
                    <w:webHidden/>
                  </w:rPr>
                </w:r>
                <w:r w:rsidR="005D4BD0">
                  <w:rPr>
                    <w:noProof/>
                    <w:webHidden/>
                  </w:rPr>
                  <w:fldChar w:fldCharType="separate"/>
                </w:r>
                <w:r w:rsidR="005D4BD0">
                  <w:rPr>
                    <w:noProof/>
                    <w:webHidden/>
                  </w:rPr>
                  <w:delText>47</w:delText>
                </w:r>
                <w:r w:rsidR="005D4BD0">
                  <w:rPr>
                    <w:noProof/>
                    <w:webHidden/>
                  </w:rPr>
                  <w:fldChar w:fldCharType="end"/>
                </w:r>
                <w:r>
                  <w:rPr>
                    <w:noProof/>
                  </w:rPr>
                  <w:fldChar w:fldCharType="end"/>
                </w:r>
              </w:del>
            </w:p>
            <w:p w14:paraId="1EEB32F9" w14:textId="77777777" w:rsidR="005D4BD0" w:rsidRDefault="00000000">
              <w:pPr>
                <w:pStyle w:val="TOC1"/>
                <w:tabs>
                  <w:tab w:val="right" w:leader="dot" w:pos="9350"/>
                </w:tabs>
                <w:rPr>
                  <w:del w:id="108" w:author="Author"/>
                  <w:rFonts w:asciiTheme="minorHAnsi" w:eastAsiaTheme="minorEastAsia" w:hAnsiTheme="minorHAnsi" w:cstheme="minorBidi"/>
                  <w:noProof/>
                  <w:sz w:val="22"/>
                  <w:szCs w:val="22"/>
                </w:rPr>
              </w:pPr>
              <w:del w:id="109" w:author="Author">
                <w:r>
                  <w:fldChar w:fldCharType="begin"/>
                </w:r>
                <w:r>
                  <w:delInstrText xml:space="preserve"> HYPERLINK \l "_Toc13558341"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9011-1</w:delText>
                </w:r>
                <w:r w:rsidR="005D4BD0">
                  <w:rPr>
                    <w:rFonts w:asciiTheme="minorHAnsi" w:eastAsiaTheme="minorEastAsia" w:hAnsiTheme="minorHAnsi" w:cstheme="minorBidi"/>
                    <w:noProof/>
                    <w:sz w:val="22"/>
                    <w:szCs w:val="22"/>
                  </w:rPr>
                  <w:tab/>
                </w:r>
                <w:r w:rsidR="005D4BD0" w:rsidRPr="009B148B">
                  <w:rPr>
                    <w:rStyle w:val="Hyperlink"/>
                    <w:noProof/>
                  </w:rPr>
                  <w:delText>Signing of Papers</w:delText>
                </w:r>
                <w:r w:rsidR="005D4BD0">
                  <w:rPr>
                    <w:noProof/>
                    <w:webHidden/>
                  </w:rPr>
                  <w:tab/>
                </w:r>
                <w:r w:rsidR="005D4BD0">
                  <w:rPr>
                    <w:noProof/>
                    <w:webHidden/>
                  </w:rPr>
                  <w:fldChar w:fldCharType="begin"/>
                </w:r>
                <w:r w:rsidR="005D4BD0">
                  <w:rPr>
                    <w:noProof/>
                    <w:webHidden/>
                  </w:rPr>
                  <w:delInstrText xml:space="preserve"> PAGEREF _Toc13558341 \h </w:delInstrText>
                </w:r>
                <w:r w:rsidR="005D4BD0">
                  <w:rPr>
                    <w:noProof/>
                    <w:webHidden/>
                  </w:rPr>
                </w:r>
                <w:r w:rsidR="005D4BD0">
                  <w:rPr>
                    <w:noProof/>
                    <w:webHidden/>
                  </w:rPr>
                  <w:fldChar w:fldCharType="separate"/>
                </w:r>
                <w:r w:rsidR="005D4BD0">
                  <w:rPr>
                    <w:noProof/>
                    <w:webHidden/>
                  </w:rPr>
                  <w:delText>49</w:delText>
                </w:r>
                <w:r w:rsidR="005D4BD0">
                  <w:rPr>
                    <w:noProof/>
                    <w:webHidden/>
                  </w:rPr>
                  <w:fldChar w:fldCharType="end"/>
                </w:r>
                <w:r>
                  <w:rPr>
                    <w:noProof/>
                  </w:rPr>
                  <w:fldChar w:fldCharType="end"/>
                </w:r>
              </w:del>
            </w:p>
            <w:p w14:paraId="400F4E14" w14:textId="77777777" w:rsidR="005D4BD0" w:rsidRDefault="00000000">
              <w:pPr>
                <w:pStyle w:val="TOC1"/>
                <w:tabs>
                  <w:tab w:val="right" w:leader="dot" w:pos="9350"/>
                </w:tabs>
                <w:rPr>
                  <w:del w:id="110" w:author="Author"/>
                  <w:rFonts w:asciiTheme="minorHAnsi" w:eastAsiaTheme="minorEastAsia" w:hAnsiTheme="minorHAnsi" w:cstheme="minorBidi"/>
                  <w:noProof/>
                  <w:sz w:val="22"/>
                  <w:szCs w:val="22"/>
                </w:rPr>
              </w:pPr>
              <w:del w:id="111" w:author="Author">
                <w:r>
                  <w:fldChar w:fldCharType="begin"/>
                </w:r>
                <w:r>
                  <w:delInstrText xml:space="preserve"> HYPERLINK \l "_Toc13558342" </w:delInstrText>
                </w:r>
                <w:r>
                  <w:fldChar w:fldCharType="separate"/>
                </w:r>
                <w:r w:rsidR="005D4BD0" w:rsidRPr="009B148B">
                  <w:rPr>
                    <w:rStyle w:val="Hyperlink"/>
                    <w:noProof/>
                  </w:rPr>
                  <w:delText>Rule</w:delText>
                </w:r>
                <w:r w:rsidR="005D4BD0" w:rsidRPr="009B148B">
                  <w:rPr>
                    <w:rStyle w:val="Hyperlink"/>
                    <w:noProof/>
                    <w:spacing w:val="-2"/>
                  </w:rPr>
                  <w:delText xml:space="preserve"> </w:delText>
                </w:r>
                <w:r w:rsidR="005D4BD0" w:rsidRPr="009B148B">
                  <w:rPr>
                    <w:rStyle w:val="Hyperlink"/>
                    <w:noProof/>
                  </w:rPr>
                  <w:delText>9027-1</w:delText>
                </w:r>
                <w:r w:rsidR="005D4BD0">
                  <w:rPr>
                    <w:rFonts w:asciiTheme="minorHAnsi" w:eastAsiaTheme="minorEastAsia" w:hAnsiTheme="minorHAnsi" w:cstheme="minorBidi"/>
                    <w:noProof/>
                    <w:sz w:val="22"/>
                    <w:szCs w:val="22"/>
                  </w:rPr>
                  <w:tab/>
                </w:r>
                <w:r w:rsidR="005D4BD0" w:rsidRPr="009B148B">
                  <w:rPr>
                    <w:rStyle w:val="Hyperlink"/>
                    <w:noProof/>
                  </w:rPr>
                  <w:delText>Removal</w:delText>
                </w:r>
                <w:r w:rsidR="005D4BD0">
                  <w:rPr>
                    <w:noProof/>
                    <w:webHidden/>
                  </w:rPr>
                  <w:tab/>
                </w:r>
                <w:r w:rsidR="005D4BD0">
                  <w:rPr>
                    <w:noProof/>
                    <w:webHidden/>
                  </w:rPr>
                  <w:fldChar w:fldCharType="begin"/>
                </w:r>
                <w:r w:rsidR="005D4BD0">
                  <w:rPr>
                    <w:noProof/>
                    <w:webHidden/>
                  </w:rPr>
                  <w:delInstrText xml:space="preserve"> PAGEREF _Toc13558342 \h </w:delInstrText>
                </w:r>
                <w:r w:rsidR="005D4BD0">
                  <w:rPr>
                    <w:noProof/>
                    <w:webHidden/>
                  </w:rPr>
                </w:r>
                <w:r w:rsidR="005D4BD0">
                  <w:rPr>
                    <w:noProof/>
                    <w:webHidden/>
                  </w:rPr>
                  <w:fldChar w:fldCharType="separate"/>
                </w:r>
                <w:r w:rsidR="005D4BD0">
                  <w:rPr>
                    <w:noProof/>
                    <w:webHidden/>
                  </w:rPr>
                  <w:delText>50</w:delText>
                </w:r>
                <w:r w:rsidR="005D4BD0">
                  <w:rPr>
                    <w:noProof/>
                    <w:webHidden/>
                  </w:rPr>
                  <w:fldChar w:fldCharType="end"/>
                </w:r>
                <w:r>
                  <w:rPr>
                    <w:noProof/>
                  </w:rPr>
                  <w:fldChar w:fldCharType="end"/>
                </w:r>
              </w:del>
            </w:p>
            <w:p w14:paraId="26332404" w14:textId="77777777" w:rsidR="005D4BD0" w:rsidRDefault="00000000">
              <w:pPr>
                <w:pStyle w:val="TOC1"/>
                <w:tabs>
                  <w:tab w:val="right" w:leader="dot" w:pos="9350"/>
                </w:tabs>
                <w:rPr>
                  <w:del w:id="112" w:author="Author"/>
                  <w:rFonts w:asciiTheme="minorHAnsi" w:eastAsiaTheme="minorEastAsia" w:hAnsiTheme="minorHAnsi" w:cstheme="minorBidi"/>
                  <w:noProof/>
                  <w:sz w:val="22"/>
                  <w:szCs w:val="22"/>
                </w:rPr>
              </w:pPr>
              <w:del w:id="113" w:author="Author">
                <w:r>
                  <w:fldChar w:fldCharType="begin"/>
                </w:r>
                <w:r>
                  <w:delInstrText xml:space="preserve"> HYPERLINK \l "_Toc13558343" </w:delInstrText>
                </w:r>
                <w:r>
                  <w:fldChar w:fldCharType="separate"/>
                </w:r>
                <w:r w:rsidR="005D4BD0" w:rsidRPr="009B148B">
                  <w:rPr>
                    <w:rStyle w:val="Hyperlink"/>
                    <w:noProof/>
                  </w:rPr>
                  <w:delText>Rule 9037-1</w:delText>
                </w:r>
                <w:r w:rsidR="005D4BD0">
                  <w:rPr>
                    <w:rFonts w:asciiTheme="minorHAnsi" w:eastAsiaTheme="minorEastAsia" w:hAnsiTheme="minorHAnsi" w:cstheme="minorBidi"/>
                    <w:noProof/>
                    <w:sz w:val="22"/>
                    <w:szCs w:val="22"/>
                  </w:rPr>
                  <w:tab/>
                </w:r>
                <w:r w:rsidR="005D4BD0" w:rsidRPr="009B148B">
                  <w:rPr>
                    <w:rStyle w:val="Hyperlink"/>
                    <w:noProof/>
                  </w:rPr>
                  <w:delText>Redacted Filings</w:delText>
                </w:r>
                <w:r w:rsidR="005D4BD0">
                  <w:rPr>
                    <w:noProof/>
                    <w:webHidden/>
                  </w:rPr>
                  <w:tab/>
                </w:r>
                <w:r w:rsidR="005D4BD0">
                  <w:rPr>
                    <w:noProof/>
                    <w:webHidden/>
                  </w:rPr>
                  <w:fldChar w:fldCharType="begin"/>
                </w:r>
                <w:r w:rsidR="005D4BD0">
                  <w:rPr>
                    <w:noProof/>
                    <w:webHidden/>
                  </w:rPr>
                  <w:delInstrText xml:space="preserve"> PAGEREF _Toc13558343 \h </w:delInstrText>
                </w:r>
                <w:r w:rsidR="005D4BD0">
                  <w:rPr>
                    <w:noProof/>
                    <w:webHidden/>
                  </w:rPr>
                </w:r>
                <w:r w:rsidR="005D4BD0">
                  <w:rPr>
                    <w:noProof/>
                    <w:webHidden/>
                  </w:rPr>
                  <w:fldChar w:fldCharType="separate"/>
                </w:r>
                <w:r w:rsidR="005D4BD0">
                  <w:rPr>
                    <w:noProof/>
                    <w:webHidden/>
                  </w:rPr>
                  <w:delText>51</w:delText>
                </w:r>
                <w:r w:rsidR="005D4BD0">
                  <w:rPr>
                    <w:noProof/>
                    <w:webHidden/>
                  </w:rPr>
                  <w:fldChar w:fldCharType="end"/>
                </w:r>
                <w:r>
                  <w:rPr>
                    <w:noProof/>
                  </w:rPr>
                  <w:fldChar w:fldCharType="end"/>
                </w:r>
              </w:del>
            </w:p>
            <w:p w14:paraId="4C975BD6" w14:textId="12F983A0" w:rsidR="00BA1868" w:rsidRDefault="00000000">
              <w:pPr>
                <w:pStyle w:val="TOC1"/>
                <w:rPr>
                  <w:ins w:id="114" w:author="Author"/>
                  <w:rFonts w:asciiTheme="minorHAnsi" w:eastAsiaTheme="minorEastAsia" w:hAnsiTheme="minorHAnsi" w:cstheme="minorBidi"/>
                  <w:noProof/>
                  <w:sz w:val="22"/>
                  <w:szCs w:val="22"/>
                </w:rPr>
              </w:pPr>
              <w:ins w:id="115" w:author="Author">
                <w:r>
                  <w:fldChar w:fldCharType="begin"/>
                </w:r>
                <w:r>
                  <w:instrText xml:space="preserve"> HYPERLINK \l "_Toc135200732"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1002</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PETITION - GENERAL</w:t>
                </w:r>
                <w:r w:rsidR="00BA1868">
                  <w:rPr>
                    <w:noProof/>
                    <w:webHidden/>
                  </w:rPr>
                  <w:tab/>
                </w:r>
                <w:r w:rsidR="00BA1868">
                  <w:rPr>
                    <w:noProof/>
                    <w:webHidden/>
                  </w:rPr>
                  <w:fldChar w:fldCharType="begin"/>
                </w:r>
                <w:r w:rsidR="00BA1868">
                  <w:rPr>
                    <w:noProof/>
                    <w:webHidden/>
                  </w:rPr>
                  <w:instrText xml:space="preserve"> PAGEREF _Toc135200732 \h </w:instrText>
                </w:r>
                <w:r w:rsidR="00BA1868">
                  <w:rPr>
                    <w:noProof/>
                    <w:webHidden/>
                  </w:rPr>
                </w:r>
                <w:r w:rsidR="00BA1868">
                  <w:rPr>
                    <w:noProof/>
                    <w:webHidden/>
                  </w:rPr>
                  <w:fldChar w:fldCharType="separate"/>
                </w:r>
                <w:r w:rsidR="00BA1868">
                  <w:rPr>
                    <w:noProof/>
                    <w:webHidden/>
                  </w:rPr>
                  <w:t>2</w:t>
                </w:r>
                <w:r w:rsidR="00BA1868">
                  <w:rPr>
                    <w:noProof/>
                    <w:webHidden/>
                  </w:rPr>
                  <w:fldChar w:fldCharType="end"/>
                </w:r>
                <w:r>
                  <w:rPr>
                    <w:noProof/>
                  </w:rPr>
                  <w:fldChar w:fldCharType="end"/>
                </w:r>
              </w:ins>
            </w:p>
            <w:p w14:paraId="65AB03F2" w14:textId="3130D3E6" w:rsidR="00BA1868" w:rsidRDefault="00000000">
              <w:pPr>
                <w:pStyle w:val="TOC1"/>
                <w:rPr>
                  <w:ins w:id="116" w:author="Author"/>
                  <w:rFonts w:asciiTheme="minorHAnsi" w:eastAsiaTheme="minorEastAsia" w:hAnsiTheme="minorHAnsi" w:cstheme="minorBidi"/>
                  <w:noProof/>
                  <w:sz w:val="22"/>
                  <w:szCs w:val="22"/>
                </w:rPr>
              </w:pPr>
              <w:ins w:id="117" w:author="Author">
                <w:r>
                  <w:fldChar w:fldCharType="begin"/>
                </w:r>
                <w:r>
                  <w:instrText xml:space="preserve"> HYPERLINK \l "_Toc135200733"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1006-1</w:t>
                </w:r>
                <w:r w:rsidR="00BA1868">
                  <w:rPr>
                    <w:rFonts w:asciiTheme="minorHAnsi" w:eastAsiaTheme="minorEastAsia" w:hAnsiTheme="minorHAnsi" w:cstheme="minorBidi"/>
                    <w:noProof/>
                    <w:sz w:val="22"/>
                    <w:szCs w:val="22"/>
                  </w:rPr>
                  <w:tab/>
                </w:r>
                <w:r w:rsidR="00BA1868" w:rsidRPr="006F2F57">
                  <w:rPr>
                    <w:rStyle w:val="Hyperlink"/>
                    <w:noProof/>
                  </w:rPr>
                  <w:t>FEES – INSTALLMENT PAYMENTS</w:t>
                </w:r>
                <w:r w:rsidR="00BA1868">
                  <w:rPr>
                    <w:noProof/>
                    <w:webHidden/>
                  </w:rPr>
                  <w:tab/>
                </w:r>
                <w:r w:rsidR="00BA1868">
                  <w:rPr>
                    <w:noProof/>
                    <w:webHidden/>
                  </w:rPr>
                  <w:fldChar w:fldCharType="begin"/>
                </w:r>
                <w:r w:rsidR="00BA1868">
                  <w:rPr>
                    <w:noProof/>
                    <w:webHidden/>
                  </w:rPr>
                  <w:instrText xml:space="preserve"> PAGEREF _Toc135200733 \h </w:instrText>
                </w:r>
                <w:r w:rsidR="00BA1868">
                  <w:rPr>
                    <w:noProof/>
                    <w:webHidden/>
                  </w:rPr>
                </w:r>
                <w:r w:rsidR="00BA1868">
                  <w:rPr>
                    <w:noProof/>
                    <w:webHidden/>
                  </w:rPr>
                  <w:fldChar w:fldCharType="separate"/>
                </w:r>
                <w:r w:rsidR="00BA1868">
                  <w:rPr>
                    <w:noProof/>
                    <w:webHidden/>
                  </w:rPr>
                  <w:t>3</w:t>
                </w:r>
                <w:r w:rsidR="00BA1868">
                  <w:rPr>
                    <w:noProof/>
                    <w:webHidden/>
                  </w:rPr>
                  <w:fldChar w:fldCharType="end"/>
                </w:r>
                <w:r>
                  <w:rPr>
                    <w:noProof/>
                  </w:rPr>
                  <w:fldChar w:fldCharType="end"/>
                </w:r>
              </w:ins>
            </w:p>
            <w:p w14:paraId="6CC347A2" w14:textId="26D02D94" w:rsidR="00BA1868" w:rsidRDefault="00000000">
              <w:pPr>
                <w:pStyle w:val="TOC1"/>
                <w:rPr>
                  <w:ins w:id="118" w:author="Author"/>
                  <w:rFonts w:asciiTheme="minorHAnsi" w:eastAsiaTheme="minorEastAsia" w:hAnsiTheme="minorHAnsi" w:cstheme="minorBidi"/>
                  <w:noProof/>
                  <w:sz w:val="22"/>
                  <w:szCs w:val="22"/>
                </w:rPr>
              </w:pPr>
              <w:ins w:id="119" w:author="Author">
                <w:r>
                  <w:fldChar w:fldCharType="begin"/>
                </w:r>
                <w:r>
                  <w:instrText xml:space="preserve"> HYPERLINK \l "_Toc135200734"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1007</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LISTS, SCHEDULES, &amp; STATEMENTS</w:t>
                </w:r>
                <w:r w:rsidR="00BA1868">
                  <w:rPr>
                    <w:noProof/>
                    <w:webHidden/>
                  </w:rPr>
                  <w:tab/>
                </w:r>
                <w:r w:rsidR="00BA1868">
                  <w:rPr>
                    <w:noProof/>
                    <w:webHidden/>
                  </w:rPr>
                  <w:fldChar w:fldCharType="begin"/>
                </w:r>
                <w:r w:rsidR="00BA1868">
                  <w:rPr>
                    <w:noProof/>
                    <w:webHidden/>
                  </w:rPr>
                  <w:instrText xml:space="preserve"> PAGEREF _Toc135200734 \h </w:instrText>
                </w:r>
                <w:r w:rsidR="00BA1868">
                  <w:rPr>
                    <w:noProof/>
                    <w:webHidden/>
                  </w:rPr>
                </w:r>
                <w:r w:rsidR="00BA1868">
                  <w:rPr>
                    <w:noProof/>
                    <w:webHidden/>
                  </w:rPr>
                  <w:fldChar w:fldCharType="separate"/>
                </w:r>
                <w:r w:rsidR="00BA1868">
                  <w:rPr>
                    <w:noProof/>
                    <w:webHidden/>
                  </w:rPr>
                  <w:t>4</w:t>
                </w:r>
                <w:r w:rsidR="00BA1868">
                  <w:rPr>
                    <w:noProof/>
                    <w:webHidden/>
                  </w:rPr>
                  <w:fldChar w:fldCharType="end"/>
                </w:r>
                <w:r>
                  <w:rPr>
                    <w:noProof/>
                  </w:rPr>
                  <w:fldChar w:fldCharType="end"/>
                </w:r>
              </w:ins>
            </w:p>
            <w:p w14:paraId="1AA00133" w14:textId="22D1E6BB" w:rsidR="00BA1868" w:rsidRDefault="00000000">
              <w:pPr>
                <w:pStyle w:val="TOC1"/>
                <w:rPr>
                  <w:ins w:id="120" w:author="Author"/>
                  <w:rFonts w:asciiTheme="minorHAnsi" w:eastAsiaTheme="minorEastAsia" w:hAnsiTheme="minorHAnsi" w:cstheme="minorBidi"/>
                  <w:noProof/>
                  <w:sz w:val="22"/>
                  <w:szCs w:val="22"/>
                </w:rPr>
              </w:pPr>
              <w:ins w:id="121" w:author="Author">
                <w:r>
                  <w:fldChar w:fldCharType="begin"/>
                </w:r>
                <w:r>
                  <w:instrText xml:space="preserve"> HYPERLINK \l "_Toc135200735" </w:instrText>
                </w:r>
                <w:r>
                  <w:fldChar w:fldCharType="separate"/>
                </w:r>
                <w:r w:rsidR="00BA1868" w:rsidRPr="006F2F57">
                  <w:rPr>
                    <w:rStyle w:val="Hyperlink"/>
                    <w:noProof/>
                  </w:rPr>
                  <w:t>RULE 1007-5</w:t>
                </w:r>
                <w:r w:rsidR="00BA1868">
                  <w:rPr>
                    <w:rFonts w:asciiTheme="minorHAnsi" w:eastAsiaTheme="minorEastAsia" w:hAnsiTheme="minorHAnsi" w:cstheme="minorBidi"/>
                    <w:noProof/>
                    <w:sz w:val="22"/>
                    <w:szCs w:val="22"/>
                  </w:rPr>
                  <w:tab/>
                </w:r>
                <w:r w:rsidR="00BA1868" w:rsidRPr="006F2F57">
                  <w:rPr>
                    <w:rStyle w:val="Hyperlink"/>
                    <w:noProof/>
                  </w:rPr>
                  <w:t>STATEMENT OF SOCIAL SECURITY NUMBER – SUBMISSION &amp;  PRIVACY</w:t>
                </w:r>
                <w:r w:rsidR="00BA1868">
                  <w:rPr>
                    <w:noProof/>
                    <w:webHidden/>
                  </w:rPr>
                  <w:tab/>
                </w:r>
                <w:r w:rsidR="00BA1868">
                  <w:rPr>
                    <w:noProof/>
                    <w:webHidden/>
                  </w:rPr>
                  <w:fldChar w:fldCharType="begin"/>
                </w:r>
                <w:r w:rsidR="00BA1868">
                  <w:rPr>
                    <w:noProof/>
                    <w:webHidden/>
                  </w:rPr>
                  <w:instrText xml:space="preserve"> PAGEREF _Toc135200735 \h </w:instrText>
                </w:r>
                <w:r w:rsidR="00BA1868">
                  <w:rPr>
                    <w:noProof/>
                    <w:webHidden/>
                  </w:rPr>
                </w:r>
                <w:r w:rsidR="00BA1868">
                  <w:rPr>
                    <w:noProof/>
                    <w:webHidden/>
                  </w:rPr>
                  <w:fldChar w:fldCharType="separate"/>
                </w:r>
                <w:r w:rsidR="00BA1868">
                  <w:rPr>
                    <w:noProof/>
                    <w:webHidden/>
                  </w:rPr>
                  <w:t>5</w:t>
                </w:r>
                <w:r w:rsidR="00BA1868">
                  <w:rPr>
                    <w:noProof/>
                    <w:webHidden/>
                  </w:rPr>
                  <w:fldChar w:fldCharType="end"/>
                </w:r>
                <w:r>
                  <w:rPr>
                    <w:noProof/>
                  </w:rPr>
                  <w:fldChar w:fldCharType="end"/>
                </w:r>
              </w:ins>
            </w:p>
            <w:p w14:paraId="075AB202" w14:textId="46D17275" w:rsidR="00BA1868" w:rsidRDefault="00000000">
              <w:pPr>
                <w:pStyle w:val="TOC1"/>
                <w:rPr>
                  <w:ins w:id="122" w:author="Author"/>
                  <w:rFonts w:asciiTheme="minorHAnsi" w:eastAsiaTheme="minorEastAsia" w:hAnsiTheme="minorHAnsi" w:cstheme="minorBidi"/>
                  <w:noProof/>
                  <w:sz w:val="22"/>
                  <w:szCs w:val="22"/>
                </w:rPr>
              </w:pPr>
              <w:ins w:id="123" w:author="Author">
                <w:r>
                  <w:fldChar w:fldCharType="begin"/>
                </w:r>
                <w:r>
                  <w:instrText xml:space="preserve"> HYPERLINK \l "_Toc135200736"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1009</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AMENDMENTS TO LISTS &amp; SCHEDULES</w:t>
                </w:r>
                <w:r w:rsidR="00BA1868">
                  <w:rPr>
                    <w:noProof/>
                    <w:webHidden/>
                  </w:rPr>
                  <w:tab/>
                </w:r>
                <w:r w:rsidR="00BA1868">
                  <w:rPr>
                    <w:noProof/>
                    <w:webHidden/>
                  </w:rPr>
                  <w:fldChar w:fldCharType="begin"/>
                </w:r>
                <w:r w:rsidR="00BA1868">
                  <w:rPr>
                    <w:noProof/>
                    <w:webHidden/>
                  </w:rPr>
                  <w:instrText xml:space="preserve"> PAGEREF _Toc135200736 \h </w:instrText>
                </w:r>
                <w:r w:rsidR="00BA1868">
                  <w:rPr>
                    <w:noProof/>
                    <w:webHidden/>
                  </w:rPr>
                </w:r>
                <w:r w:rsidR="00BA1868">
                  <w:rPr>
                    <w:noProof/>
                    <w:webHidden/>
                  </w:rPr>
                  <w:fldChar w:fldCharType="separate"/>
                </w:r>
                <w:r w:rsidR="00BA1868">
                  <w:rPr>
                    <w:noProof/>
                    <w:webHidden/>
                  </w:rPr>
                  <w:t>6</w:t>
                </w:r>
                <w:r w:rsidR="00BA1868">
                  <w:rPr>
                    <w:noProof/>
                    <w:webHidden/>
                  </w:rPr>
                  <w:fldChar w:fldCharType="end"/>
                </w:r>
                <w:r>
                  <w:rPr>
                    <w:noProof/>
                  </w:rPr>
                  <w:fldChar w:fldCharType="end"/>
                </w:r>
              </w:ins>
            </w:p>
            <w:p w14:paraId="3D6BBE35" w14:textId="737252B1" w:rsidR="00BA1868" w:rsidRDefault="00000000">
              <w:pPr>
                <w:pStyle w:val="TOC1"/>
                <w:rPr>
                  <w:ins w:id="124" w:author="Author"/>
                  <w:rFonts w:asciiTheme="minorHAnsi" w:eastAsiaTheme="minorEastAsia" w:hAnsiTheme="minorHAnsi" w:cstheme="minorBidi"/>
                  <w:noProof/>
                  <w:sz w:val="22"/>
                  <w:szCs w:val="22"/>
                </w:rPr>
              </w:pPr>
              <w:ins w:id="125" w:author="Author">
                <w:r>
                  <w:fldChar w:fldCharType="begin"/>
                </w:r>
                <w:r>
                  <w:instrText xml:space="preserve"> HYPERLINK \l "_Toc135200737" </w:instrText>
                </w:r>
                <w:r>
                  <w:fldChar w:fldCharType="separate"/>
                </w:r>
                <w:r w:rsidR="00BA1868" w:rsidRPr="006F2F57">
                  <w:rPr>
                    <w:rStyle w:val="Hyperlink"/>
                    <w:noProof/>
                  </w:rPr>
                  <w:t>RULE 1014-2</w:t>
                </w:r>
                <w:r w:rsidR="00BA1868">
                  <w:rPr>
                    <w:rFonts w:asciiTheme="minorHAnsi" w:eastAsiaTheme="minorEastAsia" w:hAnsiTheme="minorHAnsi" w:cstheme="minorBidi"/>
                    <w:noProof/>
                    <w:sz w:val="22"/>
                    <w:szCs w:val="22"/>
                  </w:rPr>
                  <w:tab/>
                </w:r>
                <w:r w:rsidR="00BA1868" w:rsidRPr="006F2F57">
                  <w:rPr>
                    <w:rStyle w:val="Hyperlink"/>
                    <w:noProof/>
                  </w:rPr>
                  <w:t>VENUE – CHANGE OF</w:t>
                </w:r>
                <w:r w:rsidR="00BA1868">
                  <w:rPr>
                    <w:noProof/>
                    <w:webHidden/>
                  </w:rPr>
                  <w:tab/>
                </w:r>
                <w:r w:rsidR="00BA1868">
                  <w:rPr>
                    <w:noProof/>
                    <w:webHidden/>
                  </w:rPr>
                  <w:fldChar w:fldCharType="begin"/>
                </w:r>
                <w:r w:rsidR="00BA1868">
                  <w:rPr>
                    <w:noProof/>
                    <w:webHidden/>
                  </w:rPr>
                  <w:instrText xml:space="preserve"> PAGEREF _Toc135200737 \h </w:instrText>
                </w:r>
                <w:r w:rsidR="00BA1868">
                  <w:rPr>
                    <w:noProof/>
                    <w:webHidden/>
                  </w:rPr>
                </w:r>
                <w:r w:rsidR="00BA1868">
                  <w:rPr>
                    <w:noProof/>
                    <w:webHidden/>
                  </w:rPr>
                  <w:fldChar w:fldCharType="separate"/>
                </w:r>
                <w:r w:rsidR="00BA1868">
                  <w:rPr>
                    <w:noProof/>
                    <w:webHidden/>
                  </w:rPr>
                  <w:t>7</w:t>
                </w:r>
                <w:r w:rsidR="00BA1868">
                  <w:rPr>
                    <w:noProof/>
                    <w:webHidden/>
                  </w:rPr>
                  <w:fldChar w:fldCharType="end"/>
                </w:r>
                <w:r>
                  <w:rPr>
                    <w:noProof/>
                  </w:rPr>
                  <w:fldChar w:fldCharType="end"/>
                </w:r>
              </w:ins>
            </w:p>
            <w:p w14:paraId="696CDC08" w14:textId="57A0D21A" w:rsidR="00BA1868" w:rsidRDefault="00000000">
              <w:pPr>
                <w:pStyle w:val="TOC1"/>
                <w:rPr>
                  <w:ins w:id="126" w:author="Author"/>
                  <w:rFonts w:asciiTheme="minorHAnsi" w:eastAsiaTheme="minorEastAsia" w:hAnsiTheme="minorHAnsi" w:cstheme="minorBidi"/>
                  <w:noProof/>
                  <w:sz w:val="22"/>
                  <w:szCs w:val="22"/>
                </w:rPr>
              </w:pPr>
              <w:ins w:id="127" w:author="Author">
                <w:r>
                  <w:fldChar w:fldCharType="begin"/>
                </w:r>
                <w:r>
                  <w:instrText xml:space="preserve"> HYPERLINK \l "_Toc135200738" </w:instrText>
                </w:r>
                <w:r>
                  <w:fldChar w:fldCharType="separate"/>
                </w:r>
                <w:r w:rsidR="00BA1868" w:rsidRPr="006F2F57">
                  <w:rPr>
                    <w:rStyle w:val="Hyperlink"/>
                    <w:noProof/>
                  </w:rPr>
                  <w:t>RULE 1016-1</w:t>
                </w:r>
                <w:r w:rsidR="00BA1868">
                  <w:rPr>
                    <w:rFonts w:asciiTheme="minorHAnsi" w:eastAsiaTheme="minorEastAsia" w:hAnsiTheme="minorHAnsi" w:cstheme="minorBidi"/>
                    <w:noProof/>
                    <w:sz w:val="22"/>
                    <w:szCs w:val="22"/>
                  </w:rPr>
                  <w:tab/>
                </w:r>
                <w:r w:rsidR="00BA1868" w:rsidRPr="006F2F57">
                  <w:rPr>
                    <w:rStyle w:val="Hyperlink"/>
                    <w:noProof/>
                  </w:rPr>
                  <w:t>DEATH OR INCOMPETENCE OF DEBTOR</w:t>
                </w:r>
                <w:r w:rsidR="00BA1868">
                  <w:rPr>
                    <w:noProof/>
                    <w:webHidden/>
                  </w:rPr>
                  <w:tab/>
                </w:r>
                <w:r w:rsidR="00BA1868">
                  <w:rPr>
                    <w:noProof/>
                    <w:webHidden/>
                  </w:rPr>
                  <w:fldChar w:fldCharType="begin"/>
                </w:r>
                <w:r w:rsidR="00BA1868">
                  <w:rPr>
                    <w:noProof/>
                    <w:webHidden/>
                  </w:rPr>
                  <w:instrText xml:space="preserve"> PAGEREF _Toc135200738 \h </w:instrText>
                </w:r>
                <w:r w:rsidR="00BA1868">
                  <w:rPr>
                    <w:noProof/>
                    <w:webHidden/>
                  </w:rPr>
                </w:r>
                <w:r w:rsidR="00BA1868">
                  <w:rPr>
                    <w:noProof/>
                    <w:webHidden/>
                  </w:rPr>
                  <w:fldChar w:fldCharType="separate"/>
                </w:r>
                <w:r w:rsidR="00BA1868">
                  <w:rPr>
                    <w:noProof/>
                    <w:webHidden/>
                  </w:rPr>
                  <w:t>8</w:t>
                </w:r>
                <w:r w:rsidR="00BA1868">
                  <w:rPr>
                    <w:noProof/>
                    <w:webHidden/>
                  </w:rPr>
                  <w:fldChar w:fldCharType="end"/>
                </w:r>
                <w:r>
                  <w:rPr>
                    <w:noProof/>
                  </w:rPr>
                  <w:fldChar w:fldCharType="end"/>
                </w:r>
              </w:ins>
            </w:p>
            <w:p w14:paraId="10420483" w14:textId="2C202F17" w:rsidR="00BA1868" w:rsidRDefault="00000000">
              <w:pPr>
                <w:pStyle w:val="TOC1"/>
                <w:rPr>
                  <w:ins w:id="128" w:author="Author"/>
                  <w:rFonts w:asciiTheme="minorHAnsi" w:eastAsiaTheme="minorEastAsia" w:hAnsiTheme="minorHAnsi" w:cstheme="minorBidi"/>
                  <w:noProof/>
                  <w:sz w:val="22"/>
                  <w:szCs w:val="22"/>
                </w:rPr>
              </w:pPr>
              <w:ins w:id="129" w:author="Author">
                <w:r>
                  <w:fldChar w:fldCharType="begin"/>
                </w:r>
                <w:r>
                  <w:instrText xml:space="preserve"> HYPERLINK \l "_Toc135200739"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1017</w:t>
                </w:r>
                <w:r w:rsidR="00BA1868" w:rsidRPr="006F2F57">
                  <w:rPr>
                    <w:rStyle w:val="Hyperlink"/>
                    <w:noProof/>
                    <w:spacing w:val="-1"/>
                  </w:rPr>
                  <w:t>-2</w:t>
                </w:r>
                <w:r w:rsidR="00BA1868">
                  <w:rPr>
                    <w:rFonts w:asciiTheme="minorHAnsi" w:eastAsiaTheme="minorEastAsia" w:hAnsiTheme="minorHAnsi" w:cstheme="minorBidi"/>
                    <w:noProof/>
                    <w:sz w:val="22"/>
                    <w:szCs w:val="22"/>
                  </w:rPr>
                  <w:tab/>
                </w:r>
                <w:r w:rsidR="00BA1868" w:rsidRPr="006F2F57">
                  <w:rPr>
                    <w:rStyle w:val="Hyperlink"/>
                    <w:noProof/>
                  </w:rPr>
                  <w:t>DISMISSAL OR SUSPENSION – CASE OR PROCEEDING</w:t>
                </w:r>
                <w:r w:rsidR="00BA1868">
                  <w:rPr>
                    <w:noProof/>
                    <w:webHidden/>
                  </w:rPr>
                  <w:tab/>
                </w:r>
                <w:r w:rsidR="00BA1868">
                  <w:rPr>
                    <w:noProof/>
                    <w:webHidden/>
                  </w:rPr>
                  <w:fldChar w:fldCharType="begin"/>
                </w:r>
                <w:r w:rsidR="00BA1868">
                  <w:rPr>
                    <w:noProof/>
                    <w:webHidden/>
                  </w:rPr>
                  <w:instrText xml:space="preserve"> PAGEREF _Toc135200739 \h </w:instrText>
                </w:r>
                <w:r w:rsidR="00BA1868">
                  <w:rPr>
                    <w:noProof/>
                    <w:webHidden/>
                  </w:rPr>
                </w:r>
                <w:r w:rsidR="00BA1868">
                  <w:rPr>
                    <w:noProof/>
                    <w:webHidden/>
                  </w:rPr>
                  <w:fldChar w:fldCharType="separate"/>
                </w:r>
                <w:r w:rsidR="00BA1868">
                  <w:rPr>
                    <w:noProof/>
                    <w:webHidden/>
                  </w:rPr>
                  <w:t>9</w:t>
                </w:r>
                <w:r w:rsidR="00BA1868">
                  <w:rPr>
                    <w:noProof/>
                    <w:webHidden/>
                  </w:rPr>
                  <w:fldChar w:fldCharType="end"/>
                </w:r>
                <w:r>
                  <w:rPr>
                    <w:noProof/>
                  </w:rPr>
                  <w:fldChar w:fldCharType="end"/>
                </w:r>
              </w:ins>
            </w:p>
            <w:p w14:paraId="4FB3D4C1" w14:textId="56E50C56" w:rsidR="00BA1868" w:rsidRDefault="00000000">
              <w:pPr>
                <w:pStyle w:val="TOC1"/>
                <w:rPr>
                  <w:ins w:id="130" w:author="Author"/>
                  <w:rFonts w:asciiTheme="minorHAnsi" w:eastAsiaTheme="minorEastAsia" w:hAnsiTheme="minorHAnsi" w:cstheme="minorBidi"/>
                  <w:noProof/>
                  <w:sz w:val="22"/>
                  <w:szCs w:val="22"/>
                </w:rPr>
              </w:pPr>
              <w:ins w:id="131" w:author="Author">
                <w:r>
                  <w:fldChar w:fldCharType="begin"/>
                </w:r>
                <w:r>
                  <w:instrText xml:space="preserve"> HYPERLINK \l "_Toc135200740"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2003</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MEETING OF CREDITORS &amp; EQUITY SECURITY INTEREST HOLDERS</w:t>
                </w:r>
                <w:r w:rsidR="00BA1868">
                  <w:rPr>
                    <w:noProof/>
                    <w:webHidden/>
                  </w:rPr>
                  <w:tab/>
                </w:r>
                <w:r w:rsidR="00BA1868">
                  <w:rPr>
                    <w:noProof/>
                    <w:webHidden/>
                  </w:rPr>
                  <w:fldChar w:fldCharType="begin"/>
                </w:r>
                <w:r w:rsidR="00BA1868">
                  <w:rPr>
                    <w:noProof/>
                    <w:webHidden/>
                  </w:rPr>
                  <w:instrText xml:space="preserve"> PAGEREF _Toc135200740 \h </w:instrText>
                </w:r>
                <w:r w:rsidR="00BA1868">
                  <w:rPr>
                    <w:noProof/>
                    <w:webHidden/>
                  </w:rPr>
                </w:r>
                <w:r w:rsidR="00BA1868">
                  <w:rPr>
                    <w:noProof/>
                    <w:webHidden/>
                  </w:rPr>
                  <w:fldChar w:fldCharType="separate"/>
                </w:r>
                <w:r w:rsidR="00BA1868">
                  <w:rPr>
                    <w:noProof/>
                    <w:webHidden/>
                  </w:rPr>
                  <w:t>10</w:t>
                </w:r>
                <w:r w:rsidR="00BA1868">
                  <w:rPr>
                    <w:noProof/>
                    <w:webHidden/>
                  </w:rPr>
                  <w:fldChar w:fldCharType="end"/>
                </w:r>
                <w:r>
                  <w:rPr>
                    <w:noProof/>
                  </w:rPr>
                  <w:fldChar w:fldCharType="end"/>
                </w:r>
              </w:ins>
            </w:p>
            <w:p w14:paraId="40F5CEAC" w14:textId="52913C56" w:rsidR="00BA1868" w:rsidRDefault="00000000">
              <w:pPr>
                <w:pStyle w:val="TOC1"/>
                <w:rPr>
                  <w:ins w:id="132" w:author="Author"/>
                  <w:rFonts w:asciiTheme="minorHAnsi" w:eastAsiaTheme="minorEastAsia" w:hAnsiTheme="minorHAnsi" w:cstheme="minorBidi"/>
                  <w:noProof/>
                  <w:sz w:val="22"/>
                  <w:szCs w:val="22"/>
                </w:rPr>
              </w:pPr>
              <w:ins w:id="133" w:author="Author">
                <w:r>
                  <w:fldChar w:fldCharType="begin"/>
                </w:r>
                <w:r>
                  <w:instrText xml:space="preserve"> HYPERLINK \l "_Toc135200741"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2004</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DEPOSITIONS &amp; EXAMINATIONS</w:t>
                </w:r>
                <w:r w:rsidR="00BA1868">
                  <w:rPr>
                    <w:noProof/>
                    <w:webHidden/>
                  </w:rPr>
                  <w:tab/>
                </w:r>
                <w:r w:rsidR="00BA1868">
                  <w:rPr>
                    <w:noProof/>
                    <w:webHidden/>
                  </w:rPr>
                  <w:fldChar w:fldCharType="begin"/>
                </w:r>
                <w:r w:rsidR="00BA1868">
                  <w:rPr>
                    <w:noProof/>
                    <w:webHidden/>
                  </w:rPr>
                  <w:instrText xml:space="preserve"> PAGEREF _Toc135200741 \h </w:instrText>
                </w:r>
                <w:r w:rsidR="00BA1868">
                  <w:rPr>
                    <w:noProof/>
                    <w:webHidden/>
                  </w:rPr>
                </w:r>
                <w:r w:rsidR="00BA1868">
                  <w:rPr>
                    <w:noProof/>
                    <w:webHidden/>
                  </w:rPr>
                  <w:fldChar w:fldCharType="separate"/>
                </w:r>
                <w:r w:rsidR="00BA1868">
                  <w:rPr>
                    <w:noProof/>
                    <w:webHidden/>
                  </w:rPr>
                  <w:t>12</w:t>
                </w:r>
                <w:r w:rsidR="00BA1868">
                  <w:rPr>
                    <w:noProof/>
                    <w:webHidden/>
                  </w:rPr>
                  <w:fldChar w:fldCharType="end"/>
                </w:r>
                <w:r>
                  <w:rPr>
                    <w:noProof/>
                  </w:rPr>
                  <w:fldChar w:fldCharType="end"/>
                </w:r>
              </w:ins>
            </w:p>
            <w:p w14:paraId="31067F2B" w14:textId="231FAFE9" w:rsidR="00BA1868" w:rsidRDefault="00000000">
              <w:pPr>
                <w:pStyle w:val="TOC1"/>
                <w:rPr>
                  <w:ins w:id="134" w:author="Author"/>
                  <w:rFonts w:asciiTheme="minorHAnsi" w:eastAsiaTheme="minorEastAsia" w:hAnsiTheme="minorHAnsi" w:cstheme="minorBidi"/>
                  <w:noProof/>
                  <w:sz w:val="22"/>
                  <w:szCs w:val="22"/>
                </w:rPr>
              </w:pPr>
              <w:ins w:id="135" w:author="Author">
                <w:r>
                  <w:fldChar w:fldCharType="begin"/>
                </w:r>
                <w:r>
                  <w:instrText xml:space="preserve"> HYPERLINK \l "_Toc135200742"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2016</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COMPENSATION OF PROFESSIONALS</w:t>
                </w:r>
                <w:r w:rsidR="00BA1868">
                  <w:rPr>
                    <w:noProof/>
                    <w:webHidden/>
                  </w:rPr>
                  <w:tab/>
                </w:r>
                <w:r w:rsidR="00BA1868">
                  <w:rPr>
                    <w:noProof/>
                    <w:webHidden/>
                  </w:rPr>
                  <w:fldChar w:fldCharType="begin"/>
                </w:r>
                <w:r w:rsidR="00BA1868">
                  <w:rPr>
                    <w:noProof/>
                    <w:webHidden/>
                  </w:rPr>
                  <w:instrText xml:space="preserve"> PAGEREF _Toc135200742 \h </w:instrText>
                </w:r>
                <w:r w:rsidR="00BA1868">
                  <w:rPr>
                    <w:noProof/>
                    <w:webHidden/>
                  </w:rPr>
                </w:r>
                <w:r w:rsidR="00BA1868">
                  <w:rPr>
                    <w:noProof/>
                    <w:webHidden/>
                  </w:rPr>
                  <w:fldChar w:fldCharType="separate"/>
                </w:r>
                <w:r w:rsidR="00BA1868">
                  <w:rPr>
                    <w:noProof/>
                    <w:webHidden/>
                  </w:rPr>
                  <w:t>14</w:t>
                </w:r>
                <w:r w:rsidR="00BA1868">
                  <w:rPr>
                    <w:noProof/>
                    <w:webHidden/>
                  </w:rPr>
                  <w:fldChar w:fldCharType="end"/>
                </w:r>
                <w:r>
                  <w:rPr>
                    <w:noProof/>
                  </w:rPr>
                  <w:fldChar w:fldCharType="end"/>
                </w:r>
              </w:ins>
            </w:p>
            <w:p w14:paraId="61495090" w14:textId="4736D1CE" w:rsidR="00BA1868" w:rsidRDefault="00000000">
              <w:pPr>
                <w:pStyle w:val="TOC1"/>
                <w:rPr>
                  <w:ins w:id="136" w:author="Author"/>
                  <w:rFonts w:asciiTheme="minorHAnsi" w:eastAsiaTheme="minorEastAsia" w:hAnsiTheme="minorHAnsi" w:cstheme="minorBidi"/>
                  <w:noProof/>
                  <w:sz w:val="22"/>
                  <w:szCs w:val="22"/>
                </w:rPr>
              </w:pPr>
              <w:ins w:id="137" w:author="Author">
                <w:r>
                  <w:fldChar w:fldCharType="begin"/>
                </w:r>
                <w:r>
                  <w:instrText xml:space="preserve"> HYPERLINK \l "_Toc135200743" </w:instrText>
                </w:r>
                <w:r>
                  <w:fldChar w:fldCharType="separate"/>
                </w:r>
                <w:r w:rsidR="00BA1868" w:rsidRPr="006F2F57">
                  <w:rPr>
                    <w:rStyle w:val="Hyperlink"/>
                    <w:noProof/>
                  </w:rPr>
                  <w:t>RULE</w:t>
                </w:r>
                <w:r w:rsidR="00BA1868" w:rsidRPr="006F2F57">
                  <w:rPr>
                    <w:rStyle w:val="Hyperlink"/>
                    <w:noProof/>
                    <w:spacing w:val="-3"/>
                  </w:rPr>
                  <w:t xml:space="preserve"> 2090-1</w:t>
                </w:r>
                <w:r w:rsidR="00BA1868">
                  <w:rPr>
                    <w:rFonts w:asciiTheme="minorHAnsi" w:eastAsiaTheme="minorEastAsia" w:hAnsiTheme="minorHAnsi" w:cstheme="minorBidi"/>
                    <w:noProof/>
                    <w:sz w:val="22"/>
                    <w:szCs w:val="22"/>
                  </w:rPr>
                  <w:tab/>
                </w:r>
                <w:r w:rsidR="00BA1868" w:rsidRPr="006F2F57">
                  <w:rPr>
                    <w:rStyle w:val="Hyperlink"/>
                    <w:noProof/>
                  </w:rPr>
                  <w:t>ATTORNEYS – ADMISSION TO PRACTICE</w:t>
                </w:r>
                <w:r w:rsidR="00BA1868">
                  <w:rPr>
                    <w:noProof/>
                    <w:webHidden/>
                  </w:rPr>
                  <w:tab/>
                </w:r>
                <w:r w:rsidR="00BA1868">
                  <w:rPr>
                    <w:noProof/>
                    <w:webHidden/>
                  </w:rPr>
                  <w:fldChar w:fldCharType="begin"/>
                </w:r>
                <w:r w:rsidR="00BA1868">
                  <w:rPr>
                    <w:noProof/>
                    <w:webHidden/>
                  </w:rPr>
                  <w:instrText xml:space="preserve"> PAGEREF _Toc135200743 \h </w:instrText>
                </w:r>
                <w:r w:rsidR="00BA1868">
                  <w:rPr>
                    <w:noProof/>
                    <w:webHidden/>
                  </w:rPr>
                </w:r>
                <w:r w:rsidR="00BA1868">
                  <w:rPr>
                    <w:noProof/>
                    <w:webHidden/>
                  </w:rPr>
                  <w:fldChar w:fldCharType="separate"/>
                </w:r>
                <w:r w:rsidR="00BA1868">
                  <w:rPr>
                    <w:noProof/>
                    <w:webHidden/>
                  </w:rPr>
                  <w:t>15</w:t>
                </w:r>
                <w:r w:rsidR="00BA1868">
                  <w:rPr>
                    <w:noProof/>
                    <w:webHidden/>
                  </w:rPr>
                  <w:fldChar w:fldCharType="end"/>
                </w:r>
                <w:r>
                  <w:rPr>
                    <w:noProof/>
                  </w:rPr>
                  <w:fldChar w:fldCharType="end"/>
                </w:r>
              </w:ins>
            </w:p>
            <w:p w14:paraId="54A48A24" w14:textId="391B1AFE" w:rsidR="00BA1868" w:rsidRDefault="00000000">
              <w:pPr>
                <w:pStyle w:val="TOC1"/>
                <w:rPr>
                  <w:ins w:id="138" w:author="Author"/>
                  <w:rFonts w:asciiTheme="minorHAnsi" w:eastAsiaTheme="minorEastAsia" w:hAnsiTheme="minorHAnsi" w:cstheme="minorBidi"/>
                  <w:noProof/>
                  <w:sz w:val="22"/>
                  <w:szCs w:val="22"/>
                </w:rPr>
              </w:pPr>
              <w:ins w:id="139" w:author="Author">
                <w:r>
                  <w:fldChar w:fldCharType="begin"/>
                </w:r>
                <w:r>
                  <w:instrText xml:space="preserve"> HYPERLINK \l "_Toc135200744"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3001</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CLAIMS &amp; EQUITY SECURITY INTERESTS – GENERAL; ELECTRONIC FILING OF CLAIMS</w:t>
                </w:r>
                <w:r w:rsidR="00BA1868">
                  <w:rPr>
                    <w:noProof/>
                    <w:webHidden/>
                  </w:rPr>
                  <w:tab/>
                </w:r>
                <w:r w:rsidR="00BA1868">
                  <w:rPr>
                    <w:noProof/>
                    <w:webHidden/>
                  </w:rPr>
                  <w:fldChar w:fldCharType="begin"/>
                </w:r>
                <w:r w:rsidR="00BA1868">
                  <w:rPr>
                    <w:noProof/>
                    <w:webHidden/>
                  </w:rPr>
                  <w:instrText xml:space="preserve"> PAGEREF _Toc135200744 \h </w:instrText>
                </w:r>
                <w:r w:rsidR="00BA1868">
                  <w:rPr>
                    <w:noProof/>
                    <w:webHidden/>
                  </w:rPr>
                </w:r>
                <w:r w:rsidR="00BA1868">
                  <w:rPr>
                    <w:noProof/>
                    <w:webHidden/>
                  </w:rPr>
                  <w:fldChar w:fldCharType="separate"/>
                </w:r>
                <w:r w:rsidR="00BA1868">
                  <w:rPr>
                    <w:noProof/>
                    <w:webHidden/>
                  </w:rPr>
                  <w:t>18</w:t>
                </w:r>
                <w:r w:rsidR="00BA1868">
                  <w:rPr>
                    <w:noProof/>
                    <w:webHidden/>
                  </w:rPr>
                  <w:fldChar w:fldCharType="end"/>
                </w:r>
                <w:r>
                  <w:rPr>
                    <w:noProof/>
                  </w:rPr>
                  <w:fldChar w:fldCharType="end"/>
                </w:r>
              </w:ins>
            </w:p>
            <w:p w14:paraId="47545B26" w14:textId="0D0F5E7B" w:rsidR="00BA1868" w:rsidRDefault="00000000">
              <w:pPr>
                <w:pStyle w:val="TOC1"/>
                <w:rPr>
                  <w:ins w:id="140" w:author="Author"/>
                  <w:rFonts w:asciiTheme="minorHAnsi" w:eastAsiaTheme="minorEastAsia" w:hAnsiTheme="minorHAnsi" w:cstheme="minorBidi"/>
                  <w:noProof/>
                  <w:sz w:val="22"/>
                  <w:szCs w:val="22"/>
                </w:rPr>
              </w:pPr>
              <w:ins w:id="141" w:author="Author">
                <w:r>
                  <w:fldChar w:fldCharType="begin"/>
                </w:r>
                <w:r>
                  <w:instrText xml:space="preserve"> HYPERLINK \l "_Toc135200745"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3007</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spacing w:val="-3"/>
                  </w:rPr>
                  <w:t>CLAIMS - OBJECTIONS</w:t>
                </w:r>
                <w:r w:rsidR="00BA1868">
                  <w:rPr>
                    <w:noProof/>
                    <w:webHidden/>
                  </w:rPr>
                  <w:tab/>
                </w:r>
                <w:r w:rsidR="00BA1868">
                  <w:rPr>
                    <w:noProof/>
                    <w:webHidden/>
                  </w:rPr>
                  <w:fldChar w:fldCharType="begin"/>
                </w:r>
                <w:r w:rsidR="00BA1868">
                  <w:rPr>
                    <w:noProof/>
                    <w:webHidden/>
                  </w:rPr>
                  <w:instrText xml:space="preserve"> PAGEREF _Toc135200745 \h </w:instrText>
                </w:r>
                <w:r w:rsidR="00BA1868">
                  <w:rPr>
                    <w:noProof/>
                    <w:webHidden/>
                  </w:rPr>
                </w:r>
                <w:r w:rsidR="00BA1868">
                  <w:rPr>
                    <w:noProof/>
                    <w:webHidden/>
                  </w:rPr>
                  <w:fldChar w:fldCharType="separate"/>
                </w:r>
                <w:r w:rsidR="00BA1868">
                  <w:rPr>
                    <w:noProof/>
                    <w:webHidden/>
                  </w:rPr>
                  <w:t>19</w:t>
                </w:r>
                <w:r w:rsidR="00BA1868">
                  <w:rPr>
                    <w:noProof/>
                    <w:webHidden/>
                  </w:rPr>
                  <w:fldChar w:fldCharType="end"/>
                </w:r>
                <w:r>
                  <w:rPr>
                    <w:noProof/>
                  </w:rPr>
                  <w:fldChar w:fldCharType="end"/>
                </w:r>
              </w:ins>
            </w:p>
            <w:p w14:paraId="0A399301" w14:textId="10790433" w:rsidR="00BA1868" w:rsidRDefault="00000000">
              <w:pPr>
                <w:pStyle w:val="TOC1"/>
                <w:rPr>
                  <w:ins w:id="142" w:author="Author"/>
                  <w:rFonts w:asciiTheme="minorHAnsi" w:eastAsiaTheme="minorEastAsia" w:hAnsiTheme="minorHAnsi" w:cstheme="minorBidi"/>
                  <w:noProof/>
                  <w:sz w:val="22"/>
                  <w:szCs w:val="22"/>
                </w:rPr>
              </w:pPr>
              <w:ins w:id="143" w:author="Author">
                <w:r>
                  <w:fldChar w:fldCharType="begin"/>
                </w:r>
                <w:r>
                  <w:instrText xml:space="preserve"> HYPERLINK \l "_Toc135200746" </w:instrText>
                </w:r>
                <w:r>
                  <w:fldChar w:fldCharType="separate"/>
                </w:r>
                <w:r w:rsidR="00BA1868" w:rsidRPr="006F2F57">
                  <w:rPr>
                    <w:rStyle w:val="Hyperlink"/>
                    <w:noProof/>
                  </w:rPr>
                  <w:t>RULE 3015</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CHAPTER 13 - PLAN</w:t>
                </w:r>
                <w:r w:rsidR="00BA1868">
                  <w:rPr>
                    <w:noProof/>
                    <w:webHidden/>
                  </w:rPr>
                  <w:tab/>
                </w:r>
                <w:r w:rsidR="00BA1868">
                  <w:rPr>
                    <w:noProof/>
                    <w:webHidden/>
                  </w:rPr>
                  <w:fldChar w:fldCharType="begin"/>
                </w:r>
                <w:r w:rsidR="00BA1868">
                  <w:rPr>
                    <w:noProof/>
                    <w:webHidden/>
                  </w:rPr>
                  <w:instrText xml:space="preserve"> PAGEREF _Toc135200746 \h </w:instrText>
                </w:r>
                <w:r w:rsidR="00BA1868">
                  <w:rPr>
                    <w:noProof/>
                    <w:webHidden/>
                  </w:rPr>
                </w:r>
                <w:r w:rsidR="00BA1868">
                  <w:rPr>
                    <w:noProof/>
                    <w:webHidden/>
                  </w:rPr>
                  <w:fldChar w:fldCharType="separate"/>
                </w:r>
                <w:r w:rsidR="00BA1868">
                  <w:rPr>
                    <w:noProof/>
                    <w:webHidden/>
                  </w:rPr>
                  <w:t>22</w:t>
                </w:r>
                <w:r w:rsidR="00BA1868">
                  <w:rPr>
                    <w:noProof/>
                    <w:webHidden/>
                  </w:rPr>
                  <w:fldChar w:fldCharType="end"/>
                </w:r>
                <w:r>
                  <w:rPr>
                    <w:noProof/>
                  </w:rPr>
                  <w:fldChar w:fldCharType="end"/>
                </w:r>
              </w:ins>
            </w:p>
            <w:p w14:paraId="5DC94ACE" w14:textId="70262AD3" w:rsidR="00BA1868" w:rsidRDefault="00000000">
              <w:pPr>
                <w:pStyle w:val="TOC1"/>
                <w:rPr>
                  <w:ins w:id="144" w:author="Author"/>
                  <w:rFonts w:asciiTheme="minorHAnsi" w:eastAsiaTheme="minorEastAsia" w:hAnsiTheme="minorHAnsi" w:cstheme="minorBidi"/>
                  <w:noProof/>
                  <w:sz w:val="22"/>
                  <w:szCs w:val="22"/>
                </w:rPr>
              </w:pPr>
              <w:ins w:id="145" w:author="Author">
                <w:r>
                  <w:fldChar w:fldCharType="begin"/>
                </w:r>
                <w:r>
                  <w:instrText xml:space="preserve"> HYPERLINK \l "_Toc135200747" </w:instrText>
                </w:r>
                <w:r>
                  <w:fldChar w:fldCharType="separate"/>
                </w:r>
                <w:r w:rsidR="00BA1868" w:rsidRPr="006F2F57">
                  <w:rPr>
                    <w:rStyle w:val="Hyperlink"/>
                    <w:noProof/>
                  </w:rPr>
                  <w:t>RULE 3015-2</w:t>
                </w:r>
                <w:r w:rsidR="00BA1868">
                  <w:rPr>
                    <w:rFonts w:asciiTheme="minorHAnsi" w:eastAsiaTheme="minorEastAsia" w:hAnsiTheme="minorHAnsi" w:cstheme="minorBidi"/>
                    <w:noProof/>
                    <w:sz w:val="22"/>
                    <w:szCs w:val="22"/>
                  </w:rPr>
                  <w:tab/>
                </w:r>
                <w:r w:rsidR="00BA1868" w:rsidRPr="006F2F57">
                  <w:rPr>
                    <w:rStyle w:val="Hyperlink"/>
                    <w:noProof/>
                  </w:rPr>
                  <w:t>CHAPTER 13 – AMENDMENTS TO PLANS</w:t>
                </w:r>
                <w:r w:rsidR="00BA1868">
                  <w:rPr>
                    <w:noProof/>
                    <w:webHidden/>
                  </w:rPr>
                  <w:tab/>
                </w:r>
                <w:r w:rsidR="00BA1868">
                  <w:rPr>
                    <w:noProof/>
                    <w:webHidden/>
                  </w:rPr>
                  <w:fldChar w:fldCharType="begin"/>
                </w:r>
                <w:r w:rsidR="00BA1868">
                  <w:rPr>
                    <w:noProof/>
                    <w:webHidden/>
                  </w:rPr>
                  <w:instrText xml:space="preserve"> PAGEREF _Toc135200747 \h </w:instrText>
                </w:r>
                <w:r w:rsidR="00BA1868">
                  <w:rPr>
                    <w:noProof/>
                    <w:webHidden/>
                  </w:rPr>
                </w:r>
                <w:r w:rsidR="00BA1868">
                  <w:rPr>
                    <w:noProof/>
                    <w:webHidden/>
                  </w:rPr>
                  <w:fldChar w:fldCharType="separate"/>
                </w:r>
                <w:r w:rsidR="00BA1868">
                  <w:rPr>
                    <w:noProof/>
                    <w:webHidden/>
                  </w:rPr>
                  <w:t>23</w:t>
                </w:r>
                <w:r w:rsidR="00BA1868">
                  <w:rPr>
                    <w:noProof/>
                    <w:webHidden/>
                  </w:rPr>
                  <w:fldChar w:fldCharType="end"/>
                </w:r>
                <w:r>
                  <w:rPr>
                    <w:noProof/>
                  </w:rPr>
                  <w:fldChar w:fldCharType="end"/>
                </w:r>
              </w:ins>
            </w:p>
            <w:p w14:paraId="0E479895" w14:textId="4F3EB1D0" w:rsidR="00BA1868" w:rsidRDefault="00000000">
              <w:pPr>
                <w:pStyle w:val="TOC1"/>
                <w:rPr>
                  <w:ins w:id="146" w:author="Author"/>
                  <w:rFonts w:asciiTheme="minorHAnsi" w:eastAsiaTheme="minorEastAsia" w:hAnsiTheme="minorHAnsi" w:cstheme="minorBidi"/>
                  <w:noProof/>
                  <w:sz w:val="22"/>
                  <w:szCs w:val="22"/>
                </w:rPr>
              </w:pPr>
              <w:ins w:id="147" w:author="Author">
                <w:r>
                  <w:fldChar w:fldCharType="begin"/>
                </w:r>
                <w:r>
                  <w:instrText xml:space="preserve"> HYPERLINK \l "_Toc135200748"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3015</w:t>
                </w:r>
                <w:r w:rsidR="00BA1868" w:rsidRPr="006F2F57">
                  <w:rPr>
                    <w:rStyle w:val="Hyperlink"/>
                    <w:noProof/>
                    <w:spacing w:val="-1"/>
                  </w:rPr>
                  <w:t>-</w:t>
                </w:r>
                <w:r w:rsidR="00BA1868" w:rsidRPr="006F2F57">
                  <w:rPr>
                    <w:rStyle w:val="Hyperlink"/>
                    <w:noProof/>
                  </w:rPr>
                  <w:t>3</w:t>
                </w:r>
                <w:r w:rsidR="00BA1868">
                  <w:rPr>
                    <w:rFonts w:asciiTheme="minorHAnsi" w:eastAsiaTheme="minorEastAsia" w:hAnsiTheme="minorHAnsi" w:cstheme="minorBidi"/>
                    <w:noProof/>
                    <w:sz w:val="22"/>
                    <w:szCs w:val="22"/>
                  </w:rPr>
                  <w:tab/>
                </w:r>
                <w:r w:rsidR="00BA1868" w:rsidRPr="006F2F57">
                  <w:rPr>
                    <w:rStyle w:val="Hyperlink"/>
                    <w:noProof/>
                  </w:rPr>
                  <w:t>CHAPTER 13 - CONFIRMATION</w:t>
                </w:r>
                <w:r w:rsidR="00BA1868">
                  <w:rPr>
                    <w:noProof/>
                    <w:webHidden/>
                  </w:rPr>
                  <w:tab/>
                </w:r>
                <w:r w:rsidR="00BA1868">
                  <w:rPr>
                    <w:noProof/>
                    <w:webHidden/>
                  </w:rPr>
                  <w:fldChar w:fldCharType="begin"/>
                </w:r>
                <w:r w:rsidR="00BA1868">
                  <w:rPr>
                    <w:noProof/>
                    <w:webHidden/>
                  </w:rPr>
                  <w:instrText xml:space="preserve"> PAGEREF _Toc135200748 \h </w:instrText>
                </w:r>
                <w:r w:rsidR="00BA1868">
                  <w:rPr>
                    <w:noProof/>
                    <w:webHidden/>
                  </w:rPr>
                </w:r>
                <w:r w:rsidR="00BA1868">
                  <w:rPr>
                    <w:noProof/>
                    <w:webHidden/>
                  </w:rPr>
                  <w:fldChar w:fldCharType="separate"/>
                </w:r>
                <w:r w:rsidR="00BA1868">
                  <w:rPr>
                    <w:noProof/>
                    <w:webHidden/>
                  </w:rPr>
                  <w:t>24</w:t>
                </w:r>
                <w:r w:rsidR="00BA1868">
                  <w:rPr>
                    <w:noProof/>
                    <w:webHidden/>
                  </w:rPr>
                  <w:fldChar w:fldCharType="end"/>
                </w:r>
                <w:r>
                  <w:rPr>
                    <w:noProof/>
                  </w:rPr>
                  <w:fldChar w:fldCharType="end"/>
                </w:r>
              </w:ins>
            </w:p>
            <w:p w14:paraId="6BB53423" w14:textId="36C3C43C" w:rsidR="00BA1868" w:rsidRDefault="00000000">
              <w:pPr>
                <w:pStyle w:val="TOC1"/>
                <w:rPr>
                  <w:ins w:id="148" w:author="Author"/>
                  <w:rFonts w:asciiTheme="minorHAnsi" w:eastAsiaTheme="minorEastAsia" w:hAnsiTheme="minorHAnsi" w:cstheme="minorBidi"/>
                  <w:noProof/>
                  <w:sz w:val="22"/>
                  <w:szCs w:val="22"/>
                </w:rPr>
              </w:pPr>
              <w:ins w:id="149" w:author="Author">
                <w:r>
                  <w:fldChar w:fldCharType="begin"/>
                </w:r>
                <w:r>
                  <w:instrText xml:space="preserve"> HYPERLINK \l "_Toc135200749" </w:instrText>
                </w:r>
                <w:r>
                  <w:fldChar w:fldCharType="separate"/>
                </w:r>
                <w:r w:rsidR="00BA1868" w:rsidRPr="006F2F57">
                  <w:rPr>
                    <w:rStyle w:val="Hyperlink"/>
                    <w:noProof/>
                  </w:rPr>
                  <w:t>RULE 3016-2</w:t>
                </w:r>
                <w:r w:rsidR="00BA1868">
                  <w:rPr>
                    <w:rFonts w:asciiTheme="minorHAnsi" w:eastAsiaTheme="minorEastAsia" w:hAnsiTheme="minorHAnsi" w:cstheme="minorBidi"/>
                    <w:noProof/>
                    <w:sz w:val="22"/>
                    <w:szCs w:val="22"/>
                  </w:rPr>
                  <w:tab/>
                </w:r>
                <w:r w:rsidR="00BA1868" w:rsidRPr="006F2F57">
                  <w:rPr>
                    <w:rStyle w:val="Hyperlink"/>
                    <w:noProof/>
                  </w:rPr>
                  <w:t>CHAPTER 11 DISCLOSURE STATEMENT - GENERAL</w:t>
                </w:r>
                <w:r w:rsidR="00BA1868">
                  <w:rPr>
                    <w:noProof/>
                    <w:webHidden/>
                  </w:rPr>
                  <w:tab/>
                </w:r>
                <w:r w:rsidR="00BA1868">
                  <w:rPr>
                    <w:noProof/>
                    <w:webHidden/>
                  </w:rPr>
                  <w:fldChar w:fldCharType="begin"/>
                </w:r>
                <w:r w:rsidR="00BA1868">
                  <w:rPr>
                    <w:noProof/>
                    <w:webHidden/>
                  </w:rPr>
                  <w:instrText xml:space="preserve"> PAGEREF _Toc135200749 \h </w:instrText>
                </w:r>
                <w:r w:rsidR="00BA1868">
                  <w:rPr>
                    <w:noProof/>
                    <w:webHidden/>
                  </w:rPr>
                </w:r>
                <w:r w:rsidR="00BA1868">
                  <w:rPr>
                    <w:noProof/>
                    <w:webHidden/>
                  </w:rPr>
                  <w:fldChar w:fldCharType="separate"/>
                </w:r>
                <w:r w:rsidR="00BA1868">
                  <w:rPr>
                    <w:noProof/>
                    <w:webHidden/>
                  </w:rPr>
                  <w:t>25</w:t>
                </w:r>
                <w:r w:rsidR="00BA1868">
                  <w:rPr>
                    <w:noProof/>
                    <w:webHidden/>
                  </w:rPr>
                  <w:fldChar w:fldCharType="end"/>
                </w:r>
                <w:r>
                  <w:rPr>
                    <w:noProof/>
                  </w:rPr>
                  <w:fldChar w:fldCharType="end"/>
                </w:r>
              </w:ins>
            </w:p>
            <w:p w14:paraId="219E22C5" w14:textId="379B2BC9" w:rsidR="00BA1868" w:rsidRDefault="00000000">
              <w:pPr>
                <w:pStyle w:val="TOC1"/>
                <w:rPr>
                  <w:ins w:id="150" w:author="Author"/>
                  <w:rFonts w:asciiTheme="minorHAnsi" w:eastAsiaTheme="minorEastAsia" w:hAnsiTheme="minorHAnsi" w:cstheme="minorBidi"/>
                  <w:noProof/>
                  <w:sz w:val="22"/>
                  <w:szCs w:val="22"/>
                </w:rPr>
              </w:pPr>
              <w:ins w:id="151" w:author="Author">
                <w:r>
                  <w:fldChar w:fldCharType="begin"/>
                </w:r>
                <w:r>
                  <w:instrText xml:space="preserve"> HYPERLINK \l "_Toc135200750" </w:instrText>
                </w:r>
                <w:r>
                  <w:fldChar w:fldCharType="separate"/>
                </w:r>
                <w:r w:rsidR="00BA1868" w:rsidRPr="006F2F57">
                  <w:rPr>
                    <w:rStyle w:val="Hyperlink"/>
                    <w:noProof/>
                  </w:rPr>
                  <w:t>RULE 3018-1</w:t>
                </w:r>
                <w:r w:rsidR="00BA1868">
                  <w:rPr>
                    <w:rFonts w:asciiTheme="minorHAnsi" w:eastAsiaTheme="minorEastAsia" w:hAnsiTheme="minorHAnsi" w:cstheme="minorBidi"/>
                    <w:noProof/>
                    <w:sz w:val="22"/>
                    <w:szCs w:val="22"/>
                  </w:rPr>
                  <w:tab/>
                </w:r>
                <w:r w:rsidR="00BA1868" w:rsidRPr="006F2F57">
                  <w:rPr>
                    <w:rStyle w:val="Hyperlink"/>
                    <w:noProof/>
                  </w:rPr>
                  <w:t>BALLOTS – VOTING ON PLANS</w:t>
                </w:r>
                <w:r w:rsidR="00BA1868">
                  <w:rPr>
                    <w:noProof/>
                    <w:webHidden/>
                  </w:rPr>
                  <w:tab/>
                </w:r>
                <w:r w:rsidR="00BA1868">
                  <w:rPr>
                    <w:noProof/>
                    <w:webHidden/>
                  </w:rPr>
                  <w:fldChar w:fldCharType="begin"/>
                </w:r>
                <w:r w:rsidR="00BA1868">
                  <w:rPr>
                    <w:noProof/>
                    <w:webHidden/>
                  </w:rPr>
                  <w:instrText xml:space="preserve"> PAGEREF _Toc135200750 \h </w:instrText>
                </w:r>
                <w:r w:rsidR="00BA1868">
                  <w:rPr>
                    <w:noProof/>
                    <w:webHidden/>
                  </w:rPr>
                </w:r>
                <w:r w:rsidR="00BA1868">
                  <w:rPr>
                    <w:noProof/>
                    <w:webHidden/>
                  </w:rPr>
                  <w:fldChar w:fldCharType="separate"/>
                </w:r>
                <w:r w:rsidR="00BA1868">
                  <w:rPr>
                    <w:noProof/>
                    <w:webHidden/>
                  </w:rPr>
                  <w:t>26</w:t>
                </w:r>
                <w:r w:rsidR="00BA1868">
                  <w:rPr>
                    <w:noProof/>
                    <w:webHidden/>
                  </w:rPr>
                  <w:fldChar w:fldCharType="end"/>
                </w:r>
                <w:r>
                  <w:rPr>
                    <w:noProof/>
                  </w:rPr>
                  <w:fldChar w:fldCharType="end"/>
                </w:r>
              </w:ins>
            </w:p>
            <w:p w14:paraId="4AA8A360" w14:textId="0DC5DC9A" w:rsidR="00BA1868" w:rsidRDefault="00000000">
              <w:pPr>
                <w:pStyle w:val="TOC1"/>
                <w:rPr>
                  <w:ins w:id="152" w:author="Author"/>
                  <w:rFonts w:asciiTheme="minorHAnsi" w:eastAsiaTheme="minorEastAsia" w:hAnsiTheme="minorHAnsi" w:cstheme="minorBidi"/>
                  <w:noProof/>
                  <w:sz w:val="22"/>
                  <w:szCs w:val="22"/>
                </w:rPr>
              </w:pPr>
              <w:ins w:id="153" w:author="Author">
                <w:r>
                  <w:fldChar w:fldCharType="begin"/>
                </w:r>
                <w:r>
                  <w:instrText xml:space="preserve"> HYPERLINK \l "_Toc135200751"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3019</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CHAPTER 11 – AMENDMENTS TO PLANS</w:t>
                </w:r>
                <w:r w:rsidR="00BA1868">
                  <w:rPr>
                    <w:noProof/>
                    <w:webHidden/>
                  </w:rPr>
                  <w:tab/>
                </w:r>
                <w:r w:rsidR="00BA1868">
                  <w:rPr>
                    <w:noProof/>
                    <w:webHidden/>
                  </w:rPr>
                  <w:fldChar w:fldCharType="begin"/>
                </w:r>
                <w:r w:rsidR="00BA1868">
                  <w:rPr>
                    <w:noProof/>
                    <w:webHidden/>
                  </w:rPr>
                  <w:instrText xml:space="preserve"> PAGEREF _Toc135200751 \h </w:instrText>
                </w:r>
                <w:r w:rsidR="00BA1868">
                  <w:rPr>
                    <w:noProof/>
                    <w:webHidden/>
                  </w:rPr>
                </w:r>
                <w:r w:rsidR="00BA1868">
                  <w:rPr>
                    <w:noProof/>
                    <w:webHidden/>
                  </w:rPr>
                  <w:fldChar w:fldCharType="separate"/>
                </w:r>
                <w:r w:rsidR="00BA1868">
                  <w:rPr>
                    <w:noProof/>
                    <w:webHidden/>
                  </w:rPr>
                  <w:t>28</w:t>
                </w:r>
                <w:r w:rsidR="00BA1868">
                  <w:rPr>
                    <w:noProof/>
                    <w:webHidden/>
                  </w:rPr>
                  <w:fldChar w:fldCharType="end"/>
                </w:r>
                <w:r>
                  <w:rPr>
                    <w:noProof/>
                  </w:rPr>
                  <w:fldChar w:fldCharType="end"/>
                </w:r>
              </w:ins>
            </w:p>
            <w:p w14:paraId="4290827A" w14:textId="00EC1DEA" w:rsidR="00BA1868" w:rsidRDefault="00000000">
              <w:pPr>
                <w:pStyle w:val="TOC1"/>
                <w:rPr>
                  <w:ins w:id="154" w:author="Author"/>
                  <w:rFonts w:asciiTheme="minorHAnsi" w:eastAsiaTheme="minorEastAsia" w:hAnsiTheme="minorHAnsi" w:cstheme="minorBidi"/>
                  <w:noProof/>
                  <w:sz w:val="22"/>
                  <w:szCs w:val="22"/>
                </w:rPr>
              </w:pPr>
              <w:ins w:id="155" w:author="Author">
                <w:r>
                  <w:fldChar w:fldCharType="begin"/>
                </w:r>
                <w:r>
                  <w:instrText xml:space="preserve"> HYPERLINK \l "_Toc135200752"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4001</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AUTOMATIC STAY – RELIEF FROM</w:t>
                </w:r>
                <w:r w:rsidR="00BA1868">
                  <w:rPr>
                    <w:noProof/>
                    <w:webHidden/>
                  </w:rPr>
                  <w:tab/>
                </w:r>
                <w:r w:rsidR="00BA1868">
                  <w:rPr>
                    <w:noProof/>
                    <w:webHidden/>
                  </w:rPr>
                  <w:fldChar w:fldCharType="begin"/>
                </w:r>
                <w:r w:rsidR="00BA1868">
                  <w:rPr>
                    <w:noProof/>
                    <w:webHidden/>
                  </w:rPr>
                  <w:instrText xml:space="preserve"> PAGEREF _Toc135200752 \h </w:instrText>
                </w:r>
                <w:r w:rsidR="00BA1868">
                  <w:rPr>
                    <w:noProof/>
                    <w:webHidden/>
                  </w:rPr>
                </w:r>
                <w:r w:rsidR="00BA1868">
                  <w:rPr>
                    <w:noProof/>
                    <w:webHidden/>
                  </w:rPr>
                  <w:fldChar w:fldCharType="separate"/>
                </w:r>
                <w:r w:rsidR="00BA1868">
                  <w:rPr>
                    <w:noProof/>
                    <w:webHidden/>
                  </w:rPr>
                  <w:t>29</w:t>
                </w:r>
                <w:r w:rsidR="00BA1868">
                  <w:rPr>
                    <w:noProof/>
                    <w:webHidden/>
                  </w:rPr>
                  <w:fldChar w:fldCharType="end"/>
                </w:r>
                <w:r>
                  <w:rPr>
                    <w:noProof/>
                  </w:rPr>
                  <w:fldChar w:fldCharType="end"/>
                </w:r>
              </w:ins>
            </w:p>
            <w:p w14:paraId="3CEA4BAD" w14:textId="1223F3F2" w:rsidR="00BA1868" w:rsidRDefault="00000000">
              <w:pPr>
                <w:pStyle w:val="TOC1"/>
                <w:rPr>
                  <w:ins w:id="156" w:author="Author"/>
                  <w:rFonts w:asciiTheme="minorHAnsi" w:eastAsiaTheme="minorEastAsia" w:hAnsiTheme="minorHAnsi" w:cstheme="minorBidi"/>
                  <w:noProof/>
                  <w:sz w:val="22"/>
                  <w:szCs w:val="22"/>
                </w:rPr>
              </w:pPr>
              <w:ins w:id="157" w:author="Author">
                <w:r>
                  <w:fldChar w:fldCharType="begin"/>
                </w:r>
                <w:r>
                  <w:instrText xml:space="preserve"> HYPERLINK \l "_Toc135200753" </w:instrText>
                </w:r>
                <w:r>
                  <w:fldChar w:fldCharType="separate"/>
                </w:r>
                <w:r w:rsidR="00BA1868" w:rsidRPr="006F2F57">
                  <w:rPr>
                    <w:rStyle w:val="Hyperlink"/>
                    <w:noProof/>
                  </w:rPr>
                  <w:t>RULE 4001-2</w:t>
                </w:r>
                <w:r w:rsidR="00BA1868">
                  <w:rPr>
                    <w:rFonts w:asciiTheme="minorHAnsi" w:eastAsiaTheme="minorEastAsia" w:hAnsiTheme="minorHAnsi" w:cstheme="minorBidi"/>
                    <w:noProof/>
                    <w:sz w:val="22"/>
                    <w:szCs w:val="22"/>
                  </w:rPr>
                  <w:tab/>
                </w:r>
                <w:r w:rsidR="00BA1868" w:rsidRPr="006F2F57">
                  <w:rPr>
                    <w:rStyle w:val="Hyperlink"/>
                    <w:noProof/>
                  </w:rPr>
                  <w:t>CONDITIONAL DENIALS IN CHAPTER 13 CASES</w:t>
                </w:r>
                <w:r w:rsidR="00BA1868">
                  <w:rPr>
                    <w:noProof/>
                    <w:webHidden/>
                  </w:rPr>
                  <w:tab/>
                </w:r>
                <w:r w:rsidR="00BA1868">
                  <w:rPr>
                    <w:noProof/>
                    <w:webHidden/>
                  </w:rPr>
                  <w:fldChar w:fldCharType="begin"/>
                </w:r>
                <w:r w:rsidR="00BA1868">
                  <w:rPr>
                    <w:noProof/>
                    <w:webHidden/>
                  </w:rPr>
                  <w:instrText xml:space="preserve"> PAGEREF _Toc135200753 \h </w:instrText>
                </w:r>
                <w:r w:rsidR="00BA1868">
                  <w:rPr>
                    <w:noProof/>
                    <w:webHidden/>
                  </w:rPr>
                </w:r>
                <w:r w:rsidR="00BA1868">
                  <w:rPr>
                    <w:noProof/>
                    <w:webHidden/>
                  </w:rPr>
                  <w:fldChar w:fldCharType="separate"/>
                </w:r>
                <w:r w:rsidR="00BA1868">
                  <w:rPr>
                    <w:noProof/>
                    <w:webHidden/>
                  </w:rPr>
                  <w:t>30</w:t>
                </w:r>
                <w:r w:rsidR="00BA1868">
                  <w:rPr>
                    <w:noProof/>
                    <w:webHidden/>
                  </w:rPr>
                  <w:fldChar w:fldCharType="end"/>
                </w:r>
                <w:r>
                  <w:rPr>
                    <w:noProof/>
                  </w:rPr>
                  <w:fldChar w:fldCharType="end"/>
                </w:r>
              </w:ins>
            </w:p>
            <w:p w14:paraId="0365FF06" w14:textId="72992612" w:rsidR="00BA1868" w:rsidRDefault="00000000">
              <w:pPr>
                <w:pStyle w:val="TOC1"/>
                <w:rPr>
                  <w:ins w:id="158" w:author="Author"/>
                  <w:rFonts w:asciiTheme="minorHAnsi" w:eastAsiaTheme="minorEastAsia" w:hAnsiTheme="minorHAnsi" w:cstheme="minorBidi"/>
                  <w:noProof/>
                  <w:sz w:val="22"/>
                  <w:szCs w:val="22"/>
                </w:rPr>
              </w:pPr>
              <w:ins w:id="159" w:author="Author">
                <w:r>
                  <w:fldChar w:fldCharType="begin"/>
                </w:r>
                <w:r>
                  <w:instrText xml:space="preserve"> HYPERLINK \l "_Toc135200754" </w:instrText>
                </w:r>
                <w:r>
                  <w:fldChar w:fldCharType="separate"/>
                </w:r>
                <w:r w:rsidR="00BA1868" w:rsidRPr="006F2F57">
                  <w:rPr>
                    <w:rStyle w:val="Hyperlink"/>
                    <w:noProof/>
                  </w:rPr>
                  <w:t>RULE 4001-3</w:t>
                </w:r>
                <w:r w:rsidR="00BA1868">
                  <w:rPr>
                    <w:rFonts w:asciiTheme="minorHAnsi" w:eastAsiaTheme="minorEastAsia" w:hAnsiTheme="minorHAnsi" w:cstheme="minorBidi"/>
                    <w:noProof/>
                    <w:sz w:val="22"/>
                    <w:szCs w:val="22"/>
                  </w:rPr>
                  <w:tab/>
                </w:r>
                <w:r w:rsidR="00BA1868" w:rsidRPr="006F2F57">
                  <w:rPr>
                    <w:rStyle w:val="Hyperlink"/>
                    <w:noProof/>
                  </w:rPr>
                  <w:t>EXTENDING STAY</w:t>
                </w:r>
                <w:r w:rsidR="00BA1868">
                  <w:rPr>
                    <w:noProof/>
                    <w:webHidden/>
                  </w:rPr>
                  <w:tab/>
                </w:r>
                <w:r w:rsidR="00BA1868">
                  <w:rPr>
                    <w:noProof/>
                    <w:webHidden/>
                  </w:rPr>
                  <w:fldChar w:fldCharType="begin"/>
                </w:r>
                <w:r w:rsidR="00BA1868">
                  <w:rPr>
                    <w:noProof/>
                    <w:webHidden/>
                  </w:rPr>
                  <w:instrText xml:space="preserve"> PAGEREF _Toc135200754 \h </w:instrText>
                </w:r>
                <w:r w:rsidR="00BA1868">
                  <w:rPr>
                    <w:noProof/>
                    <w:webHidden/>
                  </w:rPr>
                </w:r>
                <w:r w:rsidR="00BA1868">
                  <w:rPr>
                    <w:noProof/>
                    <w:webHidden/>
                  </w:rPr>
                  <w:fldChar w:fldCharType="separate"/>
                </w:r>
                <w:r w:rsidR="00BA1868">
                  <w:rPr>
                    <w:noProof/>
                    <w:webHidden/>
                  </w:rPr>
                  <w:t>32</w:t>
                </w:r>
                <w:r w:rsidR="00BA1868">
                  <w:rPr>
                    <w:noProof/>
                    <w:webHidden/>
                  </w:rPr>
                  <w:fldChar w:fldCharType="end"/>
                </w:r>
                <w:r>
                  <w:rPr>
                    <w:noProof/>
                  </w:rPr>
                  <w:fldChar w:fldCharType="end"/>
                </w:r>
              </w:ins>
            </w:p>
            <w:p w14:paraId="7AF52E1E" w14:textId="7F95F362" w:rsidR="00BA1868" w:rsidRDefault="00000000">
              <w:pPr>
                <w:pStyle w:val="TOC1"/>
                <w:rPr>
                  <w:ins w:id="160" w:author="Author"/>
                  <w:rFonts w:asciiTheme="minorHAnsi" w:eastAsiaTheme="minorEastAsia" w:hAnsiTheme="minorHAnsi" w:cstheme="minorBidi"/>
                  <w:noProof/>
                  <w:sz w:val="22"/>
                  <w:szCs w:val="22"/>
                </w:rPr>
              </w:pPr>
              <w:ins w:id="161" w:author="Author">
                <w:r>
                  <w:fldChar w:fldCharType="begin"/>
                </w:r>
                <w:r>
                  <w:instrText xml:space="preserve"> HYPERLINK \l "_Toc135200755"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4002</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DEBTOR - DUTIES</w:t>
                </w:r>
                <w:r w:rsidR="00BA1868">
                  <w:rPr>
                    <w:noProof/>
                    <w:webHidden/>
                  </w:rPr>
                  <w:tab/>
                </w:r>
                <w:r w:rsidR="00BA1868">
                  <w:rPr>
                    <w:noProof/>
                    <w:webHidden/>
                  </w:rPr>
                  <w:fldChar w:fldCharType="begin"/>
                </w:r>
                <w:r w:rsidR="00BA1868">
                  <w:rPr>
                    <w:noProof/>
                    <w:webHidden/>
                  </w:rPr>
                  <w:instrText xml:space="preserve"> PAGEREF _Toc135200755 \h </w:instrText>
                </w:r>
                <w:r w:rsidR="00BA1868">
                  <w:rPr>
                    <w:noProof/>
                    <w:webHidden/>
                  </w:rPr>
                </w:r>
                <w:r w:rsidR="00BA1868">
                  <w:rPr>
                    <w:noProof/>
                    <w:webHidden/>
                  </w:rPr>
                  <w:fldChar w:fldCharType="separate"/>
                </w:r>
                <w:r w:rsidR="00BA1868">
                  <w:rPr>
                    <w:noProof/>
                    <w:webHidden/>
                  </w:rPr>
                  <w:t>33</w:t>
                </w:r>
                <w:r w:rsidR="00BA1868">
                  <w:rPr>
                    <w:noProof/>
                    <w:webHidden/>
                  </w:rPr>
                  <w:fldChar w:fldCharType="end"/>
                </w:r>
                <w:r>
                  <w:rPr>
                    <w:noProof/>
                  </w:rPr>
                  <w:fldChar w:fldCharType="end"/>
                </w:r>
              </w:ins>
            </w:p>
            <w:p w14:paraId="2AF723CB" w14:textId="2451C613" w:rsidR="00BA1868" w:rsidRDefault="00000000">
              <w:pPr>
                <w:pStyle w:val="TOC1"/>
                <w:rPr>
                  <w:ins w:id="162" w:author="Author"/>
                  <w:rFonts w:asciiTheme="minorHAnsi" w:eastAsiaTheme="minorEastAsia" w:hAnsiTheme="minorHAnsi" w:cstheme="minorBidi"/>
                  <w:noProof/>
                  <w:sz w:val="22"/>
                  <w:szCs w:val="22"/>
                </w:rPr>
              </w:pPr>
              <w:ins w:id="163" w:author="Author">
                <w:r>
                  <w:fldChar w:fldCharType="begin"/>
                </w:r>
                <w:r>
                  <w:instrText xml:space="preserve"> HYPERLINK \l "_Toc135200756"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4004</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DISCHARGE HEARINGS</w:t>
                </w:r>
                <w:r w:rsidR="00BA1868">
                  <w:rPr>
                    <w:noProof/>
                    <w:webHidden/>
                  </w:rPr>
                  <w:tab/>
                </w:r>
                <w:r w:rsidR="00BA1868">
                  <w:rPr>
                    <w:noProof/>
                    <w:webHidden/>
                  </w:rPr>
                  <w:fldChar w:fldCharType="begin"/>
                </w:r>
                <w:r w:rsidR="00BA1868">
                  <w:rPr>
                    <w:noProof/>
                    <w:webHidden/>
                  </w:rPr>
                  <w:instrText xml:space="preserve"> PAGEREF _Toc135200756 \h </w:instrText>
                </w:r>
                <w:r w:rsidR="00BA1868">
                  <w:rPr>
                    <w:noProof/>
                    <w:webHidden/>
                  </w:rPr>
                </w:r>
                <w:r w:rsidR="00BA1868">
                  <w:rPr>
                    <w:noProof/>
                    <w:webHidden/>
                  </w:rPr>
                  <w:fldChar w:fldCharType="separate"/>
                </w:r>
                <w:r w:rsidR="00BA1868">
                  <w:rPr>
                    <w:noProof/>
                    <w:webHidden/>
                  </w:rPr>
                  <w:t>34</w:t>
                </w:r>
                <w:r w:rsidR="00BA1868">
                  <w:rPr>
                    <w:noProof/>
                    <w:webHidden/>
                  </w:rPr>
                  <w:fldChar w:fldCharType="end"/>
                </w:r>
                <w:r>
                  <w:rPr>
                    <w:noProof/>
                  </w:rPr>
                  <w:fldChar w:fldCharType="end"/>
                </w:r>
              </w:ins>
            </w:p>
            <w:p w14:paraId="6624F5FD" w14:textId="7EEEF6FD" w:rsidR="00BA1868" w:rsidRDefault="00000000">
              <w:pPr>
                <w:pStyle w:val="TOC1"/>
                <w:rPr>
                  <w:ins w:id="164" w:author="Author"/>
                  <w:rFonts w:asciiTheme="minorHAnsi" w:eastAsiaTheme="minorEastAsia" w:hAnsiTheme="minorHAnsi" w:cstheme="minorBidi"/>
                  <w:noProof/>
                  <w:sz w:val="22"/>
                  <w:szCs w:val="22"/>
                </w:rPr>
              </w:pPr>
              <w:ins w:id="165" w:author="Author">
                <w:r>
                  <w:fldChar w:fldCharType="begin"/>
                </w:r>
                <w:r>
                  <w:instrText xml:space="preserve"> HYPERLINK \l "_Toc135200757" </w:instrText>
                </w:r>
                <w:r>
                  <w:fldChar w:fldCharType="separate"/>
                </w:r>
                <w:r w:rsidR="00BA1868" w:rsidRPr="006F2F57">
                  <w:rPr>
                    <w:rStyle w:val="Hyperlink"/>
                    <w:noProof/>
                  </w:rPr>
                  <w:t>RULE 4070-1</w:t>
                </w:r>
                <w:r w:rsidR="00BA1868">
                  <w:rPr>
                    <w:rFonts w:asciiTheme="minorHAnsi" w:eastAsiaTheme="minorEastAsia" w:hAnsiTheme="minorHAnsi" w:cstheme="minorBidi"/>
                    <w:noProof/>
                    <w:sz w:val="22"/>
                    <w:szCs w:val="22"/>
                  </w:rPr>
                  <w:tab/>
                </w:r>
                <w:r w:rsidR="00BA1868" w:rsidRPr="006F2F57">
                  <w:rPr>
                    <w:rStyle w:val="Hyperlink"/>
                    <w:noProof/>
                  </w:rPr>
                  <w:t>INSURANCE</w:t>
                </w:r>
                <w:r w:rsidR="00BA1868">
                  <w:rPr>
                    <w:noProof/>
                    <w:webHidden/>
                  </w:rPr>
                  <w:tab/>
                </w:r>
                <w:r w:rsidR="00BA1868">
                  <w:rPr>
                    <w:noProof/>
                    <w:webHidden/>
                  </w:rPr>
                  <w:fldChar w:fldCharType="begin"/>
                </w:r>
                <w:r w:rsidR="00BA1868">
                  <w:rPr>
                    <w:noProof/>
                    <w:webHidden/>
                  </w:rPr>
                  <w:instrText xml:space="preserve"> PAGEREF _Toc135200757 \h </w:instrText>
                </w:r>
                <w:r w:rsidR="00BA1868">
                  <w:rPr>
                    <w:noProof/>
                    <w:webHidden/>
                  </w:rPr>
                </w:r>
                <w:r w:rsidR="00BA1868">
                  <w:rPr>
                    <w:noProof/>
                    <w:webHidden/>
                  </w:rPr>
                  <w:fldChar w:fldCharType="separate"/>
                </w:r>
                <w:r w:rsidR="00BA1868">
                  <w:rPr>
                    <w:noProof/>
                    <w:webHidden/>
                  </w:rPr>
                  <w:t>36</w:t>
                </w:r>
                <w:r w:rsidR="00BA1868">
                  <w:rPr>
                    <w:noProof/>
                    <w:webHidden/>
                  </w:rPr>
                  <w:fldChar w:fldCharType="end"/>
                </w:r>
                <w:r>
                  <w:rPr>
                    <w:noProof/>
                  </w:rPr>
                  <w:fldChar w:fldCharType="end"/>
                </w:r>
              </w:ins>
            </w:p>
            <w:p w14:paraId="32FDE38C" w14:textId="28DE9511" w:rsidR="00BA1868" w:rsidRDefault="00000000">
              <w:pPr>
                <w:pStyle w:val="TOC1"/>
                <w:rPr>
                  <w:ins w:id="166" w:author="Author"/>
                  <w:rFonts w:asciiTheme="minorHAnsi" w:eastAsiaTheme="minorEastAsia" w:hAnsiTheme="minorHAnsi" w:cstheme="minorBidi"/>
                  <w:noProof/>
                  <w:sz w:val="22"/>
                  <w:szCs w:val="22"/>
                </w:rPr>
              </w:pPr>
              <w:ins w:id="167" w:author="Author">
                <w:r>
                  <w:fldChar w:fldCharType="begin"/>
                </w:r>
                <w:r>
                  <w:instrText xml:space="preserve"> HYPERLINK \l "_Toc135200758" </w:instrText>
                </w:r>
                <w:r>
                  <w:fldChar w:fldCharType="separate"/>
                </w:r>
                <w:r w:rsidR="00BA1868" w:rsidRPr="006F2F57">
                  <w:rPr>
                    <w:rStyle w:val="Hyperlink"/>
                    <w:noProof/>
                  </w:rPr>
                  <w:t>RULE 5001-2</w:t>
                </w:r>
                <w:r w:rsidR="00BA1868">
                  <w:rPr>
                    <w:rFonts w:asciiTheme="minorHAnsi" w:eastAsiaTheme="minorEastAsia" w:hAnsiTheme="minorHAnsi" w:cstheme="minorBidi"/>
                    <w:noProof/>
                    <w:sz w:val="22"/>
                    <w:szCs w:val="22"/>
                  </w:rPr>
                  <w:tab/>
                </w:r>
                <w:r w:rsidR="00BA1868" w:rsidRPr="006F2F57">
                  <w:rPr>
                    <w:rStyle w:val="Hyperlink"/>
                    <w:noProof/>
                  </w:rPr>
                  <w:t>CLERK – OFFICE LOCATION/HOURS</w:t>
                </w:r>
                <w:r w:rsidR="00BA1868">
                  <w:rPr>
                    <w:noProof/>
                    <w:webHidden/>
                  </w:rPr>
                  <w:tab/>
                </w:r>
                <w:r w:rsidR="00BA1868">
                  <w:rPr>
                    <w:noProof/>
                    <w:webHidden/>
                  </w:rPr>
                  <w:fldChar w:fldCharType="begin"/>
                </w:r>
                <w:r w:rsidR="00BA1868">
                  <w:rPr>
                    <w:noProof/>
                    <w:webHidden/>
                  </w:rPr>
                  <w:instrText xml:space="preserve"> PAGEREF _Toc135200758 \h </w:instrText>
                </w:r>
                <w:r w:rsidR="00BA1868">
                  <w:rPr>
                    <w:noProof/>
                    <w:webHidden/>
                  </w:rPr>
                </w:r>
                <w:r w:rsidR="00BA1868">
                  <w:rPr>
                    <w:noProof/>
                    <w:webHidden/>
                  </w:rPr>
                  <w:fldChar w:fldCharType="separate"/>
                </w:r>
                <w:r w:rsidR="00BA1868">
                  <w:rPr>
                    <w:noProof/>
                    <w:webHidden/>
                  </w:rPr>
                  <w:t>37</w:t>
                </w:r>
                <w:r w:rsidR="00BA1868">
                  <w:rPr>
                    <w:noProof/>
                    <w:webHidden/>
                  </w:rPr>
                  <w:fldChar w:fldCharType="end"/>
                </w:r>
                <w:r>
                  <w:rPr>
                    <w:noProof/>
                  </w:rPr>
                  <w:fldChar w:fldCharType="end"/>
                </w:r>
              </w:ins>
            </w:p>
            <w:p w14:paraId="510F3645" w14:textId="3330F046" w:rsidR="00BA1868" w:rsidRDefault="00000000">
              <w:pPr>
                <w:pStyle w:val="TOC1"/>
                <w:rPr>
                  <w:ins w:id="168" w:author="Author"/>
                  <w:rFonts w:asciiTheme="minorHAnsi" w:eastAsiaTheme="minorEastAsia" w:hAnsiTheme="minorHAnsi" w:cstheme="minorBidi"/>
                  <w:noProof/>
                  <w:sz w:val="22"/>
                  <w:szCs w:val="22"/>
                </w:rPr>
              </w:pPr>
              <w:ins w:id="169" w:author="Author">
                <w:r>
                  <w:fldChar w:fldCharType="begin"/>
                </w:r>
                <w:r>
                  <w:instrText xml:space="preserve"> HYPERLINK \l "_Toc135200759" </w:instrText>
                </w:r>
                <w:r>
                  <w:fldChar w:fldCharType="separate"/>
                </w:r>
                <w:r w:rsidR="00BA1868" w:rsidRPr="006F2F57">
                  <w:rPr>
                    <w:rStyle w:val="Hyperlink"/>
                    <w:noProof/>
                  </w:rPr>
                  <w:t>RULE 5005-4</w:t>
                </w:r>
                <w:r w:rsidR="00BA1868">
                  <w:rPr>
                    <w:rFonts w:asciiTheme="minorHAnsi" w:eastAsiaTheme="minorEastAsia" w:hAnsiTheme="minorHAnsi" w:cstheme="minorBidi"/>
                    <w:noProof/>
                    <w:sz w:val="22"/>
                    <w:szCs w:val="22"/>
                  </w:rPr>
                  <w:tab/>
                </w:r>
                <w:r w:rsidR="00BA1868" w:rsidRPr="006F2F57">
                  <w:rPr>
                    <w:rStyle w:val="Hyperlink"/>
                    <w:noProof/>
                  </w:rPr>
                  <w:t>ELECTRONIC FILING</w:t>
                </w:r>
                <w:r w:rsidR="00BA1868">
                  <w:rPr>
                    <w:noProof/>
                    <w:webHidden/>
                  </w:rPr>
                  <w:tab/>
                </w:r>
                <w:r w:rsidR="00BA1868">
                  <w:rPr>
                    <w:noProof/>
                    <w:webHidden/>
                  </w:rPr>
                  <w:fldChar w:fldCharType="begin"/>
                </w:r>
                <w:r w:rsidR="00BA1868">
                  <w:rPr>
                    <w:noProof/>
                    <w:webHidden/>
                  </w:rPr>
                  <w:instrText xml:space="preserve"> PAGEREF _Toc135200759 \h </w:instrText>
                </w:r>
                <w:r w:rsidR="00BA1868">
                  <w:rPr>
                    <w:noProof/>
                    <w:webHidden/>
                  </w:rPr>
                </w:r>
                <w:r w:rsidR="00BA1868">
                  <w:rPr>
                    <w:noProof/>
                    <w:webHidden/>
                  </w:rPr>
                  <w:fldChar w:fldCharType="separate"/>
                </w:r>
                <w:r w:rsidR="00BA1868">
                  <w:rPr>
                    <w:noProof/>
                    <w:webHidden/>
                  </w:rPr>
                  <w:t>38</w:t>
                </w:r>
                <w:r w:rsidR="00BA1868">
                  <w:rPr>
                    <w:noProof/>
                    <w:webHidden/>
                  </w:rPr>
                  <w:fldChar w:fldCharType="end"/>
                </w:r>
                <w:r>
                  <w:rPr>
                    <w:noProof/>
                  </w:rPr>
                  <w:fldChar w:fldCharType="end"/>
                </w:r>
              </w:ins>
            </w:p>
            <w:p w14:paraId="4FA1C8B0" w14:textId="05F31B89" w:rsidR="00BA1868" w:rsidRDefault="00000000">
              <w:pPr>
                <w:pStyle w:val="TOC1"/>
                <w:rPr>
                  <w:ins w:id="170" w:author="Author"/>
                  <w:rFonts w:asciiTheme="minorHAnsi" w:eastAsiaTheme="minorEastAsia" w:hAnsiTheme="minorHAnsi" w:cstheme="minorBidi"/>
                  <w:noProof/>
                  <w:sz w:val="22"/>
                  <w:szCs w:val="22"/>
                </w:rPr>
              </w:pPr>
              <w:ins w:id="171" w:author="Author">
                <w:r>
                  <w:fldChar w:fldCharType="begin"/>
                </w:r>
                <w:r>
                  <w:instrText xml:space="preserve"> HYPERLINK \l "_Toc135200760" </w:instrText>
                </w:r>
                <w:r>
                  <w:fldChar w:fldCharType="separate"/>
                </w:r>
                <w:r w:rsidR="00BA1868" w:rsidRPr="006F2F57">
                  <w:rPr>
                    <w:rStyle w:val="Hyperlink"/>
                    <w:noProof/>
                  </w:rPr>
                  <w:t>RULE 5071-1</w:t>
                </w:r>
                <w:r w:rsidR="00BA1868">
                  <w:rPr>
                    <w:rFonts w:asciiTheme="minorHAnsi" w:eastAsiaTheme="minorEastAsia" w:hAnsiTheme="minorHAnsi" w:cstheme="minorBidi"/>
                    <w:noProof/>
                    <w:sz w:val="22"/>
                    <w:szCs w:val="22"/>
                  </w:rPr>
                  <w:tab/>
                </w:r>
                <w:r w:rsidR="00BA1868" w:rsidRPr="006F2F57">
                  <w:rPr>
                    <w:rStyle w:val="Hyperlink"/>
                    <w:noProof/>
                  </w:rPr>
                  <w:t>CONTINUANCE</w:t>
                </w:r>
                <w:r w:rsidR="00BA1868">
                  <w:rPr>
                    <w:noProof/>
                    <w:webHidden/>
                  </w:rPr>
                  <w:tab/>
                </w:r>
                <w:r w:rsidR="00BA1868">
                  <w:rPr>
                    <w:noProof/>
                    <w:webHidden/>
                  </w:rPr>
                  <w:fldChar w:fldCharType="begin"/>
                </w:r>
                <w:r w:rsidR="00BA1868">
                  <w:rPr>
                    <w:noProof/>
                    <w:webHidden/>
                  </w:rPr>
                  <w:instrText xml:space="preserve"> PAGEREF _Toc135200760 \h </w:instrText>
                </w:r>
                <w:r w:rsidR="00BA1868">
                  <w:rPr>
                    <w:noProof/>
                    <w:webHidden/>
                  </w:rPr>
                </w:r>
                <w:r w:rsidR="00BA1868">
                  <w:rPr>
                    <w:noProof/>
                    <w:webHidden/>
                  </w:rPr>
                  <w:fldChar w:fldCharType="separate"/>
                </w:r>
                <w:r w:rsidR="00BA1868">
                  <w:rPr>
                    <w:noProof/>
                    <w:webHidden/>
                  </w:rPr>
                  <w:t>41</w:t>
                </w:r>
                <w:r w:rsidR="00BA1868">
                  <w:rPr>
                    <w:noProof/>
                    <w:webHidden/>
                  </w:rPr>
                  <w:fldChar w:fldCharType="end"/>
                </w:r>
                <w:r>
                  <w:rPr>
                    <w:noProof/>
                  </w:rPr>
                  <w:fldChar w:fldCharType="end"/>
                </w:r>
              </w:ins>
            </w:p>
            <w:p w14:paraId="0C9CD6B1" w14:textId="1C81DFC0" w:rsidR="00BA1868" w:rsidRDefault="00000000">
              <w:pPr>
                <w:pStyle w:val="TOC1"/>
                <w:rPr>
                  <w:ins w:id="172" w:author="Author"/>
                  <w:rFonts w:asciiTheme="minorHAnsi" w:eastAsiaTheme="minorEastAsia" w:hAnsiTheme="minorHAnsi" w:cstheme="minorBidi"/>
                  <w:noProof/>
                  <w:sz w:val="22"/>
                  <w:szCs w:val="22"/>
                </w:rPr>
              </w:pPr>
              <w:ins w:id="173" w:author="Author">
                <w:r>
                  <w:fldChar w:fldCharType="begin"/>
                </w:r>
                <w:r>
                  <w:instrText xml:space="preserve"> HYPERLINK \l "_Toc135200761" </w:instrText>
                </w:r>
                <w:r>
                  <w:fldChar w:fldCharType="separate"/>
                </w:r>
                <w:r w:rsidR="00BA1868" w:rsidRPr="006F2F57">
                  <w:rPr>
                    <w:rStyle w:val="Hyperlink"/>
                    <w:noProof/>
                  </w:rPr>
                  <w:t>RULE</w:t>
                </w:r>
                <w:r w:rsidR="00BA1868" w:rsidRPr="006F2F57">
                  <w:rPr>
                    <w:rStyle w:val="Hyperlink"/>
                    <w:noProof/>
                    <w:spacing w:val="-1"/>
                  </w:rPr>
                  <w:t xml:space="preserve"> </w:t>
                </w:r>
                <w:r w:rsidR="00BA1868" w:rsidRPr="006F2F57">
                  <w:rPr>
                    <w:rStyle w:val="Hyperlink"/>
                    <w:noProof/>
                  </w:rPr>
                  <w:t>5073</w:t>
                </w:r>
                <w:r w:rsidR="00BA1868" w:rsidRPr="006F2F57">
                  <w:rPr>
                    <w:rStyle w:val="Hyperlink"/>
                    <w:noProof/>
                    <w:spacing w:val="-1"/>
                  </w:rPr>
                  <w:t>-</w:t>
                </w:r>
                <w:r w:rsidR="00BA1868" w:rsidRPr="006F2F57">
                  <w:rPr>
                    <w:rStyle w:val="Hyperlink"/>
                    <w:noProof/>
                  </w:rPr>
                  <w:t>3</w:t>
                </w:r>
                <w:r w:rsidR="00BA1868">
                  <w:rPr>
                    <w:rFonts w:asciiTheme="minorHAnsi" w:eastAsiaTheme="minorEastAsia" w:hAnsiTheme="minorHAnsi" w:cstheme="minorBidi"/>
                    <w:noProof/>
                    <w:sz w:val="22"/>
                    <w:szCs w:val="22"/>
                  </w:rPr>
                  <w:tab/>
                </w:r>
                <w:r w:rsidR="00BA1868" w:rsidRPr="006F2F57">
                  <w:rPr>
                    <w:rStyle w:val="Hyperlink"/>
                    <w:noProof/>
                  </w:rPr>
                  <w:t>PHOTOGRAPHY, RECORDING DEVICES, &amp; BROADCASTING</w:t>
                </w:r>
                <w:r w:rsidR="00BA1868">
                  <w:rPr>
                    <w:noProof/>
                    <w:webHidden/>
                  </w:rPr>
                  <w:tab/>
                </w:r>
                <w:r w:rsidR="00BA1868">
                  <w:rPr>
                    <w:noProof/>
                    <w:webHidden/>
                  </w:rPr>
                  <w:fldChar w:fldCharType="begin"/>
                </w:r>
                <w:r w:rsidR="00BA1868">
                  <w:rPr>
                    <w:noProof/>
                    <w:webHidden/>
                  </w:rPr>
                  <w:instrText xml:space="preserve"> PAGEREF _Toc135200761 \h </w:instrText>
                </w:r>
                <w:r w:rsidR="00BA1868">
                  <w:rPr>
                    <w:noProof/>
                    <w:webHidden/>
                  </w:rPr>
                </w:r>
                <w:r w:rsidR="00BA1868">
                  <w:rPr>
                    <w:noProof/>
                    <w:webHidden/>
                  </w:rPr>
                  <w:fldChar w:fldCharType="separate"/>
                </w:r>
                <w:r w:rsidR="00BA1868">
                  <w:rPr>
                    <w:noProof/>
                    <w:webHidden/>
                  </w:rPr>
                  <w:t>42</w:t>
                </w:r>
                <w:r w:rsidR="00BA1868">
                  <w:rPr>
                    <w:noProof/>
                    <w:webHidden/>
                  </w:rPr>
                  <w:fldChar w:fldCharType="end"/>
                </w:r>
                <w:r>
                  <w:rPr>
                    <w:noProof/>
                  </w:rPr>
                  <w:fldChar w:fldCharType="end"/>
                </w:r>
              </w:ins>
            </w:p>
            <w:p w14:paraId="77E4F41A" w14:textId="67176707" w:rsidR="00BA1868" w:rsidRDefault="00000000">
              <w:pPr>
                <w:pStyle w:val="TOC1"/>
                <w:rPr>
                  <w:ins w:id="174" w:author="Author"/>
                  <w:rFonts w:asciiTheme="minorHAnsi" w:eastAsiaTheme="minorEastAsia" w:hAnsiTheme="minorHAnsi" w:cstheme="minorBidi"/>
                  <w:noProof/>
                  <w:sz w:val="22"/>
                  <w:szCs w:val="22"/>
                </w:rPr>
              </w:pPr>
              <w:ins w:id="175" w:author="Author">
                <w:r>
                  <w:fldChar w:fldCharType="begin"/>
                </w:r>
                <w:r>
                  <w:instrText xml:space="preserve"> HYPERLINK \l "_Toc135200762"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7004-2</w:t>
                </w:r>
                <w:r w:rsidR="00BA1868">
                  <w:rPr>
                    <w:rFonts w:asciiTheme="minorHAnsi" w:eastAsiaTheme="minorEastAsia" w:hAnsiTheme="minorHAnsi" w:cstheme="minorBidi"/>
                    <w:noProof/>
                    <w:sz w:val="22"/>
                    <w:szCs w:val="22"/>
                  </w:rPr>
                  <w:tab/>
                </w:r>
                <w:r w:rsidR="00BA1868" w:rsidRPr="006F2F57">
                  <w:rPr>
                    <w:rStyle w:val="Hyperlink"/>
                    <w:noProof/>
                  </w:rPr>
                  <w:t>SUMMONS</w:t>
                </w:r>
                <w:r w:rsidR="00BA1868">
                  <w:rPr>
                    <w:noProof/>
                    <w:webHidden/>
                  </w:rPr>
                  <w:tab/>
                </w:r>
                <w:r w:rsidR="00BA1868">
                  <w:rPr>
                    <w:noProof/>
                    <w:webHidden/>
                  </w:rPr>
                  <w:fldChar w:fldCharType="begin"/>
                </w:r>
                <w:r w:rsidR="00BA1868">
                  <w:rPr>
                    <w:noProof/>
                    <w:webHidden/>
                  </w:rPr>
                  <w:instrText xml:space="preserve"> PAGEREF _Toc135200762 \h </w:instrText>
                </w:r>
                <w:r w:rsidR="00BA1868">
                  <w:rPr>
                    <w:noProof/>
                    <w:webHidden/>
                  </w:rPr>
                </w:r>
                <w:r w:rsidR="00BA1868">
                  <w:rPr>
                    <w:noProof/>
                    <w:webHidden/>
                  </w:rPr>
                  <w:fldChar w:fldCharType="separate"/>
                </w:r>
                <w:r w:rsidR="00BA1868">
                  <w:rPr>
                    <w:noProof/>
                    <w:webHidden/>
                  </w:rPr>
                  <w:t>43</w:t>
                </w:r>
                <w:r w:rsidR="00BA1868">
                  <w:rPr>
                    <w:noProof/>
                    <w:webHidden/>
                  </w:rPr>
                  <w:fldChar w:fldCharType="end"/>
                </w:r>
                <w:r>
                  <w:rPr>
                    <w:noProof/>
                  </w:rPr>
                  <w:fldChar w:fldCharType="end"/>
                </w:r>
              </w:ins>
            </w:p>
            <w:p w14:paraId="2575854E" w14:textId="50E3E4BE" w:rsidR="00BA1868" w:rsidRDefault="00000000">
              <w:pPr>
                <w:pStyle w:val="TOC1"/>
                <w:rPr>
                  <w:ins w:id="176" w:author="Author"/>
                  <w:rFonts w:asciiTheme="minorHAnsi" w:eastAsiaTheme="minorEastAsia" w:hAnsiTheme="minorHAnsi" w:cstheme="minorBidi"/>
                  <w:noProof/>
                  <w:sz w:val="22"/>
                  <w:szCs w:val="22"/>
                </w:rPr>
              </w:pPr>
              <w:ins w:id="177" w:author="Author">
                <w:r>
                  <w:fldChar w:fldCharType="begin"/>
                </w:r>
                <w:r>
                  <w:instrText xml:space="preserve"> HYPERLINK \l "_Toc135200763"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7005-1</w:t>
                </w:r>
                <w:r w:rsidR="00BA1868">
                  <w:rPr>
                    <w:rFonts w:asciiTheme="minorHAnsi" w:eastAsiaTheme="minorEastAsia" w:hAnsiTheme="minorHAnsi" w:cstheme="minorBidi"/>
                    <w:noProof/>
                    <w:sz w:val="22"/>
                    <w:szCs w:val="22"/>
                  </w:rPr>
                  <w:tab/>
                </w:r>
                <w:r w:rsidR="00BA1868" w:rsidRPr="006F2F57">
                  <w:rPr>
                    <w:rStyle w:val="Hyperlink"/>
                    <w:noProof/>
                  </w:rPr>
                  <w:t>CERTIFICATE OF SERVICE - ADVERSARY PROCEEDINGS</w:t>
                </w:r>
                <w:r w:rsidR="00BA1868">
                  <w:rPr>
                    <w:noProof/>
                    <w:webHidden/>
                  </w:rPr>
                  <w:tab/>
                </w:r>
                <w:r w:rsidR="00BA1868">
                  <w:rPr>
                    <w:noProof/>
                    <w:webHidden/>
                  </w:rPr>
                  <w:fldChar w:fldCharType="begin"/>
                </w:r>
                <w:r w:rsidR="00BA1868">
                  <w:rPr>
                    <w:noProof/>
                    <w:webHidden/>
                  </w:rPr>
                  <w:instrText xml:space="preserve"> PAGEREF _Toc135200763 \h </w:instrText>
                </w:r>
                <w:r w:rsidR="00BA1868">
                  <w:rPr>
                    <w:noProof/>
                    <w:webHidden/>
                  </w:rPr>
                </w:r>
                <w:r w:rsidR="00BA1868">
                  <w:rPr>
                    <w:noProof/>
                    <w:webHidden/>
                  </w:rPr>
                  <w:fldChar w:fldCharType="separate"/>
                </w:r>
                <w:r w:rsidR="00BA1868">
                  <w:rPr>
                    <w:noProof/>
                    <w:webHidden/>
                  </w:rPr>
                  <w:t>44</w:t>
                </w:r>
                <w:r w:rsidR="00BA1868">
                  <w:rPr>
                    <w:noProof/>
                    <w:webHidden/>
                  </w:rPr>
                  <w:fldChar w:fldCharType="end"/>
                </w:r>
                <w:r>
                  <w:rPr>
                    <w:noProof/>
                  </w:rPr>
                  <w:fldChar w:fldCharType="end"/>
                </w:r>
              </w:ins>
            </w:p>
            <w:p w14:paraId="2887BE8E" w14:textId="52E22364" w:rsidR="00BA1868" w:rsidRDefault="00000000">
              <w:pPr>
                <w:pStyle w:val="TOC1"/>
                <w:rPr>
                  <w:ins w:id="178" w:author="Author"/>
                  <w:rFonts w:asciiTheme="minorHAnsi" w:eastAsiaTheme="minorEastAsia" w:hAnsiTheme="minorHAnsi" w:cstheme="minorBidi"/>
                  <w:noProof/>
                  <w:sz w:val="22"/>
                  <w:szCs w:val="22"/>
                </w:rPr>
              </w:pPr>
              <w:ins w:id="179" w:author="Author">
                <w:r>
                  <w:fldChar w:fldCharType="begin"/>
                </w:r>
                <w:r>
                  <w:instrText xml:space="preserve"> HYPERLINK \l "_Toc135200764"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7016</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PRE-TRIAL PROCEDURES</w:t>
                </w:r>
                <w:r w:rsidR="00BA1868">
                  <w:rPr>
                    <w:noProof/>
                    <w:webHidden/>
                  </w:rPr>
                  <w:tab/>
                </w:r>
                <w:r w:rsidR="00BA1868">
                  <w:rPr>
                    <w:noProof/>
                    <w:webHidden/>
                  </w:rPr>
                  <w:fldChar w:fldCharType="begin"/>
                </w:r>
                <w:r w:rsidR="00BA1868">
                  <w:rPr>
                    <w:noProof/>
                    <w:webHidden/>
                  </w:rPr>
                  <w:instrText xml:space="preserve"> PAGEREF _Toc135200764 \h </w:instrText>
                </w:r>
                <w:r w:rsidR="00BA1868">
                  <w:rPr>
                    <w:noProof/>
                    <w:webHidden/>
                  </w:rPr>
                </w:r>
                <w:r w:rsidR="00BA1868">
                  <w:rPr>
                    <w:noProof/>
                    <w:webHidden/>
                  </w:rPr>
                  <w:fldChar w:fldCharType="separate"/>
                </w:r>
                <w:r w:rsidR="00BA1868">
                  <w:rPr>
                    <w:noProof/>
                    <w:webHidden/>
                  </w:rPr>
                  <w:t>45</w:t>
                </w:r>
                <w:r w:rsidR="00BA1868">
                  <w:rPr>
                    <w:noProof/>
                    <w:webHidden/>
                  </w:rPr>
                  <w:fldChar w:fldCharType="end"/>
                </w:r>
                <w:r>
                  <w:rPr>
                    <w:noProof/>
                  </w:rPr>
                  <w:fldChar w:fldCharType="end"/>
                </w:r>
              </w:ins>
            </w:p>
            <w:p w14:paraId="7AA6106B" w14:textId="4B120C51" w:rsidR="00BA1868" w:rsidRDefault="00000000">
              <w:pPr>
                <w:pStyle w:val="TOC1"/>
                <w:rPr>
                  <w:ins w:id="180" w:author="Author"/>
                  <w:rFonts w:asciiTheme="minorHAnsi" w:eastAsiaTheme="minorEastAsia" w:hAnsiTheme="minorHAnsi" w:cstheme="minorBidi"/>
                  <w:noProof/>
                  <w:sz w:val="22"/>
                  <w:szCs w:val="22"/>
                </w:rPr>
              </w:pPr>
              <w:ins w:id="181" w:author="Author">
                <w:r>
                  <w:fldChar w:fldCharType="begin"/>
                </w:r>
                <w:r>
                  <w:instrText xml:space="preserve"> HYPERLINK \l "_Toc135200765"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9007</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spacing w:val="-1"/>
                  </w:rPr>
                  <w:t>NEGATIVE NOTICE PROCEDURES</w:t>
                </w:r>
                <w:r w:rsidR="00BA1868">
                  <w:rPr>
                    <w:noProof/>
                    <w:webHidden/>
                  </w:rPr>
                  <w:tab/>
                </w:r>
                <w:r w:rsidR="00BA1868">
                  <w:rPr>
                    <w:noProof/>
                    <w:webHidden/>
                  </w:rPr>
                  <w:fldChar w:fldCharType="begin"/>
                </w:r>
                <w:r w:rsidR="00BA1868">
                  <w:rPr>
                    <w:noProof/>
                    <w:webHidden/>
                  </w:rPr>
                  <w:instrText xml:space="preserve"> PAGEREF _Toc135200765 \h </w:instrText>
                </w:r>
                <w:r w:rsidR="00BA1868">
                  <w:rPr>
                    <w:noProof/>
                    <w:webHidden/>
                  </w:rPr>
                </w:r>
                <w:r w:rsidR="00BA1868">
                  <w:rPr>
                    <w:noProof/>
                    <w:webHidden/>
                  </w:rPr>
                  <w:fldChar w:fldCharType="separate"/>
                </w:r>
                <w:r w:rsidR="00BA1868">
                  <w:rPr>
                    <w:noProof/>
                    <w:webHidden/>
                  </w:rPr>
                  <w:t>46</w:t>
                </w:r>
                <w:r w:rsidR="00BA1868">
                  <w:rPr>
                    <w:noProof/>
                    <w:webHidden/>
                  </w:rPr>
                  <w:fldChar w:fldCharType="end"/>
                </w:r>
                <w:r>
                  <w:rPr>
                    <w:noProof/>
                  </w:rPr>
                  <w:fldChar w:fldCharType="end"/>
                </w:r>
              </w:ins>
            </w:p>
            <w:p w14:paraId="4FD0D9F9" w14:textId="0E2AD7FF" w:rsidR="00BA1868" w:rsidRDefault="00000000">
              <w:pPr>
                <w:pStyle w:val="TOC1"/>
                <w:rPr>
                  <w:ins w:id="182" w:author="Author"/>
                  <w:rFonts w:asciiTheme="minorHAnsi" w:eastAsiaTheme="minorEastAsia" w:hAnsiTheme="minorHAnsi" w:cstheme="minorBidi"/>
                  <w:noProof/>
                  <w:sz w:val="22"/>
                  <w:szCs w:val="22"/>
                </w:rPr>
              </w:pPr>
              <w:ins w:id="183" w:author="Author">
                <w:r>
                  <w:fldChar w:fldCharType="begin"/>
                </w:r>
                <w:r>
                  <w:instrText xml:space="preserve"> HYPERLINK \l "_Toc135200766" </w:instrText>
                </w:r>
                <w:r>
                  <w:fldChar w:fldCharType="separate"/>
                </w:r>
                <w:r w:rsidR="00BA1868" w:rsidRPr="006F2F57">
                  <w:rPr>
                    <w:rStyle w:val="Hyperlink"/>
                    <w:noProof/>
                  </w:rPr>
                  <w:t>RULE 9011-2</w:t>
                </w:r>
                <w:r w:rsidR="00BA1868">
                  <w:rPr>
                    <w:rFonts w:asciiTheme="minorHAnsi" w:eastAsiaTheme="minorEastAsia" w:hAnsiTheme="minorHAnsi" w:cstheme="minorBidi"/>
                    <w:noProof/>
                    <w:sz w:val="22"/>
                    <w:szCs w:val="22"/>
                  </w:rPr>
                  <w:tab/>
                </w:r>
                <w:r w:rsidR="00BA1868" w:rsidRPr="006F2F57">
                  <w:rPr>
                    <w:rStyle w:val="Hyperlink"/>
                    <w:noProof/>
                  </w:rPr>
                  <w:t>PRO SE PARTIES</w:t>
                </w:r>
                <w:r w:rsidR="00BA1868">
                  <w:rPr>
                    <w:noProof/>
                    <w:webHidden/>
                  </w:rPr>
                  <w:tab/>
                </w:r>
                <w:r w:rsidR="00BA1868">
                  <w:rPr>
                    <w:noProof/>
                    <w:webHidden/>
                  </w:rPr>
                  <w:fldChar w:fldCharType="begin"/>
                </w:r>
                <w:r w:rsidR="00BA1868">
                  <w:rPr>
                    <w:noProof/>
                    <w:webHidden/>
                  </w:rPr>
                  <w:instrText xml:space="preserve"> PAGEREF _Toc135200766 \h </w:instrText>
                </w:r>
                <w:r w:rsidR="00BA1868">
                  <w:rPr>
                    <w:noProof/>
                    <w:webHidden/>
                  </w:rPr>
                </w:r>
                <w:r w:rsidR="00BA1868">
                  <w:rPr>
                    <w:noProof/>
                    <w:webHidden/>
                  </w:rPr>
                  <w:fldChar w:fldCharType="separate"/>
                </w:r>
                <w:r w:rsidR="00BA1868">
                  <w:rPr>
                    <w:noProof/>
                    <w:webHidden/>
                  </w:rPr>
                  <w:t>49</w:t>
                </w:r>
                <w:r w:rsidR="00BA1868">
                  <w:rPr>
                    <w:noProof/>
                    <w:webHidden/>
                  </w:rPr>
                  <w:fldChar w:fldCharType="end"/>
                </w:r>
                <w:r>
                  <w:rPr>
                    <w:noProof/>
                  </w:rPr>
                  <w:fldChar w:fldCharType="end"/>
                </w:r>
              </w:ins>
            </w:p>
            <w:p w14:paraId="1A46FE1A" w14:textId="0D14E9CD" w:rsidR="00BA1868" w:rsidRDefault="00000000">
              <w:pPr>
                <w:pStyle w:val="TOC1"/>
                <w:rPr>
                  <w:ins w:id="184" w:author="Author"/>
                  <w:rFonts w:asciiTheme="minorHAnsi" w:eastAsiaTheme="minorEastAsia" w:hAnsiTheme="minorHAnsi" w:cstheme="minorBidi"/>
                  <w:noProof/>
                  <w:sz w:val="22"/>
                  <w:szCs w:val="22"/>
                </w:rPr>
              </w:pPr>
              <w:ins w:id="185" w:author="Author">
                <w:r>
                  <w:fldChar w:fldCharType="begin"/>
                </w:r>
                <w:r>
                  <w:instrText xml:space="preserve"> HYPERLINK \l "_Toc135200767"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9013</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MOTION PRACTICE</w:t>
                </w:r>
                <w:r w:rsidR="00BA1868">
                  <w:rPr>
                    <w:noProof/>
                    <w:webHidden/>
                  </w:rPr>
                  <w:tab/>
                </w:r>
                <w:r w:rsidR="00BA1868">
                  <w:rPr>
                    <w:noProof/>
                    <w:webHidden/>
                  </w:rPr>
                  <w:fldChar w:fldCharType="begin"/>
                </w:r>
                <w:r w:rsidR="00BA1868">
                  <w:rPr>
                    <w:noProof/>
                    <w:webHidden/>
                  </w:rPr>
                  <w:instrText xml:space="preserve"> PAGEREF _Toc135200767 \h </w:instrText>
                </w:r>
                <w:r w:rsidR="00BA1868">
                  <w:rPr>
                    <w:noProof/>
                    <w:webHidden/>
                  </w:rPr>
                </w:r>
                <w:r w:rsidR="00BA1868">
                  <w:rPr>
                    <w:noProof/>
                    <w:webHidden/>
                  </w:rPr>
                  <w:fldChar w:fldCharType="separate"/>
                </w:r>
                <w:r w:rsidR="00BA1868">
                  <w:rPr>
                    <w:noProof/>
                    <w:webHidden/>
                  </w:rPr>
                  <w:t>50</w:t>
                </w:r>
                <w:r w:rsidR="00BA1868">
                  <w:rPr>
                    <w:noProof/>
                    <w:webHidden/>
                  </w:rPr>
                  <w:fldChar w:fldCharType="end"/>
                </w:r>
                <w:r>
                  <w:rPr>
                    <w:noProof/>
                  </w:rPr>
                  <w:fldChar w:fldCharType="end"/>
                </w:r>
              </w:ins>
            </w:p>
            <w:p w14:paraId="308EDA5A" w14:textId="4D580350" w:rsidR="00BA1868" w:rsidRDefault="00000000">
              <w:pPr>
                <w:pStyle w:val="TOC1"/>
                <w:rPr>
                  <w:ins w:id="186" w:author="Author"/>
                  <w:rFonts w:asciiTheme="minorHAnsi" w:eastAsiaTheme="minorEastAsia" w:hAnsiTheme="minorHAnsi" w:cstheme="minorBidi"/>
                  <w:noProof/>
                  <w:sz w:val="22"/>
                  <w:szCs w:val="22"/>
                </w:rPr>
              </w:pPr>
              <w:ins w:id="187" w:author="Author">
                <w:r>
                  <w:fldChar w:fldCharType="begin"/>
                </w:r>
                <w:r>
                  <w:instrText xml:space="preserve"> HYPERLINK \l "_Toc135200768" </w:instrText>
                </w:r>
                <w:r>
                  <w:fldChar w:fldCharType="separate"/>
                </w:r>
                <w:r w:rsidR="00BA1868" w:rsidRPr="006F2F57">
                  <w:rPr>
                    <w:rStyle w:val="Hyperlink"/>
                    <w:noProof/>
                  </w:rPr>
                  <w:t>RULE 9013-3</w:t>
                </w:r>
                <w:r w:rsidR="00BA1868">
                  <w:rPr>
                    <w:rFonts w:asciiTheme="minorHAnsi" w:eastAsiaTheme="minorEastAsia" w:hAnsiTheme="minorHAnsi" w:cstheme="minorBidi"/>
                    <w:noProof/>
                    <w:sz w:val="22"/>
                    <w:szCs w:val="22"/>
                  </w:rPr>
                  <w:tab/>
                </w:r>
                <w:r w:rsidR="00BA1868" w:rsidRPr="006F2F57">
                  <w:rPr>
                    <w:rStyle w:val="Hyperlink"/>
                    <w:noProof/>
                  </w:rPr>
                  <w:t>CERTIFICATE OF SERVICE – MOTIONS</w:t>
                </w:r>
                <w:r w:rsidR="00BA1868">
                  <w:rPr>
                    <w:noProof/>
                    <w:webHidden/>
                  </w:rPr>
                  <w:tab/>
                </w:r>
                <w:r w:rsidR="00BA1868">
                  <w:rPr>
                    <w:noProof/>
                    <w:webHidden/>
                  </w:rPr>
                  <w:fldChar w:fldCharType="begin"/>
                </w:r>
                <w:r w:rsidR="00BA1868">
                  <w:rPr>
                    <w:noProof/>
                    <w:webHidden/>
                  </w:rPr>
                  <w:instrText xml:space="preserve"> PAGEREF _Toc135200768 \h </w:instrText>
                </w:r>
                <w:r w:rsidR="00BA1868">
                  <w:rPr>
                    <w:noProof/>
                    <w:webHidden/>
                  </w:rPr>
                </w:r>
                <w:r w:rsidR="00BA1868">
                  <w:rPr>
                    <w:noProof/>
                    <w:webHidden/>
                  </w:rPr>
                  <w:fldChar w:fldCharType="separate"/>
                </w:r>
                <w:r w:rsidR="00BA1868">
                  <w:rPr>
                    <w:noProof/>
                    <w:webHidden/>
                  </w:rPr>
                  <w:t>51</w:t>
                </w:r>
                <w:r w:rsidR="00BA1868">
                  <w:rPr>
                    <w:noProof/>
                    <w:webHidden/>
                  </w:rPr>
                  <w:fldChar w:fldCharType="end"/>
                </w:r>
                <w:r>
                  <w:rPr>
                    <w:noProof/>
                  </w:rPr>
                  <w:fldChar w:fldCharType="end"/>
                </w:r>
              </w:ins>
            </w:p>
            <w:p w14:paraId="735B7D4B" w14:textId="02E0B9DC" w:rsidR="00BA1868" w:rsidRDefault="00000000">
              <w:pPr>
                <w:pStyle w:val="TOC1"/>
                <w:rPr>
                  <w:ins w:id="188" w:author="Author"/>
                  <w:rFonts w:asciiTheme="minorHAnsi" w:eastAsiaTheme="minorEastAsia" w:hAnsiTheme="minorHAnsi" w:cstheme="minorBidi"/>
                  <w:noProof/>
                  <w:sz w:val="22"/>
                  <w:szCs w:val="22"/>
                </w:rPr>
              </w:pPr>
              <w:ins w:id="189" w:author="Author">
                <w:r>
                  <w:fldChar w:fldCharType="begin"/>
                </w:r>
                <w:r>
                  <w:instrText xml:space="preserve"> HYPERLINK \l "_Toc135200769" </w:instrText>
                </w:r>
                <w:r>
                  <w:fldChar w:fldCharType="separate"/>
                </w:r>
                <w:r w:rsidR="00BA1868" w:rsidRPr="006F2F57">
                  <w:rPr>
                    <w:rStyle w:val="Hyperlink"/>
                    <w:noProof/>
                  </w:rPr>
                  <w:t>RULE 9019-1</w:t>
                </w:r>
                <w:r w:rsidR="00BA1868">
                  <w:rPr>
                    <w:rFonts w:asciiTheme="minorHAnsi" w:eastAsiaTheme="minorEastAsia" w:hAnsiTheme="minorHAnsi" w:cstheme="minorBidi"/>
                    <w:noProof/>
                    <w:sz w:val="22"/>
                    <w:szCs w:val="22"/>
                  </w:rPr>
                  <w:tab/>
                </w:r>
                <w:r w:rsidR="00BA1868" w:rsidRPr="006F2F57">
                  <w:rPr>
                    <w:rStyle w:val="Hyperlink"/>
                    <w:noProof/>
                  </w:rPr>
                  <w:t>SETTLEMENTS</w:t>
                </w:r>
                <w:r w:rsidR="00BA1868">
                  <w:rPr>
                    <w:noProof/>
                    <w:webHidden/>
                  </w:rPr>
                  <w:tab/>
                </w:r>
                <w:r w:rsidR="00BA1868">
                  <w:rPr>
                    <w:noProof/>
                    <w:webHidden/>
                  </w:rPr>
                  <w:fldChar w:fldCharType="begin"/>
                </w:r>
                <w:r w:rsidR="00BA1868">
                  <w:rPr>
                    <w:noProof/>
                    <w:webHidden/>
                  </w:rPr>
                  <w:instrText xml:space="preserve"> PAGEREF _Toc135200769 \h </w:instrText>
                </w:r>
                <w:r w:rsidR="00BA1868">
                  <w:rPr>
                    <w:noProof/>
                    <w:webHidden/>
                  </w:rPr>
                </w:r>
                <w:r w:rsidR="00BA1868">
                  <w:rPr>
                    <w:noProof/>
                    <w:webHidden/>
                  </w:rPr>
                  <w:fldChar w:fldCharType="separate"/>
                </w:r>
                <w:r w:rsidR="00BA1868">
                  <w:rPr>
                    <w:noProof/>
                    <w:webHidden/>
                  </w:rPr>
                  <w:t>52</w:t>
                </w:r>
                <w:r w:rsidR="00BA1868">
                  <w:rPr>
                    <w:noProof/>
                    <w:webHidden/>
                  </w:rPr>
                  <w:fldChar w:fldCharType="end"/>
                </w:r>
                <w:r>
                  <w:rPr>
                    <w:noProof/>
                  </w:rPr>
                  <w:fldChar w:fldCharType="end"/>
                </w:r>
              </w:ins>
            </w:p>
            <w:p w14:paraId="17E294D8" w14:textId="22396AB7" w:rsidR="00BA1868" w:rsidRDefault="00000000">
              <w:pPr>
                <w:pStyle w:val="TOC1"/>
                <w:rPr>
                  <w:ins w:id="190" w:author="Author"/>
                  <w:rFonts w:asciiTheme="minorHAnsi" w:eastAsiaTheme="minorEastAsia" w:hAnsiTheme="minorHAnsi" w:cstheme="minorBidi"/>
                  <w:noProof/>
                  <w:sz w:val="22"/>
                  <w:szCs w:val="22"/>
                </w:rPr>
              </w:pPr>
              <w:ins w:id="191" w:author="Author">
                <w:r>
                  <w:fldChar w:fldCharType="begin"/>
                </w:r>
                <w:r>
                  <w:instrText xml:space="preserve"> HYPERLINK \l "_Toc135200770" </w:instrText>
                </w:r>
                <w:r>
                  <w:fldChar w:fldCharType="separate"/>
                </w:r>
                <w:r w:rsidR="00BA1868" w:rsidRPr="006F2F57">
                  <w:rPr>
                    <w:rStyle w:val="Hyperlink"/>
                    <w:noProof/>
                  </w:rPr>
                  <w:t>RULE</w:t>
                </w:r>
                <w:r w:rsidR="00BA1868" w:rsidRPr="006F2F57">
                  <w:rPr>
                    <w:rStyle w:val="Hyperlink"/>
                    <w:noProof/>
                    <w:spacing w:val="-3"/>
                  </w:rPr>
                  <w:t xml:space="preserve"> </w:t>
                </w:r>
                <w:r w:rsidR="00BA1868" w:rsidRPr="006F2F57">
                  <w:rPr>
                    <w:rStyle w:val="Hyperlink"/>
                    <w:noProof/>
                  </w:rPr>
                  <w:t>9027</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REMOVAL</w:t>
                </w:r>
                <w:r w:rsidR="00BA1868">
                  <w:rPr>
                    <w:noProof/>
                    <w:webHidden/>
                  </w:rPr>
                  <w:tab/>
                </w:r>
                <w:r w:rsidR="00BA1868">
                  <w:rPr>
                    <w:noProof/>
                    <w:webHidden/>
                  </w:rPr>
                  <w:fldChar w:fldCharType="begin"/>
                </w:r>
                <w:r w:rsidR="00BA1868">
                  <w:rPr>
                    <w:noProof/>
                    <w:webHidden/>
                  </w:rPr>
                  <w:instrText xml:space="preserve"> PAGEREF _Toc135200770 \h </w:instrText>
                </w:r>
                <w:r w:rsidR="00BA1868">
                  <w:rPr>
                    <w:noProof/>
                    <w:webHidden/>
                  </w:rPr>
                </w:r>
                <w:r w:rsidR="00BA1868">
                  <w:rPr>
                    <w:noProof/>
                    <w:webHidden/>
                  </w:rPr>
                  <w:fldChar w:fldCharType="separate"/>
                </w:r>
                <w:r w:rsidR="00BA1868">
                  <w:rPr>
                    <w:noProof/>
                    <w:webHidden/>
                  </w:rPr>
                  <w:t>53</w:t>
                </w:r>
                <w:r w:rsidR="00BA1868">
                  <w:rPr>
                    <w:noProof/>
                    <w:webHidden/>
                  </w:rPr>
                  <w:fldChar w:fldCharType="end"/>
                </w:r>
                <w:r>
                  <w:rPr>
                    <w:noProof/>
                  </w:rPr>
                  <w:fldChar w:fldCharType="end"/>
                </w:r>
              </w:ins>
            </w:p>
            <w:p w14:paraId="6A74D9D7" w14:textId="3FB2A191" w:rsidR="00BA1868" w:rsidRDefault="00000000">
              <w:pPr>
                <w:pStyle w:val="TOC1"/>
                <w:rPr>
                  <w:ins w:id="192" w:author="Author"/>
                  <w:rFonts w:asciiTheme="minorHAnsi" w:eastAsiaTheme="minorEastAsia" w:hAnsiTheme="minorHAnsi" w:cstheme="minorBidi"/>
                  <w:noProof/>
                  <w:sz w:val="22"/>
                  <w:szCs w:val="22"/>
                </w:rPr>
              </w:pPr>
              <w:ins w:id="193" w:author="Author">
                <w:r>
                  <w:fldChar w:fldCharType="begin"/>
                </w:r>
                <w:r>
                  <w:instrText xml:space="preserve"> HYPERLINK \l "_Toc135200771" </w:instrText>
                </w:r>
                <w:r>
                  <w:fldChar w:fldCharType="separate"/>
                </w:r>
                <w:r w:rsidR="00BA1868" w:rsidRPr="006F2F57">
                  <w:rPr>
                    <w:rStyle w:val="Hyperlink"/>
                    <w:noProof/>
                  </w:rPr>
                  <w:t>RULE</w:t>
                </w:r>
                <w:r w:rsidR="00BA1868" w:rsidRPr="006F2F57">
                  <w:rPr>
                    <w:rStyle w:val="Hyperlink"/>
                    <w:noProof/>
                    <w:spacing w:val="-1"/>
                  </w:rPr>
                  <w:t xml:space="preserve"> </w:t>
                </w:r>
                <w:r w:rsidR="00BA1868" w:rsidRPr="006F2F57">
                  <w:rPr>
                    <w:rStyle w:val="Hyperlink"/>
                    <w:noProof/>
                  </w:rPr>
                  <w:t>9037</w:t>
                </w:r>
                <w:r w:rsidR="00BA1868" w:rsidRPr="006F2F57">
                  <w:rPr>
                    <w:rStyle w:val="Hyperlink"/>
                    <w:noProof/>
                    <w:spacing w:val="-1"/>
                  </w:rPr>
                  <w:t>-</w:t>
                </w:r>
                <w:r w:rsidR="00BA1868" w:rsidRPr="006F2F57">
                  <w:rPr>
                    <w:rStyle w:val="Hyperlink"/>
                    <w:noProof/>
                  </w:rPr>
                  <w:t>1</w:t>
                </w:r>
                <w:r w:rsidR="00BA1868">
                  <w:rPr>
                    <w:rFonts w:asciiTheme="minorHAnsi" w:eastAsiaTheme="minorEastAsia" w:hAnsiTheme="minorHAnsi" w:cstheme="minorBidi"/>
                    <w:noProof/>
                    <w:sz w:val="22"/>
                    <w:szCs w:val="22"/>
                  </w:rPr>
                  <w:tab/>
                </w:r>
                <w:r w:rsidR="00BA1868" w:rsidRPr="006F2F57">
                  <w:rPr>
                    <w:rStyle w:val="Hyperlink"/>
                    <w:noProof/>
                  </w:rPr>
                  <w:t>PRIVACY PROTECTIONS FOR FILINGS; REDACTION;  PROTECTIVE ORDERS</w:t>
                </w:r>
                <w:r w:rsidR="00BA1868">
                  <w:rPr>
                    <w:noProof/>
                    <w:webHidden/>
                  </w:rPr>
                  <w:tab/>
                </w:r>
                <w:r w:rsidR="00BA1868">
                  <w:rPr>
                    <w:noProof/>
                    <w:webHidden/>
                  </w:rPr>
                  <w:fldChar w:fldCharType="begin"/>
                </w:r>
                <w:r w:rsidR="00BA1868">
                  <w:rPr>
                    <w:noProof/>
                    <w:webHidden/>
                  </w:rPr>
                  <w:instrText xml:space="preserve"> PAGEREF _Toc135200771 \h </w:instrText>
                </w:r>
                <w:r w:rsidR="00BA1868">
                  <w:rPr>
                    <w:noProof/>
                    <w:webHidden/>
                  </w:rPr>
                </w:r>
                <w:r w:rsidR="00BA1868">
                  <w:rPr>
                    <w:noProof/>
                    <w:webHidden/>
                  </w:rPr>
                  <w:fldChar w:fldCharType="separate"/>
                </w:r>
                <w:r w:rsidR="00BA1868">
                  <w:rPr>
                    <w:noProof/>
                    <w:webHidden/>
                  </w:rPr>
                  <w:t>54</w:t>
                </w:r>
                <w:r w:rsidR="00BA1868">
                  <w:rPr>
                    <w:noProof/>
                    <w:webHidden/>
                  </w:rPr>
                  <w:fldChar w:fldCharType="end"/>
                </w:r>
                <w:r>
                  <w:rPr>
                    <w:noProof/>
                  </w:rPr>
                  <w:fldChar w:fldCharType="end"/>
                </w:r>
              </w:ins>
            </w:p>
            <w:p w14:paraId="1FD5EFDD" w14:textId="7C1AF409" w:rsidR="00BA1868" w:rsidRDefault="00000000">
              <w:pPr>
                <w:pStyle w:val="TOC1"/>
                <w:rPr>
                  <w:ins w:id="194" w:author="Author"/>
                  <w:rFonts w:asciiTheme="minorHAnsi" w:eastAsiaTheme="minorEastAsia" w:hAnsiTheme="minorHAnsi" w:cstheme="minorBidi"/>
                  <w:noProof/>
                  <w:sz w:val="22"/>
                  <w:szCs w:val="22"/>
                </w:rPr>
              </w:pPr>
              <w:ins w:id="195" w:author="Author">
                <w:r>
                  <w:fldChar w:fldCharType="begin"/>
                </w:r>
                <w:r>
                  <w:instrText xml:space="preserve"> HYPERLINK \l "_Toc135200772" </w:instrText>
                </w:r>
                <w:r>
                  <w:fldChar w:fldCharType="separate"/>
                </w:r>
                <w:r w:rsidR="00BA1868" w:rsidRPr="006F2F57">
                  <w:rPr>
                    <w:rStyle w:val="Hyperlink"/>
                    <w:noProof/>
                  </w:rPr>
                  <w:t>RULE 9070-1</w:t>
                </w:r>
                <w:r w:rsidR="00BA1868">
                  <w:rPr>
                    <w:rFonts w:asciiTheme="minorHAnsi" w:eastAsiaTheme="minorEastAsia" w:hAnsiTheme="minorHAnsi" w:cstheme="minorBidi"/>
                    <w:noProof/>
                    <w:sz w:val="22"/>
                    <w:szCs w:val="22"/>
                  </w:rPr>
                  <w:tab/>
                </w:r>
                <w:r w:rsidR="00BA1868" w:rsidRPr="006F2F57">
                  <w:rPr>
                    <w:rStyle w:val="Hyperlink"/>
                    <w:noProof/>
                  </w:rPr>
                  <w:t>EXHIBITS</w:t>
                </w:r>
                <w:r w:rsidR="00BA1868">
                  <w:rPr>
                    <w:noProof/>
                    <w:webHidden/>
                  </w:rPr>
                  <w:tab/>
                </w:r>
                <w:r w:rsidR="00BA1868">
                  <w:rPr>
                    <w:noProof/>
                    <w:webHidden/>
                  </w:rPr>
                  <w:fldChar w:fldCharType="begin"/>
                </w:r>
                <w:r w:rsidR="00BA1868">
                  <w:rPr>
                    <w:noProof/>
                    <w:webHidden/>
                  </w:rPr>
                  <w:instrText xml:space="preserve"> PAGEREF _Toc135200772 \h </w:instrText>
                </w:r>
                <w:r w:rsidR="00BA1868">
                  <w:rPr>
                    <w:noProof/>
                    <w:webHidden/>
                  </w:rPr>
                </w:r>
                <w:r w:rsidR="00BA1868">
                  <w:rPr>
                    <w:noProof/>
                    <w:webHidden/>
                  </w:rPr>
                  <w:fldChar w:fldCharType="separate"/>
                </w:r>
                <w:r w:rsidR="00BA1868">
                  <w:rPr>
                    <w:noProof/>
                    <w:webHidden/>
                  </w:rPr>
                  <w:t>55</w:t>
                </w:r>
                <w:r w:rsidR="00BA1868">
                  <w:rPr>
                    <w:noProof/>
                    <w:webHidden/>
                  </w:rPr>
                  <w:fldChar w:fldCharType="end"/>
                </w:r>
                <w:r>
                  <w:rPr>
                    <w:noProof/>
                  </w:rPr>
                  <w:fldChar w:fldCharType="end"/>
                </w:r>
              </w:ins>
            </w:p>
            <w:p w14:paraId="6D5FB432" w14:textId="7A23F4A2" w:rsidR="00BA1868" w:rsidRDefault="00000000">
              <w:pPr>
                <w:pStyle w:val="TOC1"/>
                <w:rPr>
                  <w:ins w:id="196" w:author="Author"/>
                  <w:rFonts w:asciiTheme="minorHAnsi" w:eastAsiaTheme="minorEastAsia" w:hAnsiTheme="minorHAnsi" w:cstheme="minorBidi"/>
                  <w:noProof/>
                  <w:sz w:val="22"/>
                  <w:szCs w:val="22"/>
                </w:rPr>
              </w:pPr>
              <w:ins w:id="197" w:author="Author">
                <w:r>
                  <w:fldChar w:fldCharType="begin"/>
                </w:r>
                <w:r>
                  <w:instrText xml:space="preserve"> HYPERLINK \l "_Toc135200773" </w:instrText>
                </w:r>
                <w:r>
                  <w:fldChar w:fldCharType="separate"/>
                </w:r>
                <w:r w:rsidR="00BA1868" w:rsidRPr="006F2F57">
                  <w:rPr>
                    <w:rStyle w:val="Hyperlink"/>
                    <w:noProof/>
                  </w:rPr>
                  <w:t>RULE 9072-1</w:t>
                </w:r>
                <w:r w:rsidR="00BA1868">
                  <w:rPr>
                    <w:rFonts w:asciiTheme="minorHAnsi" w:eastAsiaTheme="minorEastAsia" w:hAnsiTheme="minorHAnsi" w:cstheme="minorBidi"/>
                    <w:noProof/>
                    <w:sz w:val="22"/>
                    <w:szCs w:val="22"/>
                  </w:rPr>
                  <w:tab/>
                </w:r>
                <w:r w:rsidR="00BA1868" w:rsidRPr="006F2F57">
                  <w:rPr>
                    <w:rStyle w:val="Hyperlink"/>
                    <w:noProof/>
                  </w:rPr>
                  <w:t>ORDERS - PROPOSED</w:t>
                </w:r>
                <w:r w:rsidR="00BA1868">
                  <w:rPr>
                    <w:noProof/>
                    <w:webHidden/>
                  </w:rPr>
                  <w:tab/>
                </w:r>
                <w:r w:rsidR="00BA1868">
                  <w:rPr>
                    <w:noProof/>
                    <w:webHidden/>
                  </w:rPr>
                  <w:fldChar w:fldCharType="begin"/>
                </w:r>
                <w:r w:rsidR="00BA1868">
                  <w:rPr>
                    <w:noProof/>
                    <w:webHidden/>
                  </w:rPr>
                  <w:instrText xml:space="preserve"> PAGEREF _Toc135200773 \h </w:instrText>
                </w:r>
                <w:r w:rsidR="00BA1868">
                  <w:rPr>
                    <w:noProof/>
                    <w:webHidden/>
                  </w:rPr>
                </w:r>
                <w:r w:rsidR="00BA1868">
                  <w:rPr>
                    <w:noProof/>
                    <w:webHidden/>
                  </w:rPr>
                  <w:fldChar w:fldCharType="separate"/>
                </w:r>
                <w:r w:rsidR="00BA1868">
                  <w:rPr>
                    <w:noProof/>
                    <w:webHidden/>
                  </w:rPr>
                  <w:t>57</w:t>
                </w:r>
                <w:r w:rsidR="00BA1868">
                  <w:rPr>
                    <w:noProof/>
                    <w:webHidden/>
                  </w:rPr>
                  <w:fldChar w:fldCharType="end"/>
                </w:r>
                <w:r>
                  <w:rPr>
                    <w:noProof/>
                  </w:rPr>
                  <w:fldChar w:fldCharType="end"/>
                </w:r>
              </w:ins>
            </w:p>
            <w:p w14:paraId="15C319E3" w14:textId="7A3E02A0" w:rsidR="00557649" w:rsidRDefault="00557649">
              <w:r>
                <w:rPr>
                  <w:b/>
                  <w:bCs/>
                  <w:noProof/>
                </w:rPr>
                <w:fldChar w:fldCharType="end"/>
              </w:r>
            </w:p>
            <w:customXmlDelRangeStart w:id="198" w:author="Author"/>
          </w:sdtContent>
        </w:sdt>
        <w:customXmlDelRangeEnd w:id="198"/>
        <w:customXmlInsRangeStart w:id="199" w:author="Author"/>
      </w:sdtContent>
    </w:sdt>
    <w:customXmlInsRangeEnd w:id="199"/>
    <w:p w14:paraId="37F7B1A1" w14:textId="77777777" w:rsidR="00885DE9" w:rsidRPr="00B70194" w:rsidRDefault="00885DE9" w:rsidP="00FD4889">
      <w:pPr>
        <w:tabs>
          <w:tab w:val="left" w:pos="1530"/>
        </w:tabs>
        <w:rPr>
          <w:del w:id="200" w:author="Author"/>
          <w:b/>
          <w:bCs/>
        </w:rPr>
      </w:pPr>
      <w:del w:id="201" w:author="Author">
        <w:r w:rsidRPr="00B70194">
          <w:br w:type="page"/>
        </w:r>
      </w:del>
    </w:p>
    <w:p w14:paraId="346650EB" w14:textId="77777777" w:rsidR="003112B1" w:rsidRPr="00B70194" w:rsidRDefault="00F23E40" w:rsidP="0026373F">
      <w:pPr>
        <w:pStyle w:val="Heading1"/>
        <w:rPr>
          <w:del w:id="202" w:author="Author"/>
        </w:rPr>
      </w:pPr>
      <w:bookmarkStart w:id="203" w:name="_Toc13558308"/>
      <w:del w:id="204" w:author="Author">
        <w:r w:rsidRPr="00B70194">
          <w:delText>Rule</w:delText>
        </w:r>
        <w:r w:rsidRPr="00B70194">
          <w:rPr>
            <w:spacing w:val="-2"/>
          </w:rPr>
          <w:delText xml:space="preserve"> </w:delText>
        </w:r>
        <w:r w:rsidRPr="00B70194">
          <w:delText>1001-1</w:delText>
        </w:r>
        <w:r w:rsidRPr="00B70194">
          <w:tab/>
          <w:delText>Scope</w:delText>
        </w:r>
        <w:r w:rsidR="00376B30" w:rsidRPr="00B70194">
          <w:delText xml:space="preserve"> of Rules</w:delText>
        </w:r>
        <w:bookmarkEnd w:id="203"/>
      </w:del>
    </w:p>
    <w:p w14:paraId="543B22A2" w14:textId="77777777" w:rsidR="00AA0C48" w:rsidRPr="00B70194" w:rsidRDefault="00AA0C48" w:rsidP="008A1222">
      <w:pPr>
        <w:rPr>
          <w:del w:id="205" w:author="Author"/>
        </w:rPr>
      </w:pPr>
    </w:p>
    <w:p w14:paraId="47682862" w14:textId="7BAC83D4" w:rsidR="00DC4142" w:rsidRDefault="006A129A" w:rsidP="00110917">
      <w:pPr>
        <w:rPr>
          <w:ins w:id="206" w:author="Author"/>
        </w:rPr>
        <w:sectPr w:rsidR="00DC4142" w:rsidSect="0068135C">
          <w:headerReference w:type="default" r:id="rId9"/>
          <w:footerReference w:type="default" r:id="rId10"/>
          <w:pgSz w:w="12240" w:h="15840"/>
          <w:pgMar w:top="1380" w:right="1420" w:bottom="1530" w:left="1320" w:header="0" w:footer="1350" w:gutter="0"/>
          <w:cols w:space="720"/>
        </w:sectPr>
      </w:pPr>
      <w:del w:id="207" w:author="Author">
        <w:r w:rsidRPr="00B70194">
          <w:delText xml:space="preserve">(a)  </w:delText>
        </w:r>
      </w:del>
    </w:p>
    <w:p w14:paraId="29A9E5EE" w14:textId="1CFC7C75" w:rsidR="007B71ED" w:rsidRPr="00D477DB" w:rsidRDefault="00152246" w:rsidP="00965CC9">
      <w:pPr>
        <w:spacing w:line="480" w:lineRule="auto"/>
        <w:ind w:right="78" w:firstLine="720"/>
        <w:rPr>
          <w:spacing w:val="-1"/>
        </w:rPr>
      </w:pPr>
      <w:r w:rsidRPr="00D477DB">
        <w:t>Th</w:t>
      </w:r>
      <w:r w:rsidRPr="00D477DB">
        <w:rPr>
          <w:spacing w:val="-1"/>
        </w:rPr>
        <w:t>e</w:t>
      </w:r>
      <w:r w:rsidRPr="00D477DB">
        <w:rPr>
          <w:spacing w:val="3"/>
        </w:rPr>
        <w:t>s</w:t>
      </w:r>
      <w:r w:rsidRPr="00D477DB">
        <w:t>e</w:t>
      </w:r>
      <w:r w:rsidRPr="00D477DB">
        <w:rPr>
          <w:spacing w:val="-1"/>
        </w:rPr>
        <w:t xml:space="preserve"> r</w:t>
      </w:r>
      <w:r w:rsidRPr="00D477DB">
        <w:t>ul</w:t>
      </w:r>
      <w:r w:rsidRPr="00D477DB">
        <w:rPr>
          <w:spacing w:val="-1"/>
        </w:rPr>
        <w:t>e</w:t>
      </w:r>
      <w:r w:rsidRPr="00D477DB">
        <w:t>s</w:t>
      </w:r>
      <w:ins w:id="208" w:author="Author">
        <w:r w:rsidR="00EE2EC2" w:rsidRPr="00D477DB">
          <w:t xml:space="preserve"> (the “Local Rules”)</w:t>
        </w:r>
      </w:ins>
      <w:r w:rsidRPr="00D477DB">
        <w:rPr>
          <w:spacing w:val="3"/>
        </w:rPr>
        <w:t xml:space="preserve"> </w:t>
      </w:r>
      <w:r w:rsidRPr="00D477DB">
        <w:rPr>
          <w:spacing w:val="-2"/>
        </w:rPr>
        <w:t>g</w:t>
      </w:r>
      <w:r w:rsidRPr="00D477DB">
        <w:t>o</w:t>
      </w:r>
      <w:r w:rsidRPr="00D477DB">
        <w:rPr>
          <w:spacing w:val="2"/>
        </w:rPr>
        <w:t>v</w:t>
      </w:r>
      <w:r w:rsidRPr="00D477DB">
        <w:rPr>
          <w:spacing w:val="-1"/>
        </w:rPr>
        <w:t>er</w:t>
      </w:r>
      <w:r w:rsidRPr="00D477DB">
        <w:t xml:space="preserve">n </w:t>
      </w:r>
      <w:r w:rsidRPr="00D477DB">
        <w:rPr>
          <w:spacing w:val="2"/>
        </w:rPr>
        <w:t>p</w:t>
      </w:r>
      <w:r w:rsidRPr="00D477DB">
        <w:rPr>
          <w:spacing w:val="-1"/>
        </w:rPr>
        <w:t>r</w:t>
      </w:r>
      <w:r w:rsidRPr="00D477DB">
        <w:t>o</w:t>
      </w:r>
      <w:r w:rsidRPr="00D477DB">
        <w:rPr>
          <w:spacing w:val="-1"/>
        </w:rPr>
        <w:t>ce</w:t>
      </w:r>
      <w:r w:rsidRPr="00D477DB">
        <w:t>du</w:t>
      </w:r>
      <w:r w:rsidRPr="00D477DB">
        <w:rPr>
          <w:spacing w:val="2"/>
        </w:rPr>
        <w:t>r</w:t>
      </w:r>
      <w:r w:rsidRPr="00D477DB">
        <w:rPr>
          <w:spacing w:val="-1"/>
        </w:rPr>
        <w:t>e</w:t>
      </w:r>
      <w:r w:rsidRPr="00D477DB">
        <w:t>s in the</w:t>
      </w:r>
      <w:r w:rsidRPr="00D477DB">
        <w:rPr>
          <w:spacing w:val="-1"/>
        </w:rPr>
        <w:t xml:space="preserve"> </w:t>
      </w:r>
      <w:r w:rsidRPr="00D477DB">
        <w:t>Unit</w:t>
      </w:r>
      <w:r w:rsidRPr="00D477DB">
        <w:rPr>
          <w:spacing w:val="-1"/>
        </w:rPr>
        <w:t>e</w:t>
      </w:r>
      <w:r w:rsidRPr="00D477DB">
        <w:t xml:space="preserve">d </w:t>
      </w:r>
      <w:r w:rsidRPr="00D477DB">
        <w:rPr>
          <w:spacing w:val="1"/>
        </w:rPr>
        <w:t>S</w:t>
      </w:r>
      <w:r w:rsidRPr="00D477DB">
        <w:t>t</w:t>
      </w:r>
      <w:r w:rsidRPr="00D477DB">
        <w:rPr>
          <w:spacing w:val="-1"/>
        </w:rPr>
        <w:t>a</w:t>
      </w:r>
      <w:r w:rsidRPr="00D477DB">
        <w:t>t</w:t>
      </w:r>
      <w:r w:rsidRPr="00D477DB">
        <w:rPr>
          <w:spacing w:val="-1"/>
        </w:rPr>
        <w:t>e</w:t>
      </w:r>
      <w:r w:rsidRPr="00D477DB">
        <w:t xml:space="preserve">s </w:t>
      </w:r>
      <w:r w:rsidRPr="00D477DB">
        <w:rPr>
          <w:spacing w:val="-2"/>
        </w:rPr>
        <w:t>B</w:t>
      </w:r>
      <w:r w:rsidRPr="00D477DB">
        <w:rPr>
          <w:spacing w:val="-1"/>
        </w:rPr>
        <w:t>a</w:t>
      </w:r>
      <w:r w:rsidRPr="00D477DB">
        <w:t>n</w:t>
      </w:r>
      <w:r w:rsidRPr="00D477DB">
        <w:rPr>
          <w:spacing w:val="2"/>
        </w:rPr>
        <w:t>k</w:t>
      </w:r>
      <w:r w:rsidRPr="00D477DB">
        <w:rPr>
          <w:spacing w:val="-1"/>
        </w:rPr>
        <w:t>r</w:t>
      </w:r>
      <w:r w:rsidRPr="00D477DB">
        <w:t>upt</w:t>
      </w:r>
      <w:r w:rsidRPr="00D477DB">
        <w:rPr>
          <w:spacing w:val="4"/>
        </w:rPr>
        <w:t>c</w:t>
      </w:r>
      <w:r w:rsidRPr="00D477DB">
        <w:t>y</w:t>
      </w:r>
      <w:r w:rsidRPr="00D477DB">
        <w:rPr>
          <w:spacing w:val="-5"/>
        </w:rPr>
        <w:t xml:space="preserve"> </w:t>
      </w:r>
      <w:r w:rsidR="00081483" w:rsidRPr="00D477DB">
        <w:rPr>
          <w:spacing w:val="1"/>
        </w:rPr>
        <w:t>Court</w:t>
      </w:r>
      <w:r w:rsidRPr="00D477DB">
        <w:t xml:space="preserve"> </w:t>
      </w:r>
      <w:r w:rsidRPr="00D477DB">
        <w:rPr>
          <w:spacing w:val="2"/>
        </w:rPr>
        <w:t>f</w:t>
      </w:r>
      <w:r w:rsidRPr="00D477DB">
        <w:t>or</w:t>
      </w:r>
      <w:r w:rsidRPr="00D477DB">
        <w:rPr>
          <w:spacing w:val="-1"/>
        </w:rPr>
        <w:t xml:space="preserve"> </w:t>
      </w:r>
      <w:r w:rsidRPr="00D477DB">
        <w:t>the</w:t>
      </w:r>
      <w:r w:rsidRPr="00D477DB">
        <w:rPr>
          <w:spacing w:val="-1"/>
        </w:rPr>
        <w:t xml:space="preserve"> </w:t>
      </w:r>
      <w:r w:rsidRPr="00D477DB">
        <w:t>Middle Dist</w:t>
      </w:r>
      <w:r w:rsidRPr="00D477DB">
        <w:rPr>
          <w:spacing w:val="-1"/>
        </w:rPr>
        <w:t>r</w:t>
      </w:r>
      <w:r w:rsidRPr="00D477DB">
        <w:t>i</w:t>
      </w:r>
      <w:r w:rsidRPr="00D477DB">
        <w:rPr>
          <w:spacing w:val="-1"/>
        </w:rPr>
        <w:t>c</w:t>
      </w:r>
      <w:r w:rsidRPr="00D477DB">
        <w:t>t of</w:t>
      </w:r>
      <w:r w:rsidRPr="00D477DB">
        <w:rPr>
          <w:spacing w:val="-1"/>
        </w:rPr>
        <w:t xml:space="preserve"> </w:t>
      </w:r>
      <w:r w:rsidRPr="00D477DB">
        <w:t>Al</w:t>
      </w:r>
      <w:r w:rsidRPr="00D477DB">
        <w:rPr>
          <w:spacing w:val="-1"/>
        </w:rPr>
        <w:t>a</w:t>
      </w:r>
      <w:r w:rsidRPr="00D477DB">
        <w:t>b</w:t>
      </w:r>
      <w:r w:rsidRPr="00D477DB">
        <w:rPr>
          <w:spacing w:val="-1"/>
        </w:rPr>
        <w:t>a</w:t>
      </w:r>
      <w:r w:rsidRPr="00D477DB">
        <w:t>m</w:t>
      </w:r>
      <w:r w:rsidRPr="00D477DB">
        <w:rPr>
          <w:spacing w:val="-1"/>
        </w:rPr>
        <w:t>a</w:t>
      </w:r>
      <w:r w:rsidRPr="00D477DB">
        <w:t>. T</w:t>
      </w:r>
      <w:r w:rsidRPr="00D477DB">
        <w:rPr>
          <w:spacing w:val="2"/>
        </w:rPr>
        <w:t>h</w:t>
      </w:r>
      <w:r w:rsidRPr="00D477DB">
        <w:rPr>
          <w:spacing w:val="1"/>
        </w:rPr>
        <w:t>e</w:t>
      </w:r>
      <w:r w:rsidRPr="00D477DB">
        <w:t>y</w:t>
      </w:r>
      <w:r w:rsidRPr="00D477DB">
        <w:rPr>
          <w:spacing w:val="-2"/>
        </w:rPr>
        <w:t xml:space="preserve"> </w:t>
      </w:r>
      <w:r w:rsidRPr="00D477DB">
        <w:t>sh</w:t>
      </w:r>
      <w:r w:rsidRPr="00D477DB">
        <w:rPr>
          <w:spacing w:val="-1"/>
        </w:rPr>
        <w:t>a</w:t>
      </w:r>
      <w:r w:rsidRPr="00D477DB">
        <w:t>ll be</w:t>
      </w:r>
      <w:r w:rsidRPr="00D477DB">
        <w:rPr>
          <w:spacing w:val="1"/>
        </w:rPr>
        <w:t xml:space="preserve"> </w:t>
      </w:r>
      <w:r w:rsidRPr="00D477DB">
        <w:rPr>
          <w:spacing w:val="-1"/>
        </w:rPr>
        <w:t>f</w:t>
      </w:r>
      <w:r w:rsidRPr="00D477DB">
        <w:t>o</w:t>
      </w:r>
      <w:r w:rsidRPr="00D477DB">
        <w:rPr>
          <w:spacing w:val="-1"/>
        </w:rPr>
        <w:t>r</w:t>
      </w:r>
      <w:r w:rsidRPr="00D477DB">
        <w:t>m</w:t>
      </w:r>
      <w:r w:rsidRPr="00D477DB">
        <w:rPr>
          <w:spacing w:val="-1"/>
        </w:rPr>
        <w:t>a</w:t>
      </w:r>
      <w:r w:rsidRPr="00D477DB">
        <w:t>l</w:t>
      </w:r>
      <w:r w:rsidRPr="00D477DB">
        <w:rPr>
          <w:spacing w:val="5"/>
        </w:rPr>
        <w:t>l</w:t>
      </w:r>
      <w:r w:rsidRPr="00D477DB">
        <w:t>y</w:t>
      </w:r>
      <w:r w:rsidRPr="00D477DB">
        <w:rPr>
          <w:spacing w:val="-5"/>
        </w:rPr>
        <w:t xml:space="preserve"> </w:t>
      </w:r>
      <w:r w:rsidRPr="00D477DB">
        <w:rPr>
          <w:spacing w:val="-1"/>
        </w:rPr>
        <w:t>c</w:t>
      </w:r>
      <w:r w:rsidRPr="00D477DB">
        <w:t>it</w:t>
      </w:r>
      <w:r w:rsidRPr="00D477DB">
        <w:rPr>
          <w:spacing w:val="-1"/>
        </w:rPr>
        <w:t>e</w:t>
      </w:r>
      <w:r w:rsidRPr="00D477DB">
        <w:t>d</w:t>
      </w:r>
      <w:r w:rsidRPr="00D477DB">
        <w:rPr>
          <w:spacing w:val="2"/>
        </w:rPr>
        <w:t xml:space="preserve"> </w:t>
      </w:r>
      <w:r w:rsidRPr="00D477DB">
        <w:rPr>
          <w:spacing w:val="-1"/>
        </w:rPr>
        <w:t>a</w:t>
      </w:r>
      <w:r w:rsidRPr="00D477DB">
        <w:t>s the</w:t>
      </w:r>
      <w:r w:rsidRPr="00D477DB">
        <w:rPr>
          <w:spacing w:val="1"/>
        </w:rPr>
        <w:t xml:space="preserve"> </w:t>
      </w:r>
      <w:r w:rsidR="00081483" w:rsidRPr="00D477DB">
        <w:rPr>
          <w:spacing w:val="-3"/>
        </w:rPr>
        <w:t>Local Rule</w:t>
      </w:r>
      <w:r w:rsidRPr="00D477DB">
        <w:t>s of</w:t>
      </w:r>
      <w:r w:rsidRPr="00D477DB">
        <w:rPr>
          <w:spacing w:val="-1"/>
        </w:rPr>
        <w:t xml:space="preserve"> </w:t>
      </w:r>
      <w:r w:rsidRPr="00D477DB">
        <w:t>the</w:t>
      </w:r>
      <w:r w:rsidRPr="00D477DB">
        <w:rPr>
          <w:spacing w:val="1"/>
        </w:rPr>
        <w:t xml:space="preserve"> </w:t>
      </w:r>
      <w:r w:rsidRPr="00D477DB">
        <w:t>Unit</w:t>
      </w:r>
      <w:r w:rsidRPr="00D477DB">
        <w:rPr>
          <w:spacing w:val="-1"/>
        </w:rPr>
        <w:t>e</w:t>
      </w:r>
      <w:r w:rsidRPr="00D477DB">
        <w:t xml:space="preserve">d </w:t>
      </w:r>
      <w:r w:rsidRPr="00D477DB">
        <w:rPr>
          <w:spacing w:val="1"/>
        </w:rPr>
        <w:t>S</w:t>
      </w:r>
      <w:r w:rsidRPr="00D477DB">
        <w:t>t</w:t>
      </w:r>
      <w:r w:rsidRPr="00D477DB">
        <w:rPr>
          <w:spacing w:val="-1"/>
        </w:rPr>
        <w:t>a</w:t>
      </w:r>
      <w:r w:rsidRPr="00D477DB">
        <w:t>t</w:t>
      </w:r>
      <w:r w:rsidRPr="00D477DB">
        <w:rPr>
          <w:spacing w:val="-1"/>
        </w:rPr>
        <w:t>e</w:t>
      </w:r>
      <w:r w:rsidRPr="00D477DB">
        <w:t xml:space="preserve">s </w:t>
      </w:r>
      <w:r w:rsidRPr="00D477DB">
        <w:rPr>
          <w:spacing w:val="-2"/>
        </w:rPr>
        <w:t>B</w:t>
      </w:r>
      <w:r w:rsidRPr="00D477DB">
        <w:rPr>
          <w:spacing w:val="-1"/>
        </w:rPr>
        <w:t>a</w:t>
      </w:r>
      <w:r w:rsidRPr="00D477DB">
        <w:t>nk</w:t>
      </w:r>
      <w:r w:rsidRPr="00D477DB">
        <w:rPr>
          <w:spacing w:val="-1"/>
        </w:rPr>
        <w:t>r</w:t>
      </w:r>
      <w:r w:rsidRPr="00D477DB">
        <w:t>up</w:t>
      </w:r>
      <w:r w:rsidRPr="00D477DB">
        <w:rPr>
          <w:spacing w:val="3"/>
        </w:rPr>
        <w:t>t</w:t>
      </w:r>
      <w:r w:rsidRPr="00D477DB">
        <w:rPr>
          <w:spacing w:val="4"/>
        </w:rPr>
        <w:t>c</w:t>
      </w:r>
      <w:r w:rsidRPr="00D477DB">
        <w:t>y</w:t>
      </w:r>
      <w:r w:rsidRPr="00D477DB">
        <w:rPr>
          <w:spacing w:val="-5"/>
        </w:rPr>
        <w:t xml:space="preserve"> </w:t>
      </w:r>
      <w:r w:rsidR="00081483" w:rsidRPr="00D477DB">
        <w:rPr>
          <w:spacing w:val="1"/>
        </w:rPr>
        <w:t>Court</w:t>
      </w:r>
      <w:r w:rsidRPr="00D477DB">
        <w:t xml:space="preserve"> </w:t>
      </w:r>
      <w:r w:rsidRPr="00D477DB">
        <w:rPr>
          <w:spacing w:val="-1"/>
        </w:rPr>
        <w:t>f</w:t>
      </w:r>
      <w:r w:rsidRPr="00D477DB">
        <w:t>or</w:t>
      </w:r>
      <w:r w:rsidRPr="00D477DB">
        <w:rPr>
          <w:spacing w:val="-1"/>
        </w:rPr>
        <w:t xml:space="preserve"> </w:t>
      </w:r>
      <w:r w:rsidRPr="00D477DB">
        <w:t>the</w:t>
      </w:r>
      <w:r w:rsidRPr="00D477DB">
        <w:rPr>
          <w:spacing w:val="1"/>
        </w:rPr>
        <w:t xml:space="preserve"> </w:t>
      </w:r>
      <w:r w:rsidRPr="00D477DB">
        <w:t>Middle</w:t>
      </w:r>
      <w:r w:rsidRPr="00D477DB">
        <w:rPr>
          <w:spacing w:val="-1"/>
        </w:rPr>
        <w:t xml:space="preserve"> </w:t>
      </w:r>
      <w:r w:rsidRPr="00D477DB">
        <w:t>Dist</w:t>
      </w:r>
      <w:r w:rsidRPr="00D477DB">
        <w:rPr>
          <w:spacing w:val="-1"/>
        </w:rPr>
        <w:t>r</w:t>
      </w:r>
      <w:r w:rsidRPr="00D477DB">
        <w:t>i</w:t>
      </w:r>
      <w:r w:rsidRPr="00D477DB">
        <w:rPr>
          <w:spacing w:val="-1"/>
        </w:rPr>
        <w:t>c</w:t>
      </w:r>
      <w:r w:rsidRPr="00D477DB">
        <w:t>t of</w:t>
      </w:r>
      <w:r w:rsidRPr="00D477DB">
        <w:rPr>
          <w:spacing w:val="-1"/>
        </w:rPr>
        <w:t xml:space="preserve"> </w:t>
      </w:r>
      <w:r w:rsidRPr="00D477DB">
        <w:t>Al</w:t>
      </w:r>
      <w:r w:rsidRPr="00D477DB">
        <w:rPr>
          <w:spacing w:val="-1"/>
        </w:rPr>
        <w:t>a</w:t>
      </w:r>
      <w:r w:rsidRPr="00D477DB">
        <w:t>b</w:t>
      </w:r>
      <w:r w:rsidRPr="00D477DB">
        <w:rPr>
          <w:spacing w:val="1"/>
        </w:rPr>
        <w:t>a</w:t>
      </w:r>
      <w:r w:rsidRPr="00D477DB">
        <w:t>m</w:t>
      </w:r>
      <w:r w:rsidRPr="00D477DB">
        <w:rPr>
          <w:spacing w:val="-1"/>
        </w:rPr>
        <w:t>a</w:t>
      </w:r>
      <w:r w:rsidRPr="00D477DB">
        <w:t>, or</w:t>
      </w:r>
      <w:r w:rsidRPr="00D477DB">
        <w:rPr>
          <w:spacing w:val="-13"/>
        </w:rPr>
        <w:t xml:space="preserve"> </w:t>
      </w:r>
      <w:r w:rsidRPr="00D477DB">
        <w:rPr>
          <w:spacing w:val="-12"/>
        </w:rPr>
        <w:t>M</w:t>
      </w:r>
      <w:r w:rsidR="00EE2EC2" w:rsidRPr="00D477DB">
        <w:rPr>
          <w:spacing w:val="-12"/>
        </w:rPr>
        <w:t>.</w:t>
      </w:r>
      <w:r w:rsidRPr="00D477DB">
        <w:rPr>
          <w:spacing w:val="-12"/>
        </w:rPr>
        <w:t>D</w:t>
      </w:r>
      <w:r w:rsidRPr="00D477DB">
        <w:t>.</w:t>
      </w:r>
      <w:r w:rsidRPr="00D477DB">
        <w:rPr>
          <w:spacing w:val="-24"/>
        </w:rPr>
        <w:t xml:space="preserve"> </w:t>
      </w:r>
      <w:r w:rsidRPr="00D477DB">
        <w:rPr>
          <w:spacing w:val="-12"/>
        </w:rPr>
        <w:t>Al</w:t>
      </w:r>
      <w:r w:rsidRPr="00D477DB">
        <w:rPr>
          <w:spacing w:val="-13"/>
        </w:rPr>
        <w:t>a</w:t>
      </w:r>
      <w:r w:rsidRPr="00D477DB">
        <w:rPr>
          <w:spacing w:val="-12"/>
        </w:rPr>
        <w:t>.</w:t>
      </w:r>
      <w:r w:rsidRPr="00D477DB">
        <w:t>,</w:t>
      </w:r>
      <w:r w:rsidRPr="00D477DB">
        <w:rPr>
          <w:spacing w:val="-22"/>
        </w:rPr>
        <w:t xml:space="preserve"> </w:t>
      </w:r>
      <w:r w:rsidRPr="00D477DB">
        <w:rPr>
          <w:spacing w:val="-3"/>
        </w:rPr>
        <w:t>L</w:t>
      </w:r>
      <w:r w:rsidRPr="00D477DB">
        <w:rPr>
          <w:spacing w:val="1"/>
        </w:rPr>
        <w:t>B</w:t>
      </w:r>
      <w:r w:rsidRPr="00D477DB">
        <w:t>R</w:t>
      </w:r>
      <w:r w:rsidR="004567A2" w:rsidRPr="00D477DB">
        <w:t xml:space="preserve"> </w:t>
      </w:r>
      <w:del w:id="209" w:author="Author">
        <w:r w:rsidR="002A2C20" w:rsidRPr="00B70194">
          <w:delText>1007-1,</w:delText>
        </w:r>
      </w:del>
      <w:ins w:id="210" w:author="Author">
        <w:r w:rsidR="00546F86" w:rsidRPr="00D477DB">
          <w:t>###</w:t>
        </w:r>
        <w:r w:rsidRPr="00D477DB">
          <w:t>,</w:t>
        </w:r>
      </w:ins>
      <w:r w:rsidRPr="00D477DB">
        <w:t xml:space="preserve"> </w:t>
      </w:r>
      <w:r w:rsidRPr="00D477DB">
        <w:rPr>
          <w:spacing w:val="-1"/>
        </w:rPr>
        <w:t>a</w:t>
      </w:r>
      <w:r w:rsidRPr="00D477DB">
        <w:t>nd sh</w:t>
      </w:r>
      <w:r w:rsidRPr="00D477DB">
        <w:rPr>
          <w:spacing w:val="-1"/>
        </w:rPr>
        <w:t>a</w:t>
      </w:r>
      <w:r w:rsidRPr="00D477DB">
        <w:t>ll</w:t>
      </w:r>
      <w:r w:rsidRPr="00D477DB">
        <w:rPr>
          <w:spacing w:val="-4"/>
        </w:rPr>
        <w:t xml:space="preserve"> </w:t>
      </w:r>
      <w:r w:rsidRPr="00D477DB">
        <w:t>not</w:t>
      </w:r>
      <w:r w:rsidRPr="00D477DB">
        <w:rPr>
          <w:spacing w:val="-2"/>
        </w:rPr>
        <w:t xml:space="preserve"> </w:t>
      </w:r>
      <w:r w:rsidRPr="00D477DB">
        <w:t xml:space="preserve">be </w:t>
      </w:r>
      <w:r w:rsidRPr="00D477DB">
        <w:rPr>
          <w:spacing w:val="-1"/>
        </w:rPr>
        <w:t>c</w:t>
      </w:r>
      <w:r w:rsidRPr="00D477DB">
        <w:t>onst</w:t>
      </w:r>
      <w:r w:rsidRPr="00D477DB">
        <w:rPr>
          <w:spacing w:val="-1"/>
        </w:rPr>
        <w:t>r</w:t>
      </w:r>
      <w:r w:rsidRPr="00D477DB">
        <w:t>u</w:t>
      </w:r>
      <w:r w:rsidRPr="00D477DB">
        <w:rPr>
          <w:spacing w:val="-1"/>
        </w:rPr>
        <w:t>e</w:t>
      </w:r>
      <w:r w:rsidRPr="00D477DB">
        <w:t>d in a</w:t>
      </w:r>
      <w:r w:rsidRPr="00D477DB">
        <w:rPr>
          <w:spacing w:val="-1"/>
        </w:rPr>
        <w:t xml:space="preserve"> </w:t>
      </w:r>
      <w:r w:rsidRPr="00D477DB">
        <w:t>m</w:t>
      </w:r>
      <w:r w:rsidRPr="00D477DB">
        <w:rPr>
          <w:spacing w:val="-1"/>
        </w:rPr>
        <w:t>a</w:t>
      </w:r>
      <w:r w:rsidRPr="00D477DB">
        <w:t>n</w:t>
      </w:r>
      <w:r w:rsidRPr="00D477DB">
        <w:rPr>
          <w:spacing w:val="2"/>
        </w:rPr>
        <w:t>n</w:t>
      </w:r>
      <w:r w:rsidRPr="00D477DB">
        <w:rPr>
          <w:spacing w:val="-1"/>
        </w:rPr>
        <w:t>e</w:t>
      </w:r>
      <w:r w:rsidRPr="00D477DB">
        <w:t>r</w:t>
      </w:r>
      <w:r w:rsidRPr="00D477DB">
        <w:rPr>
          <w:spacing w:val="-1"/>
        </w:rPr>
        <w:t xml:space="preserve"> </w:t>
      </w:r>
      <w:r w:rsidRPr="00D477DB">
        <w:t>t</w:t>
      </w:r>
      <w:r w:rsidRPr="00D477DB">
        <w:rPr>
          <w:spacing w:val="2"/>
        </w:rPr>
        <w:t>h</w:t>
      </w:r>
      <w:r w:rsidRPr="00D477DB">
        <w:rPr>
          <w:spacing w:val="-1"/>
        </w:rPr>
        <w:t>a</w:t>
      </w:r>
      <w:r w:rsidRPr="00D477DB">
        <w:t>t is in</w:t>
      </w:r>
      <w:r w:rsidRPr="00D477DB">
        <w:rPr>
          <w:spacing w:val="-1"/>
        </w:rPr>
        <w:t>c</w:t>
      </w:r>
      <w:r w:rsidRPr="00D477DB">
        <w:t>onsist</w:t>
      </w:r>
      <w:r w:rsidRPr="00D477DB">
        <w:rPr>
          <w:spacing w:val="-1"/>
        </w:rPr>
        <w:t>e</w:t>
      </w:r>
      <w:r w:rsidRPr="00D477DB">
        <w:t>nt with the</w:t>
      </w:r>
      <w:r w:rsidRPr="00D477DB">
        <w:rPr>
          <w:spacing w:val="-1"/>
        </w:rPr>
        <w:t xml:space="preserve"> Fe</w:t>
      </w:r>
      <w:r w:rsidRPr="00D477DB">
        <w:t>d</w:t>
      </w:r>
      <w:r w:rsidRPr="00D477DB">
        <w:rPr>
          <w:spacing w:val="1"/>
        </w:rPr>
        <w:t>e</w:t>
      </w:r>
      <w:r w:rsidRPr="00D477DB">
        <w:rPr>
          <w:spacing w:val="-1"/>
        </w:rPr>
        <w:t>ra</w:t>
      </w:r>
      <w:r w:rsidRPr="00D477DB">
        <w:t xml:space="preserve">l </w:t>
      </w:r>
      <w:r w:rsidRPr="00D477DB">
        <w:rPr>
          <w:spacing w:val="1"/>
        </w:rPr>
        <w:t>R</w:t>
      </w:r>
      <w:r w:rsidRPr="00D477DB">
        <w:t>ul</w:t>
      </w:r>
      <w:r w:rsidRPr="00D477DB">
        <w:rPr>
          <w:spacing w:val="-1"/>
        </w:rPr>
        <w:t>e</w:t>
      </w:r>
      <w:r w:rsidRPr="00D477DB">
        <w:t>s of</w:t>
      </w:r>
      <w:r w:rsidRPr="00D477DB">
        <w:rPr>
          <w:spacing w:val="2"/>
        </w:rPr>
        <w:t xml:space="preserve"> </w:t>
      </w:r>
      <w:r w:rsidRPr="00D477DB">
        <w:rPr>
          <w:spacing w:val="-2"/>
        </w:rPr>
        <w:t>B</w:t>
      </w:r>
      <w:r w:rsidRPr="00D477DB">
        <w:rPr>
          <w:spacing w:val="-1"/>
        </w:rPr>
        <w:t>a</w:t>
      </w:r>
      <w:r w:rsidRPr="00D477DB">
        <w:t>nk</w:t>
      </w:r>
      <w:r w:rsidRPr="00D477DB">
        <w:rPr>
          <w:spacing w:val="-1"/>
        </w:rPr>
        <w:t>r</w:t>
      </w:r>
      <w:r w:rsidRPr="00D477DB">
        <w:rPr>
          <w:spacing w:val="2"/>
        </w:rPr>
        <w:t>u</w:t>
      </w:r>
      <w:r w:rsidRPr="00D477DB">
        <w:t>pt</w:t>
      </w:r>
      <w:r w:rsidRPr="00D477DB">
        <w:rPr>
          <w:spacing w:val="1"/>
        </w:rPr>
        <w:t>c</w:t>
      </w:r>
      <w:r w:rsidRPr="00D477DB">
        <w:t>y</w:t>
      </w:r>
      <w:r w:rsidRPr="00D477DB">
        <w:rPr>
          <w:spacing w:val="-5"/>
        </w:rPr>
        <w:t xml:space="preserve"> </w:t>
      </w:r>
      <w:r w:rsidRPr="00D477DB">
        <w:rPr>
          <w:spacing w:val="1"/>
        </w:rPr>
        <w:t>P</w:t>
      </w:r>
      <w:r w:rsidRPr="00D477DB">
        <w:rPr>
          <w:spacing w:val="-1"/>
        </w:rPr>
        <w:t>r</w:t>
      </w:r>
      <w:r w:rsidRPr="00D477DB">
        <w:t>o</w:t>
      </w:r>
      <w:r w:rsidRPr="00D477DB">
        <w:rPr>
          <w:spacing w:val="1"/>
        </w:rPr>
        <w:t>c</w:t>
      </w:r>
      <w:r w:rsidRPr="00D477DB">
        <w:rPr>
          <w:spacing w:val="-1"/>
        </w:rPr>
        <w:t>e</w:t>
      </w:r>
      <w:r w:rsidRPr="00D477DB">
        <w:t>du</w:t>
      </w:r>
      <w:r w:rsidRPr="00D477DB">
        <w:rPr>
          <w:spacing w:val="2"/>
        </w:rPr>
        <w:t>r</w:t>
      </w:r>
      <w:r w:rsidRPr="00D477DB">
        <w:rPr>
          <w:spacing w:val="-1"/>
        </w:rPr>
        <w:t>e</w:t>
      </w:r>
      <w:r w:rsidRPr="00D477DB">
        <w:t>.</w:t>
      </w:r>
      <w:r w:rsidR="004567A2" w:rsidRPr="00D477DB">
        <w:t xml:space="preserve"> </w:t>
      </w:r>
      <w:bookmarkStart w:id="211" w:name="_Hlk135200774"/>
      <w:r w:rsidR="00BA1868" w:rsidRPr="00BA1868">
        <w:rPr>
          <w:spacing w:val="-1"/>
        </w:rPr>
        <w:t xml:space="preserve">These </w:t>
      </w:r>
      <w:del w:id="212" w:author="Author">
        <w:r w:rsidR="00F23E40" w:rsidRPr="00B70194">
          <w:delText>rules</w:delText>
        </w:r>
      </w:del>
      <w:ins w:id="213" w:author="Author">
        <w:r w:rsidR="00BA1868" w:rsidRPr="00BA1868">
          <w:rPr>
            <w:spacing w:val="-1"/>
          </w:rPr>
          <w:t>Local Rules</w:t>
        </w:r>
      </w:ins>
      <w:r w:rsidR="00BA1868" w:rsidRPr="00BA1868">
        <w:rPr>
          <w:spacing w:val="-1"/>
        </w:rPr>
        <w:t xml:space="preserve"> shall become effective on </w:t>
      </w:r>
      <w:del w:id="214" w:author="Author">
        <w:r w:rsidR="005646B6" w:rsidRPr="00B70194">
          <w:delText>December 1, 2017</w:delText>
        </w:r>
      </w:del>
      <w:ins w:id="215" w:author="Author">
        <w:r w:rsidR="00BA1868" w:rsidRPr="00BA1868">
          <w:rPr>
            <w:spacing w:val="-1"/>
          </w:rPr>
          <w:t>________. In addition to the Local Rules, the Court publishes periodic chambers procedures governing various subjects which should be consulted and followed</w:t>
        </w:r>
      </w:ins>
      <w:r w:rsidR="00BA1868" w:rsidRPr="00BA1868">
        <w:rPr>
          <w:spacing w:val="-1"/>
        </w:rPr>
        <w:t>.</w:t>
      </w:r>
    </w:p>
    <w:bookmarkEnd w:id="211"/>
    <w:p w14:paraId="1D3F5EE9" w14:textId="77777777" w:rsidR="0058761C" w:rsidRPr="00B70194" w:rsidRDefault="006A129A" w:rsidP="00FD4889">
      <w:pPr>
        <w:pStyle w:val="BodyText"/>
        <w:tabs>
          <w:tab w:val="left" w:pos="1530"/>
          <w:tab w:val="left" w:pos="5444"/>
        </w:tabs>
        <w:spacing w:line="480" w:lineRule="auto"/>
        <w:ind w:firstLine="720"/>
        <w:rPr>
          <w:del w:id="216" w:author="Author"/>
        </w:rPr>
      </w:pPr>
      <w:del w:id="217" w:author="Author">
        <w:r w:rsidRPr="00B70194">
          <w:delText xml:space="preserve">(b)  </w:delText>
        </w:r>
        <w:r w:rsidR="0058761C" w:rsidRPr="00B70194">
          <w:delText>Use of the pronouns he, him, or his in these rules is meant to apply equally to all persons and is not limited to the male gender.</w:delText>
        </w:r>
      </w:del>
    </w:p>
    <w:p w14:paraId="2328D249" w14:textId="77777777" w:rsidR="006A129A" w:rsidRPr="00B70194" w:rsidRDefault="006A129A" w:rsidP="00FD4889">
      <w:pPr>
        <w:tabs>
          <w:tab w:val="left" w:pos="1530"/>
        </w:tabs>
        <w:spacing w:line="480" w:lineRule="auto"/>
        <w:rPr>
          <w:del w:id="218" w:author="Author"/>
          <w:b/>
          <w:bCs/>
        </w:rPr>
      </w:pPr>
      <w:del w:id="219" w:author="Author">
        <w:r w:rsidRPr="00B70194">
          <w:br w:type="page"/>
        </w:r>
      </w:del>
    </w:p>
    <w:p w14:paraId="7017F27D" w14:textId="77777777" w:rsidR="004675FE" w:rsidRPr="00B70194" w:rsidRDefault="004675FE" w:rsidP="0026373F">
      <w:pPr>
        <w:pStyle w:val="Heading1"/>
        <w:rPr>
          <w:del w:id="220" w:author="Author"/>
        </w:rPr>
      </w:pPr>
      <w:bookmarkStart w:id="221" w:name="_Toc13558309"/>
      <w:del w:id="222" w:author="Author">
        <w:r w:rsidRPr="00B70194">
          <w:delText>Rule</w:delText>
        </w:r>
        <w:r w:rsidRPr="00B70194">
          <w:rPr>
            <w:spacing w:val="-2"/>
          </w:rPr>
          <w:delText xml:space="preserve"> </w:delText>
        </w:r>
        <w:r w:rsidRPr="00B70194">
          <w:delText>1001-2</w:delText>
        </w:r>
        <w:r w:rsidRPr="00B70194">
          <w:tab/>
          <w:delText>Attorneys’ Admission to</w:delText>
        </w:r>
        <w:r w:rsidRPr="00B70194">
          <w:rPr>
            <w:spacing w:val="-10"/>
          </w:rPr>
          <w:delText xml:space="preserve"> </w:delText>
        </w:r>
        <w:r w:rsidRPr="00B70194">
          <w:delText>Practice</w:delText>
        </w:r>
        <w:bookmarkEnd w:id="221"/>
      </w:del>
    </w:p>
    <w:p w14:paraId="61BE998C" w14:textId="77777777" w:rsidR="00AA0C48" w:rsidRPr="00B70194" w:rsidRDefault="00AA0C48" w:rsidP="008A1222">
      <w:pPr>
        <w:rPr>
          <w:del w:id="223" w:author="Author"/>
        </w:rPr>
      </w:pPr>
    </w:p>
    <w:p w14:paraId="68157EAD" w14:textId="77777777" w:rsidR="004675FE" w:rsidRPr="00B70194" w:rsidRDefault="006A129A" w:rsidP="00FD4889">
      <w:pPr>
        <w:tabs>
          <w:tab w:val="left" w:pos="1530"/>
        </w:tabs>
        <w:spacing w:line="480" w:lineRule="auto"/>
        <w:ind w:firstLine="720"/>
        <w:rPr>
          <w:del w:id="224" w:author="Author"/>
        </w:rPr>
      </w:pPr>
      <w:del w:id="225" w:author="Author">
        <w:r w:rsidRPr="00B70194">
          <w:delText xml:space="preserve">(a)  </w:delText>
        </w:r>
        <w:r w:rsidR="004675FE" w:rsidRPr="00B70194">
          <w:delText>The bar of this court shall consist of all members of the bar of the United States</w:delText>
        </w:r>
        <w:r w:rsidR="004675FE" w:rsidRPr="00B70194">
          <w:rPr>
            <w:spacing w:val="-22"/>
          </w:rPr>
          <w:delText xml:space="preserve"> </w:delText>
        </w:r>
        <w:r w:rsidR="004675FE" w:rsidRPr="00B70194">
          <w:delText xml:space="preserve">District Court for the Middle District of Alabama. </w:delText>
        </w:r>
        <w:r w:rsidR="006D3914" w:rsidRPr="00B70194">
          <w:delText>L</w:delText>
        </w:r>
        <w:r w:rsidR="00113230" w:rsidRPr="00B70194">
          <w:delText>ocal rule</w:delText>
        </w:r>
        <w:r w:rsidR="004675FE" w:rsidRPr="00B70194">
          <w:delText xml:space="preserve"> 83.1 of the United States District Court for the Middle District of Alabama is incorporated herein by</w:delText>
        </w:r>
        <w:r w:rsidR="004675FE" w:rsidRPr="00B70194">
          <w:rPr>
            <w:spacing w:val="-19"/>
          </w:rPr>
          <w:delText xml:space="preserve"> </w:delText>
        </w:r>
        <w:r w:rsidR="004675FE" w:rsidRPr="00B70194">
          <w:delText>reference.</w:delText>
        </w:r>
      </w:del>
    </w:p>
    <w:p w14:paraId="1BA9A57E" w14:textId="77777777" w:rsidR="006A129A" w:rsidRPr="00B70194" w:rsidRDefault="006A129A" w:rsidP="00FD4889">
      <w:pPr>
        <w:tabs>
          <w:tab w:val="left" w:pos="1080"/>
          <w:tab w:val="left" w:pos="1530"/>
        </w:tabs>
        <w:spacing w:line="480" w:lineRule="auto"/>
        <w:ind w:firstLine="720"/>
        <w:rPr>
          <w:del w:id="226" w:author="Author"/>
        </w:rPr>
      </w:pPr>
      <w:del w:id="227" w:author="Author">
        <w:r w:rsidRPr="00B70194">
          <w:delText xml:space="preserve">(b)  </w:delText>
        </w:r>
        <w:r w:rsidR="004675FE" w:rsidRPr="00B70194">
          <w:delText>Except for a business entity employed as a professional pursuant to 11 U.S.C. § 327 which may file an interim or final fee application</w:delText>
        </w:r>
        <w:r w:rsidR="008208B7" w:rsidRPr="00B70194">
          <w:delText>s</w:delText>
        </w:r>
        <w:r w:rsidR="004675FE" w:rsidRPr="00B70194">
          <w:delText xml:space="preserve"> </w:delText>
        </w:r>
        <w:r w:rsidR="004675FE" w:rsidRPr="00B70194">
          <w:rPr>
            <w:i/>
          </w:rPr>
          <w:delText>pro se,</w:delText>
        </w:r>
        <w:r w:rsidR="004675FE" w:rsidRPr="00B70194">
          <w:delText xml:space="preserve"> all partnerships, corporations, limited liability companies, trusts, associations, and other business entities that appear in cases or proceedings</w:delText>
        </w:r>
        <w:r w:rsidR="004675FE" w:rsidRPr="00B70194">
          <w:rPr>
            <w:spacing w:val="-19"/>
          </w:rPr>
          <w:delText xml:space="preserve"> </w:delText>
        </w:r>
        <w:r w:rsidR="004675FE" w:rsidRPr="00B70194">
          <w:delText>before this court, not including the 11 U.S.C. § 341 meeting of creditors or filing proofs of claim, must be represented by a lawyer duly admitted to practice before this court. An appearance shall include preparing and fi</w:delText>
        </w:r>
        <w:r w:rsidR="008208B7" w:rsidRPr="00B70194">
          <w:delText>ling papers</w:delText>
        </w:r>
        <w:r w:rsidR="004675FE" w:rsidRPr="00B70194">
          <w:delText xml:space="preserve"> such as complaints and answers, petitions, applications and motions; questioning witnesses in proceedings before the court; and pursuing any action in this</w:delText>
        </w:r>
        <w:r w:rsidR="004675FE" w:rsidRPr="00B70194">
          <w:rPr>
            <w:spacing w:val="-9"/>
          </w:rPr>
          <w:delText xml:space="preserve"> </w:delText>
        </w:r>
        <w:r w:rsidR="004675FE" w:rsidRPr="00B70194">
          <w:delText>court.</w:delText>
        </w:r>
      </w:del>
    </w:p>
    <w:p w14:paraId="563E82CD" w14:textId="77777777" w:rsidR="00B36A53" w:rsidRPr="00B70194" w:rsidRDefault="00035A2A" w:rsidP="00035A2A">
      <w:pPr>
        <w:tabs>
          <w:tab w:val="left" w:pos="720"/>
          <w:tab w:val="left" w:pos="1080"/>
          <w:tab w:val="left" w:pos="1530"/>
        </w:tabs>
        <w:spacing w:line="480" w:lineRule="auto"/>
        <w:rPr>
          <w:del w:id="228" w:author="Author"/>
        </w:rPr>
      </w:pPr>
      <w:del w:id="229" w:author="Author">
        <w:r w:rsidRPr="00B70194">
          <w:tab/>
        </w:r>
        <w:r w:rsidR="006A129A" w:rsidRPr="00B70194">
          <w:delText xml:space="preserve">(c)  </w:delText>
        </w:r>
        <w:r w:rsidR="004675FE" w:rsidRPr="00B70194">
          <w:delText xml:space="preserve">Attorneys who are not otherwise members of the bar of the court </w:delText>
        </w:r>
        <w:r w:rsidR="003B2F17" w:rsidRPr="00B70194">
          <w:delText xml:space="preserve">and are </w:delText>
        </w:r>
        <w:r w:rsidR="004675FE" w:rsidRPr="00B70194">
          <w:delText xml:space="preserve">employed </w:delText>
        </w:r>
        <w:r w:rsidR="003B2F17" w:rsidRPr="00B70194">
          <w:delText xml:space="preserve">pursuant to 11 U.S.C. § 327 </w:delText>
        </w:r>
        <w:r w:rsidR="004675FE" w:rsidRPr="00B70194">
          <w:delText xml:space="preserve">are required to comply with </w:delText>
        </w:r>
        <w:r w:rsidR="00113230" w:rsidRPr="00B70194">
          <w:delText>local rule</w:delText>
        </w:r>
        <w:r w:rsidR="004675FE" w:rsidRPr="00B70194">
          <w:delText xml:space="preserve"> 5005-1</w:delText>
        </w:r>
        <w:r w:rsidR="0045392E" w:rsidRPr="00B70194">
          <w:delText xml:space="preserve"> and file electronically using a CM/ECF account</w:delText>
        </w:r>
        <w:r w:rsidR="00DC3A5F" w:rsidRPr="00B70194">
          <w:delText>.</w:delText>
        </w:r>
        <w:r w:rsidR="004675FE" w:rsidRPr="00B70194">
          <w:delText xml:space="preserve"> </w:delText>
        </w:r>
        <w:r w:rsidR="003B2F17" w:rsidRPr="00B70194">
          <w:delText>This account will be used</w:delText>
        </w:r>
        <w:r w:rsidR="004675FE" w:rsidRPr="00B70194">
          <w:delText xml:space="preserve"> solely to provide services </w:delText>
        </w:r>
        <w:r w:rsidR="00AD2412" w:rsidRPr="00B70194">
          <w:delText xml:space="preserve">to a debtor </w:delText>
        </w:r>
        <w:r w:rsidR="004675FE" w:rsidRPr="00B70194">
          <w:delText xml:space="preserve">unrelated to bankruptcy in </w:delText>
        </w:r>
        <w:r w:rsidR="00AD2412" w:rsidRPr="00B70194">
          <w:delText>this</w:delText>
        </w:r>
        <w:r w:rsidR="004675FE" w:rsidRPr="00B70194">
          <w:delText xml:space="preserve"> court. If the nature of the attorney’s services change</w:delText>
        </w:r>
        <w:r w:rsidR="003B2F17" w:rsidRPr="00B70194">
          <w:delText>s</w:delText>
        </w:r>
        <w:r w:rsidR="004675FE" w:rsidRPr="00B70194">
          <w:delText xml:space="preserve"> to include representation before the court, the attorney must seek admission in accordance with subparagraph (a) above. At that time, any existing CM/ECF account will be upgraded to a full account.</w:delText>
        </w:r>
        <w:r w:rsidR="00B36A53" w:rsidRPr="00B70194">
          <w:br w:type="page"/>
        </w:r>
      </w:del>
    </w:p>
    <w:p w14:paraId="372CDCDF" w14:textId="77777777" w:rsidR="00B36A53" w:rsidRPr="00B70194" w:rsidRDefault="00B36A53" w:rsidP="0026373F">
      <w:pPr>
        <w:pStyle w:val="Heading1"/>
        <w:rPr>
          <w:del w:id="230" w:author="Author"/>
        </w:rPr>
      </w:pPr>
      <w:bookmarkStart w:id="231" w:name="Rule_1002-1_Commencement_of_Case"/>
      <w:bookmarkStart w:id="232" w:name="_Toc13558310"/>
      <w:bookmarkEnd w:id="231"/>
      <w:del w:id="233" w:author="Author">
        <w:r w:rsidRPr="00B70194">
          <w:delText>Rule 1001-3</w:delText>
        </w:r>
        <w:r w:rsidRPr="00B70194">
          <w:tab/>
          <w:delText>Broadcasting, Photographs, Telephones, and Other Communication Devices</w:delText>
        </w:r>
        <w:bookmarkEnd w:id="232"/>
      </w:del>
    </w:p>
    <w:p w14:paraId="4F222E27" w14:textId="77777777" w:rsidR="00AA0C48" w:rsidRPr="00B70194" w:rsidRDefault="00AA0C48" w:rsidP="008A1222">
      <w:pPr>
        <w:rPr>
          <w:del w:id="234" w:author="Author"/>
        </w:rPr>
      </w:pPr>
    </w:p>
    <w:p w14:paraId="6D517185" w14:textId="77777777" w:rsidR="007218A0" w:rsidRPr="00B70194" w:rsidRDefault="007218A0" w:rsidP="00FD4889">
      <w:pPr>
        <w:tabs>
          <w:tab w:val="left" w:pos="1530"/>
        </w:tabs>
        <w:spacing w:line="480" w:lineRule="auto"/>
        <w:ind w:firstLine="720"/>
        <w:rPr>
          <w:del w:id="235" w:author="Author"/>
          <w:b/>
          <w:bCs/>
        </w:rPr>
      </w:pPr>
      <w:del w:id="236" w:author="Author">
        <w:r w:rsidRPr="00B70194">
          <w:delText>All rules of the district court for the Middle District of Alabama concerning this topic are applicable to the bankruptcy court. Additionally, members of the bar authorized to use electronic devices must ensure all devices are muted during court proceedings.</w:delText>
        </w:r>
      </w:del>
    </w:p>
    <w:p w14:paraId="687CF5F9" w14:textId="77777777" w:rsidR="00B36A53" w:rsidRPr="00B70194" w:rsidRDefault="00B36A53" w:rsidP="00FD4889">
      <w:pPr>
        <w:tabs>
          <w:tab w:val="left" w:pos="1530"/>
        </w:tabs>
        <w:spacing w:line="480" w:lineRule="auto"/>
        <w:rPr>
          <w:del w:id="237" w:author="Author"/>
          <w:b/>
          <w:bCs/>
        </w:rPr>
      </w:pPr>
      <w:del w:id="238" w:author="Author">
        <w:r w:rsidRPr="00B70194">
          <w:br w:type="page"/>
        </w:r>
      </w:del>
    </w:p>
    <w:p w14:paraId="47B927BE" w14:textId="1CF538A3" w:rsidR="00B91C46" w:rsidRPr="00EC61E5" w:rsidRDefault="00F23E40" w:rsidP="00965CC9">
      <w:pPr>
        <w:spacing w:line="480" w:lineRule="auto"/>
        <w:ind w:left="120" w:right="533" w:firstLine="720"/>
        <w:rPr>
          <w:ins w:id="239" w:author="Author"/>
        </w:rPr>
      </w:pPr>
      <w:bookmarkStart w:id="240" w:name="_Toc13558311"/>
      <w:del w:id="241" w:author="Author">
        <w:r w:rsidRPr="00B70194">
          <w:delText>Rule</w:delText>
        </w:r>
      </w:del>
    </w:p>
    <w:p w14:paraId="357271D7" w14:textId="72548E4A" w:rsidR="00B91C46" w:rsidRPr="00EC61E5" w:rsidRDefault="00B91C46" w:rsidP="00965CC9">
      <w:pPr>
        <w:rPr>
          <w:ins w:id="242" w:author="Author"/>
        </w:rPr>
      </w:pPr>
      <w:ins w:id="243" w:author="Author">
        <w:r w:rsidRPr="00EC61E5">
          <w:br w:type="page"/>
        </w:r>
      </w:ins>
    </w:p>
    <w:p w14:paraId="594582EC" w14:textId="33F9BA62" w:rsidR="003165B5" w:rsidRDefault="00A64E35" w:rsidP="00653135">
      <w:pPr>
        <w:pStyle w:val="Heading1"/>
        <w:tabs>
          <w:tab w:val="left" w:pos="1710"/>
        </w:tabs>
        <w:jc w:val="both"/>
      </w:pPr>
      <w:bookmarkStart w:id="244" w:name="_Toc135200732"/>
      <w:ins w:id="245" w:author="Author">
        <w:r>
          <w:t>RULE</w:t>
        </w:r>
      </w:ins>
      <w:r w:rsidR="00152246" w:rsidRPr="00EC61E5">
        <w:rPr>
          <w:spacing w:val="-3"/>
        </w:rPr>
        <w:t xml:space="preserve"> </w:t>
      </w:r>
      <w:r w:rsidR="00152246" w:rsidRPr="00EC61E5">
        <w:t>1002</w:t>
      </w:r>
      <w:r w:rsidR="00152246" w:rsidRPr="00EC61E5">
        <w:rPr>
          <w:spacing w:val="-1"/>
        </w:rPr>
        <w:t>-</w:t>
      </w:r>
      <w:r w:rsidR="00EC57F4" w:rsidRPr="00EC61E5">
        <w:t>1</w:t>
      </w:r>
      <w:r w:rsidR="00EC57F4">
        <w:tab/>
      </w:r>
      <w:del w:id="246" w:author="Author">
        <w:r w:rsidR="00F23E40" w:rsidRPr="00B70194">
          <w:delText>Commencement of</w:delText>
        </w:r>
        <w:r w:rsidR="00F23E40" w:rsidRPr="00B70194">
          <w:rPr>
            <w:spacing w:val="-8"/>
          </w:rPr>
          <w:delText xml:space="preserve"> </w:delText>
        </w:r>
        <w:r w:rsidR="00F23E40" w:rsidRPr="00B70194">
          <w:delText>Case</w:delText>
        </w:r>
      </w:del>
      <w:bookmarkEnd w:id="240"/>
      <w:ins w:id="247" w:author="Author">
        <w:r w:rsidR="005A1DC9">
          <w:t>PETITION - GENERAL</w:t>
        </w:r>
      </w:ins>
      <w:bookmarkEnd w:id="244"/>
    </w:p>
    <w:p w14:paraId="775B7E8F" w14:textId="77777777" w:rsidR="00557649" w:rsidRPr="00557649" w:rsidRDefault="00557649" w:rsidP="00653135">
      <w:pPr>
        <w:jc w:val="both"/>
      </w:pPr>
    </w:p>
    <w:p w14:paraId="60651577" w14:textId="7D9772B2" w:rsidR="00BA5221" w:rsidRPr="00EC61E5" w:rsidRDefault="00EC57F4" w:rsidP="00653135">
      <w:pPr>
        <w:spacing w:line="480" w:lineRule="auto"/>
        <w:ind w:firstLine="710"/>
        <w:jc w:val="both"/>
        <w:rPr>
          <w:spacing w:val="-1"/>
        </w:rPr>
      </w:pPr>
      <w:r w:rsidRPr="00EC61E5">
        <w:t>(</w:t>
      </w:r>
      <w:r>
        <w:t>a</w:t>
      </w:r>
      <w:r w:rsidRPr="00EC61E5">
        <w:t>)</w:t>
      </w:r>
      <w:del w:id="248" w:author="Author">
        <w:r w:rsidR="00B36A53" w:rsidRPr="00B70194">
          <w:delText xml:space="preserve"> </w:delText>
        </w:r>
      </w:del>
      <w:r w:rsidRPr="00EC61E5">
        <w:t xml:space="preserve"> </w:t>
      </w:r>
      <w:r w:rsidR="00152246" w:rsidRPr="00EC61E5">
        <w:t>A</w:t>
      </w:r>
      <w:r w:rsidR="00152246" w:rsidRPr="00EC61E5">
        <w:rPr>
          <w:spacing w:val="2"/>
        </w:rPr>
        <w:t xml:space="preserve"> </w:t>
      </w:r>
      <w:r w:rsidR="00152246" w:rsidRPr="00EC61E5">
        <w:rPr>
          <w:spacing w:val="-1"/>
        </w:rPr>
        <w:t>ca</w:t>
      </w:r>
      <w:r w:rsidR="00152246" w:rsidRPr="00EC61E5">
        <w:t>se</w:t>
      </w:r>
      <w:r w:rsidR="00152246" w:rsidRPr="00EC61E5">
        <w:rPr>
          <w:spacing w:val="-1"/>
        </w:rPr>
        <w:t xml:space="preserve"> </w:t>
      </w:r>
      <w:r w:rsidR="00152246" w:rsidRPr="00EC61E5">
        <w:t xml:space="preserve">is </w:t>
      </w:r>
      <w:r w:rsidR="00152246" w:rsidRPr="00EC61E5">
        <w:rPr>
          <w:spacing w:val="-1"/>
        </w:rPr>
        <w:t>c</w:t>
      </w:r>
      <w:r w:rsidR="00152246" w:rsidRPr="00EC61E5">
        <w:t>omm</w:t>
      </w:r>
      <w:r w:rsidR="00152246" w:rsidRPr="00EC61E5">
        <w:rPr>
          <w:spacing w:val="-1"/>
        </w:rPr>
        <w:t>e</w:t>
      </w:r>
      <w:r w:rsidR="00152246" w:rsidRPr="00EC61E5">
        <w:rPr>
          <w:spacing w:val="2"/>
        </w:rPr>
        <w:t>n</w:t>
      </w:r>
      <w:r w:rsidR="00152246" w:rsidRPr="00EC61E5">
        <w:rPr>
          <w:spacing w:val="-1"/>
        </w:rPr>
        <w:t>c</w:t>
      </w:r>
      <w:r w:rsidR="00152246" w:rsidRPr="00EC61E5">
        <w:rPr>
          <w:spacing w:val="1"/>
        </w:rPr>
        <w:t>e</w:t>
      </w:r>
      <w:r w:rsidR="00152246" w:rsidRPr="00EC61E5">
        <w:t xml:space="preserve">d </w:t>
      </w:r>
      <w:r w:rsidR="00152246" w:rsidRPr="00EC61E5">
        <w:rPr>
          <w:spacing w:val="2"/>
        </w:rPr>
        <w:t>b</w:t>
      </w:r>
      <w:r w:rsidR="00152246" w:rsidRPr="00EC61E5">
        <w:t>y</w:t>
      </w:r>
      <w:r w:rsidR="00152246" w:rsidRPr="00EC61E5">
        <w:rPr>
          <w:spacing w:val="-5"/>
        </w:rPr>
        <w:t xml:space="preserve"> </w:t>
      </w:r>
      <w:r w:rsidR="00152246" w:rsidRPr="00EC61E5">
        <w:rPr>
          <w:spacing w:val="-1"/>
        </w:rPr>
        <w:t>f</w:t>
      </w:r>
      <w:r w:rsidR="00152246" w:rsidRPr="00EC61E5">
        <w:t>ili</w:t>
      </w:r>
      <w:r w:rsidR="00152246" w:rsidRPr="00EC61E5">
        <w:rPr>
          <w:spacing w:val="2"/>
        </w:rPr>
        <w:t>n</w:t>
      </w:r>
      <w:r w:rsidR="00152246" w:rsidRPr="00EC61E5">
        <w:t>g</w:t>
      </w:r>
      <w:r w:rsidR="00152246" w:rsidRPr="00EC61E5">
        <w:rPr>
          <w:spacing w:val="-2"/>
        </w:rPr>
        <w:t xml:space="preserve"> </w:t>
      </w:r>
      <w:r w:rsidR="00152246" w:rsidRPr="00EC61E5">
        <w:t>the</w:t>
      </w:r>
      <w:r w:rsidR="00152246" w:rsidRPr="00EC61E5">
        <w:rPr>
          <w:spacing w:val="-1"/>
        </w:rPr>
        <w:t xml:space="preserve"> f</w:t>
      </w:r>
      <w:r w:rsidR="00152246" w:rsidRPr="00EC61E5">
        <w:t>ollowi</w:t>
      </w:r>
      <w:r w:rsidR="00152246" w:rsidRPr="00EC61E5">
        <w:rPr>
          <w:spacing w:val="2"/>
        </w:rPr>
        <w:t>n</w:t>
      </w:r>
      <w:r w:rsidR="00152246" w:rsidRPr="00EC61E5">
        <w:t>g with the</w:t>
      </w:r>
      <w:r w:rsidR="00BA5221" w:rsidRPr="00EC61E5">
        <w:rPr>
          <w:spacing w:val="-13"/>
        </w:rPr>
        <w:t xml:space="preserve"> </w:t>
      </w:r>
      <w:del w:id="249" w:author="Author">
        <w:r w:rsidR="00F23E40" w:rsidRPr="00B70194">
          <w:delText>clerk:</w:delText>
        </w:r>
      </w:del>
      <w:ins w:id="250" w:author="Author">
        <w:r w:rsidR="00081483" w:rsidRPr="00EC61E5">
          <w:rPr>
            <w:spacing w:val="-13"/>
          </w:rPr>
          <w:t>Clerk</w:t>
        </w:r>
        <w:r w:rsidR="00115A0D">
          <w:rPr>
            <w:spacing w:val="-13"/>
          </w:rPr>
          <w:t xml:space="preserve"> </w:t>
        </w:r>
        <w:r w:rsidR="00115A0D" w:rsidRPr="00EC61E5">
          <w:t>of Court (the “Clerk”)</w:t>
        </w:r>
        <w:r w:rsidR="00BA5221" w:rsidRPr="00EC61E5">
          <w:rPr>
            <w:spacing w:val="-13"/>
          </w:rPr>
          <w:t>:</w:t>
        </w:r>
      </w:ins>
    </w:p>
    <w:p w14:paraId="0C4F2FB4" w14:textId="3618021D" w:rsidR="003165B5" w:rsidRPr="00EC61E5" w:rsidRDefault="00EC57F4" w:rsidP="00653135">
      <w:pPr>
        <w:spacing w:line="480" w:lineRule="auto"/>
        <w:ind w:firstLine="1440"/>
        <w:jc w:val="both"/>
      </w:pPr>
      <w:r w:rsidRPr="00EC61E5">
        <w:t>(</w:t>
      </w:r>
      <w:r>
        <w:t>1</w:t>
      </w:r>
      <w:r w:rsidRPr="00EC61E5">
        <w:t>)</w:t>
      </w:r>
      <w:del w:id="251" w:author="Author">
        <w:r w:rsidR="00B36A53" w:rsidRPr="00B70194">
          <w:delText xml:space="preserve"> </w:delText>
        </w:r>
      </w:del>
      <w:r w:rsidRPr="00EC61E5">
        <w:t xml:space="preserve"> </w:t>
      </w:r>
      <w:r w:rsidR="00152246" w:rsidRPr="00EC61E5">
        <w:t>a</w:t>
      </w:r>
      <w:r w:rsidR="00152246" w:rsidRPr="00EC61E5">
        <w:rPr>
          <w:spacing w:val="-1"/>
        </w:rPr>
        <w:t xml:space="preserve"> </w:t>
      </w:r>
      <w:r w:rsidR="00152246" w:rsidRPr="00EC61E5">
        <w:t>p</w:t>
      </w:r>
      <w:r w:rsidR="00152246" w:rsidRPr="00EC61E5">
        <w:rPr>
          <w:spacing w:val="-1"/>
        </w:rPr>
        <w:t>e</w:t>
      </w:r>
      <w:r w:rsidR="00152246" w:rsidRPr="00EC61E5">
        <w:t>tition using</w:t>
      </w:r>
      <w:r w:rsidR="00152246" w:rsidRPr="00EC61E5">
        <w:rPr>
          <w:spacing w:val="-2"/>
        </w:rPr>
        <w:t xml:space="preserve"> </w:t>
      </w:r>
      <w:r w:rsidR="00152246" w:rsidRPr="00EC61E5">
        <w:t>the</w:t>
      </w:r>
      <w:r w:rsidR="00152246" w:rsidRPr="00EC61E5">
        <w:rPr>
          <w:spacing w:val="1"/>
        </w:rPr>
        <w:t xml:space="preserve"> a</w:t>
      </w:r>
      <w:r w:rsidR="00152246" w:rsidRPr="00EC61E5">
        <w:t>pp</w:t>
      </w:r>
      <w:r w:rsidR="00152246" w:rsidRPr="00EC61E5">
        <w:rPr>
          <w:spacing w:val="-1"/>
        </w:rPr>
        <w:t>r</w:t>
      </w:r>
      <w:r w:rsidR="00152246" w:rsidRPr="00EC61E5">
        <w:t>op</w:t>
      </w:r>
      <w:r w:rsidR="00152246" w:rsidRPr="00EC61E5">
        <w:rPr>
          <w:spacing w:val="-1"/>
        </w:rPr>
        <w:t>r</w:t>
      </w:r>
      <w:r w:rsidR="00152246" w:rsidRPr="00EC61E5">
        <w:t>i</w:t>
      </w:r>
      <w:r w:rsidR="00152246" w:rsidRPr="00EC61E5">
        <w:rPr>
          <w:spacing w:val="-1"/>
        </w:rPr>
        <w:t>a</w:t>
      </w:r>
      <w:r w:rsidR="00152246" w:rsidRPr="00EC61E5">
        <w:t>te</w:t>
      </w:r>
      <w:r w:rsidR="00152246" w:rsidRPr="00EC61E5">
        <w:rPr>
          <w:spacing w:val="-1"/>
        </w:rPr>
        <w:t xml:space="preserve"> </w:t>
      </w:r>
      <w:r w:rsidR="00152246" w:rsidRPr="00EC61E5">
        <w:t>o</w:t>
      </w:r>
      <w:r w:rsidR="00152246" w:rsidRPr="00EC61E5">
        <w:rPr>
          <w:spacing w:val="2"/>
        </w:rPr>
        <w:t>f</w:t>
      </w:r>
      <w:r w:rsidR="00152246" w:rsidRPr="00EC61E5">
        <w:rPr>
          <w:spacing w:val="-1"/>
        </w:rPr>
        <w:t>f</w:t>
      </w:r>
      <w:r w:rsidR="00152246" w:rsidRPr="00EC61E5">
        <w:t>i</w:t>
      </w:r>
      <w:r w:rsidR="00152246" w:rsidRPr="00EC61E5">
        <w:rPr>
          <w:spacing w:val="-1"/>
        </w:rPr>
        <w:t>c</w:t>
      </w:r>
      <w:r w:rsidR="00152246" w:rsidRPr="00EC61E5">
        <w:t>i</w:t>
      </w:r>
      <w:r w:rsidR="00152246" w:rsidRPr="00EC61E5">
        <w:rPr>
          <w:spacing w:val="-1"/>
        </w:rPr>
        <w:t>a</w:t>
      </w:r>
      <w:r w:rsidR="00152246" w:rsidRPr="00EC61E5">
        <w:t>l</w:t>
      </w:r>
      <w:r w:rsidR="00152246" w:rsidRPr="00EC61E5">
        <w:rPr>
          <w:spacing w:val="-12"/>
        </w:rPr>
        <w:t xml:space="preserve"> </w:t>
      </w:r>
      <w:r w:rsidR="00152246" w:rsidRPr="00EC61E5">
        <w:rPr>
          <w:spacing w:val="-1"/>
        </w:rPr>
        <w:t>f</w:t>
      </w:r>
      <w:r w:rsidR="00152246" w:rsidRPr="00EC61E5">
        <w:t>o</w:t>
      </w:r>
      <w:r w:rsidR="00152246" w:rsidRPr="00EC61E5">
        <w:rPr>
          <w:spacing w:val="-1"/>
        </w:rPr>
        <w:t>r</w:t>
      </w:r>
      <w:r w:rsidR="00152246" w:rsidRPr="00EC61E5">
        <w:t>m;</w:t>
      </w:r>
    </w:p>
    <w:p w14:paraId="54E5CF60" w14:textId="2B179335" w:rsidR="003165B5" w:rsidRPr="00EC61E5" w:rsidRDefault="00EC57F4" w:rsidP="00653135">
      <w:pPr>
        <w:spacing w:before="10" w:line="480" w:lineRule="auto"/>
        <w:ind w:firstLine="1440"/>
        <w:jc w:val="both"/>
      </w:pPr>
      <w:r w:rsidRPr="00EC61E5">
        <w:t>(</w:t>
      </w:r>
      <w:r>
        <w:t>2</w:t>
      </w:r>
      <w:r w:rsidRPr="00EC61E5">
        <w:t>)</w:t>
      </w:r>
      <w:del w:id="252" w:author="Author">
        <w:r w:rsidR="00B36A53" w:rsidRPr="00B70194">
          <w:delText xml:space="preserve"> </w:delText>
        </w:r>
      </w:del>
      <w:r w:rsidRPr="00EC61E5">
        <w:t xml:space="preserve"> </w:t>
      </w:r>
      <w:r w:rsidR="00152246" w:rsidRPr="00EC61E5">
        <w:t>a</w:t>
      </w:r>
      <w:r w:rsidR="00152246" w:rsidRPr="00EC61E5">
        <w:rPr>
          <w:spacing w:val="-1"/>
        </w:rPr>
        <w:t xml:space="preserve"> </w:t>
      </w:r>
      <w:r w:rsidR="00152246" w:rsidRPr="00EC61E5">
        <w:t>list of</w:t>
      </w:r>
      <w:r w:rsidR="00152246" w:rsidRPr="00EC61E5">
        <w:rPr>
          <w:spacing w:val="-1"/>
        </w:rPr>
        <w:t xml:space="preserve"> c</w:t>
      </w:r>
      <w:r w:rsidR="00152246" w:rsidRPr="00EC61E5">
        <w:rPr>
          <w:spacing w:val="2"/>
        </w:rPr>
        <w:t>r</w:t>
      </w:r>
      <w:r w:rsidR="00152246" w:rsidRPr="00EC61E5">
        <w:rPr>
          <w:spacing w:val="-1"/>
        </w:rPr>
        <w:t>e</w:t>
      </w:r>
      <w:r w:rsidR="00152246" w:rsidRPr="00EC61E5">
        <w:t>dito</w:t>
      </w:r>
      <w:r w:rsidR="00152246" w:rsidRPr="00EC61E5">
        <w:rPr>
          <w:spacing w:val="-1"/>
        </w:rPr>
        <w:t>r</w:t>
      </w:r>
      <w:r w:rsidR="00152246" w:rsidRPr="00EC61E5">
        <w:t xml:space="preserve">s with </w:t>
      </w:r>
      <w:r w:rsidR="00152246" w:rsidRPr="00EC61E5">
        <w:rPr>
          <w:spacing w:val="-1"/>
        </w:rPr>
        <w:t>c</w:t>
      </w:r>
      <w:r w:rsidR="00152246" w:rsidRPr="00EC61E5">
        <w:t>u</w:t>
      </w:r>
      <w:r w:rsidR="00152246" w:rsidRPr="00EC61E5">
        <w:rPr>
          <w:spacing w:val="-1"/>
        </w:rPr>
        <w:t>rre</w:t>
      </w:r>
      <w:r w:rsidR="00152246" w:rsidRPr="00EC61E5">
        <w:t>nt m</w:t>
      </w:r>
      <w:r w:rsidR="00152246" w:rsidRPr="00EC61E5">
        <w:rPr>
          <w:spacing w:val="-1"/>
        </w:rPr>
        <w:t>a</w:t>
      </w:r>
      <w:r w:rsidR="00152246" w:rsidRPr="00EC61E5">
        <w:t>ili</w:t>
      </w:r>
      <w:r w:rsidR="00152246" w:rsidRPr="00EC61E5">
        <w:rPr>
          <w:spacing w:val="2"/>
        </w:rPr>
        <w:t>n</w:t>
      </w:r>
      <w:r w:rsidR="00152246" w:rsidRPr="00EC61E5">
        <w:t>g</w:t>
      </w:r>
      <w:r w:rsidR="00152246" w:rsidRPr="00EC61E5">
        <w:rPr>
          <w:spacing w:val="-2"/>
        </w:rPr>
        <w:t xml:space="preserve"> </w:t>
      </w:r>
      <w:r w:rsidR="00152246" w:rsidRPr="00EC61E5">
        <w:rPr>
          <w:spacing w:val="-1"/>
        </w:rPr>
        <w:t>a</w:t>
      </w:r>
      <w:r w:rsidR="00152246" w:rsidRPr="00EC61E5">
        <w:t>dd</w:t>
      </w:r>
      <w:r w:rsidR="00152246" w:rsidRPr="00EC61E5">
        <w:rPr>
          <w:spacing w:val="2"/>
        </w:rPr>
        <w:t>r</w:t>
      </w:r>
      <w:r w:rsidR="00152246" w:rsidRPr="00EC61E5">
        <w:rPr>
          <w:spacing w:val="-1"/>
        </w:rPr>
        <w:t>e</w:t>
      </w:r>
      <w:r w:rsidR="00152246" w:rsidRPr="00EC61E5">
        <w:t>s</w:t>
      </w:r>
      <w:r w:rsidR="00152246" w:rsidRPr="00EC61E5">
        <w:rPr>
          <w:spacing w:val="3"/>
        </w:rPr>
        <w:t>s</w:t>
      </w:r>
      <w:r w:rsidR="00152246" w:rsidRPr="00EC61E5">
        <w:rPr>
          <w:spacing w:val="-1"/>
        </w:rPr>
        <w:t>e</w:t>
      </w:r>
      <w:r w:rsidR="00152246" w:rsidRPr="00EC61E5">
        <w:t>s, without in</w:t>
      </w:r>
      <w:r w:rsidR="00152246" w:rsidRPr="00EC61E5">
        <w:rPr>
          <w:spacing w:val="-1"/>
        </w:rPr>
        <w:t>c</w:t>
      </w:r>
      <w:r w:rsidR="00152246" w:rsidRPr="00EC61E5">
        <w:t>luding</w:t>
      </w:r>
      <w:r w:rsidR="00152246" w:rsidRPr="00EC61E5">
        <w:rPr>
          <w:spacing w:val="-2"/>
        </w:rPr>
        <w:t xml:space="preserve"> </w:t>
      </w:r>
      <w:r w:rsidR="00152246" w:rsidRPr="00EC61E5">
        <w:t>the</w:t>
      </w:r>
      <w:r w:rsidR="00152246" w:rsidRPr="00EC61E5">
        <w:rPr>
          <w:spacing w:val="1"/>
        </w:rPr>
        <w:t xml:space="preserve"> </w:t>
      </w:r>
      <w:del w:id="253" w:author="Author">
        <w:r w:rsidR="001D5DDC" w:rsidRPr="00B70194">
          <w:delText>court</w:delText>
        </w:r>
      </w:del>
      <w:ins w:id="254" w:author="Author">
        <w:r w:rsidR="00081483" w:rsidRPr="00EC61E5">
          <w:rPr>
            <w:spacing w:val="-1"/>
          </w:rPr>
          <w:t>Court</w:t>
        </w:r>
        <w:r w:rsidR="002904E0" w:rsidRPr="00EC61E5">
          <w:rPr>
            <w:spacing w:val="-1"/>
          </w:rPr>
          <w:t>, the trustees, or the Bankruptcy Administrator</w:t>
        </w:r>
      </w:ins>
      <w:r w:rsidR="00152246" w:rsidRPr="00EC61E5">
        <w:t xml:space="preserve"> </w:t>
      </w:r>
      <w:r w:rsidR="00152246" w:rsidRPr="00EC61E5">
        <w:rPr>
          <w:spacing w:val="-1"/>
        </w:rPr>
        <w:t>a</w:t>
      </w:r>
      <w:r w:rsidR="00152246" w:rsidRPr="00EC61E5">
        <w:t>s a</w:t>
      </w:r>
      <w:r w:rsidR="00152246" w:rsidRPr="00EC61E5">
        <w:rPr>
          <w:spacing w:val="-1"/>
        </w:rPr>
        <w:t xml:space="preserve"> c</w:t>
      </w:r>
      <w:r w:rsidR="00152246" w:rsidRPr="00EC61E5">
        <w:rPr>
          <w:spacing w:val="2"/>
        </w:rPr>
        <w:t>r</w:t>
      </w:r>
      <w:r w:rsidR="00152246" w:rsidRPr="00EC61E5">
        <w:rPr>
          <w:spacing w:val="-1"/>
        </w:rPr>
        <w:t>e</w:t>
      </w:r>
      <w:r w:rsidR="00152246" w:rsidRPr="00EC61E5">
        <w:t>dito</w:t>
      </w:r>
      <w:r w:rsidR="00152246" w:rsidRPr="00EC61E5">
        <w:rPr>
          <w:spacing w:val="-1"/>
        </w:rPr>
        <w:t>r</w:t>
      </w:r>
      <w:r w:rsidR="00152246" w:rsidRPr="00EC61E5">
        <w:t xml:space="preserve">; </w:t>
      </w:r>
      <w:r w:rsidR="00152246" w:rsidRPr="00EC61E5">
        <w:rPr>
          <w:spacing w:val="-1"/>
        </w:rPr>
        <w:t>a</w:t>
      </w:r>
      <w:r w:rsidR="00152246" w:rsidRPr="00EC61E5">
        <w:t>nd</w:t>
      </w:r>
    </w:p>
    <w:p w14:paraId="333E44E9" w14:textId="7081E322" w:rsidR="003165B5" w:rsidRPr="00EC61E5" w:rsidRDefault="00EC57F4" w:rsidP="00653135">
      <w:pPr>
        <w:spacing w:line="480" w:lineRule="auto"/>
        <w:ind w:firstLine="1440"/>
        <w:jc w:val="both"/>
        <w:rPr>
          <w:spacing w:val="-1"/>
        </w:rPr>
      </w:pPr>
      <w:r w:rsidRPr="00EC61E5">
        <w:t>(</w:t>
      </w:r>
      <w:r>
        <w:t>3</w:t>
      </w:r>
      <w:r w:rsidRPr="00EC61E5">
        <w:t>)</w:t>
      </w:r>
      <w:del w:id="255" w:author="Author">
        <w:r w:rsidR="00B36A53" w:rsidRPr="00B70194">
          <w:delText xml:space="preserve"> </w:delText>
        </w:r>
      </w:del>
      <w:r w:rsidRPr="00EC61E5">
        <w:t xml:space="preserve"> </w:t>
      </w:r>
      <w:r w:rsidR="00152246" w:rsidRPr="00EC61E5">
        <w:t>a</w:t>
      </w:r>
      <w:r w:rsidR="00152246" w:rsidRPr="00EC61E5">
        <w:rPr>
          <w:spacing w:val="-1"/>
        </w:rPr>
        <w:t xml:space="preserve"> f</w:t>
      </w:r>
      <w:r w:rsidR="00152246" w:rsidRPr="00EC61E5">
        <w:t>ili</w:t>
      </w:r>
      <w:r w:rsidR="00152246" w:rsidRPr="00EC61E5">
        <w:rPr>
          <w:spacing w:val="2"/>
        </w:rPr>
        <w:t>n</w:t>
      </w:r>
      <w:r w:rsidR="00152246" w:rsidRPr="00EC61E5">
        <w:t>g</w:t>
      </w:r>
      <w:r w:rsidR="00152246" w:rsidRPr="00EC61E5">
        <w:rPr>
          <w:spacing w:val="-2"/>
        </w:rPr>
        <w:t xml:space="preserve"> </w:t>
      </w:r>
      <w:r w:rsidR="00152246" w:rsidRPr="00EC61E5">
        <w:rPr>
          <w:spacing w:val="-1"/>
        </w:rPr>
        <w:t>f</w:t>
      </w:r>
      <w:r w:rsidR="00152246" w:rsidRPr="00EC61E5">
        <w:rPr>
          <w:spacing w:val="1"/>
        </w:rPr>
        <w:t>e</w:t>
      </w:r>
      <w:r w:rsidR="00152246" w:rsidRPr="00EC61E5">
        <w:t>e</w:t>
      </w:r>
      <w:r w:rsidR="00152246" w:rsidRPr="00EC61E5">
        <w:rPr>
          <w:spacing w:val="-1"/>
        </w:rPr>
        <w:t xml:space="preserve"> </w:t>
      </w:r>
      <w:r w:rsidR="00152246" w:rsidRPr="00EC61E5">
        <w:t>p</w:t>
      </w:r>
      <w:r w:rsidR="00152246" w:rsidRPr="00EC61E5">
        <w:rPr>
          <w:spacing w:val="-1"/>
        </w:rPr>
        <w:t>a</w:t>
      </w:r>
      <w:r w:rsidR="00152246" w:rsidRPr="00EC61E5">
        <w:t>id pu</w:t>
      </w:r>
      <w:r w:rsidR="00152246" w:rsidRPr="00EC61E5">
        <w:rPr>
          <w:spacing w:val="-1"/>
        </w:rPr>
        <w:t>r</w:t>
      </w:r>
      <w:r w:rsidR="00152246" w:rsidRPr="00EC61E5">
        <w:rPr>
          <w:spacing w:val="3"/>
        </w:rPr>
        <w:t>s</w:t>
      </w:r>
      <w:r w:rsidR="00152246" w:rsidRPr="00EC61E5">
        <w:t>u</w:t>
      </w:r>
      <w:r w:rsidR="00152246" w:rsidRPr="00EC61E5">
        <w:rPr>
          <w:spacing w:val="-1"/>
        </w:rPr>
        <w:t>a</w:t>
      </w:r>
      <w:r w:rsidR="00152246" w:rsidRPr="00EC61E5">
        <w:t xml:space="preserve">nt to </w:t>
      </w:r>
      <w:ins w:id="256" w:author="Author">
        <w:r w:rsidR="004F47A6" w:rsidRPr="00653135">
          <w:rPr>
            <w:smallCaps/>
          </w:rPr>
          <w:t>Fed. R. Bankr. P.</w:t>
        </w:r>
        <w:r w:rsidR="00152246" w:rsidRPr="00EC61E5">
          <w:rPr>
            <w:spacing w:val="-1"/>
          </w:rPr>
          <w:t xml:space="preserve"> </w:t>
        </w:r>
        <w:r w:rsidR="00152246" w:rsidRPr="00EC61E5">
          <w:t>1006</w:t>
        </w:r>
        <w:r w:rsidR="006A5BB4" w:rsidRPr="00EC61E5">
          <w:rPr>
            <w:spacing w:val="-1"/>
          </w:rPr>
          <w:t xml:space="preserve"> and </w:t>
        </w:r>
        <w:r w:rsidR="00005948" w:rsidRPr="00EC61E5">
          <w:rPr>
            <w:spacing w:val="-1"/>
          </w:rPr>
          <w:t xml:space="preserve">Local </w:t>
        </w:r>
      </w:ins>
      <w:r w:rsidR="00005948" w:rsidRPr="00EC61E5">
        <w:rPr>
          <w:spacing w:val="-1"/>
        </w:rPr>
        <w:t>Rule</w:t>
      </w:r>
      <w:r w:rsidR="006A5BB4" w:rsidRPr="00EC61E5">
        <w:rPr>
          <w:spacing w:val="-1"/>
        </w:rPr>
        <w:t xml:space="preserve"> 1006</w:t>
      </w:r>
      <w:del w:id="257" w:author="Author">
        <w:r w:rsidR="000200FA" w:rsidRPr="00B70194">
          <w:delText>, Federal Rules of Bankruptcy Procedure</w:delText>
        </w:r>
      </w:del>
      <w:ins w:id="258" w:author="Author">
        <w:r w:rsidR="006A5BB4" w:rsidRPr="00EC61E5">
          <w:rPr>
            <w:spacing w:val="-1"/>
          </w:rPr>
          <w:t>-1</w:t>
        </w:r>
      </w:ins>
      <w:r w:rsidR="006A5BB4" w:rsidRPr="00EC61E5">
        <w:rPr>
          <w:spacing w:val="-1"/>
        </w:rPr>
        <w:t>.</w:t>
      </w:r>
    </w:p>
    <w:p w14:paraId="686A82B7" w14:textId="41F3722F" w:rsidR="00FE199A" w:rsidRPr="00EC61E5" w:rsidRDefault="00B36A53" w:rsidP="00653135">
      <w:pPr>
        <w:spacing w:before="10" w:line="480" w:lineRule="auto"/>
        <w:ind w:firstLine="720"/>
        <w:jc w:val="both"/>
        <w:rPr>
          <w:ins w:id="259" w:author="Author"/>
        </w:rPr>
      </w:pPr>
      <w:del w:id="260" w:author="Author">
        <w:r w:rsidRPr="00B70194">
          <w:delText xml:space="preserve">(b) </w:delText>
        </w:r>
        <w:r w:rsidR="00DB68DD" w:rsidRPr="00B70194">
          <w:delText xml:space="preserve"> </w:delText>
        </w:r>
        <w:r w:rsidR="00A60E63">
          <w:tab/>
        </w:r>
        <w:r w:rsidRPr="00B70194">
          <w:delText>(1)</w:delText>
        </w:r>
        <w:r w:rsidR="009E11F1" w:rsidRPr="00B70194">
          <w:delText xml:space="preserve"> </w:delText>
        </w:r>
      </w:del>
      <w:ins w:id="261" w:author="Author">
        <w:r w:rsidR="001C2D97" w:rsidRPr="00EC61E5">
          <w:t>(</w:t>
        </w:r>
        <w:r w:rsidR="00FE199A" w:rsidRPr="00EC61E5">
          <w:t>b</w:t>
        </w:r>
        <w:r w:rsidR="001C2D97" w:rsidRPr="00EC61E5">
          <w:t xml:space="preserve">) </w:t>
        </w:r>
        <w:r w:rsidR="002F293C" w:rsidRPr="00EC61E5">
          <w:t xml:space="preserve">Petitions filed </w:t>
        </w:r>
        <w:r w:rsidR="002F293C" w:rsidRPr="0068135C">
          <w:t>pro se</w:t>
        </w:r>
        <w:r w:rsidR="000B3735" w:rsidRPr="00EC61E5">
          <w:rPr>
            <w:i/>
            <w:iCs/>
          </w:rPr>
          <w:t xml:space="preserve">, </w:t>
        </w:r>
        <w:r w:rsidR="000B3735" w:rsidRPr="00EC61E5">
          <w:t>either through the mail or in person,</w:t>
        </w:r>
        <w:r w:rsidR="002F293C" w:rsidRPr="00EC61E5">
          <w:t xml:space="preserve"> shall be accompanied by</w:t>
        </w:r>
        <w:r w:rsidR="00D53D8C" w:rsidRPr="00EC61E5">
          <w:t xml:space="preserve"> a </w:t>
        </w:r>
        <w:bookmarkStart w:id="262" w:name="_Hlk129076003"/>
        <w:r w:rsidR="00C95780" w:rsidRPr="00EC61E5">
          <w:t>document</w:t>
        </w:r>
        <w:r w:rsidR="00A54A6F" w:rsidRPr="00EC61E5">
          <w:t xml:space="preserve"> that establishes the identity of the debtor, including a </w:t>
        </w:r>
        <w:r w:rsidR="004239C7" w:rsidRPr="00EC61E5">
          <w:t xml:space="preserve">redacted </w:t>
        </w:r>
        <w:r w:rsidR="00F0701B" w:rsidRPr="00EC61E5">
          <w:t xml:space="preserve">photocopy of the </w:t>
        </w:r>
        <w:r w:rsidR="00A54A6F" w:rsidRPr="00EC61E5">
          <w:t>driver’s license, passport, or other document that contains a photograph of the debtor</w:t>
        </w:r>
        <w:r w:rsidR="0049330C" w:rsidRPr="00EC61E5">
          <w:t xml:space="preserve"> or such other personal identifying information related to the</w:t>
        </w:r>
        <w:r w:rsidR="00546F86" w:rsidRPr="00EC61E5">
          <w:t xml:space="preserve"> debtor. </w:t>
        </w:r>
      </w:ins>
    </w:p>
    <w:bookmarkEnd w:id="262"/>
    <w:p w14:paraId="1E97B26D" w14:textId="742ED418" w:rsidR="00E618EC" w:rsidRPr="00EC61E5" w:rsidRDefault="00CA2790" w:rsidP="00653135">
      <w:pPr>
        <w:spacing w:before="10" w:line="480" w:lineRule="auto"/>
        <w:ind w:firstLine="720"/>
        <w:jc w:val="both"/>
      </w:pPr>
      <w:ins w:id="263" w:author="Author">
        <w:r w:rsidRPr="00EC61E5">
          <w:t>(</w:t>
        </w:r>
        <w:r w:rsidR="00FE199A" w:rsidRPr="00EC61E5">
          <w:t>c</w:t>
        </w:r>
        <w:r w:rsidRPr="00EC61E5">
          <w:t>)</w:t>
        </w:r>
      </w:ins>
      <w:r w:rsidRPr="00EC61E5">
        <w:t xml:space="preserve"> Attorneys representing individual debtors </w:t>
      </w:r>
      <w:del w:id="264" w:author="Author">
        <w:r w:rsidR="00DB68DD" w:rsidRPr="00B70194">
          <w:delText xml:space="preserve">will have their clients read and sign </w:delText>
        </w:r>
        <w:r w:rsidR="00106C0C" w:rsidRPr="00B70194">
          <w:delText>official form</w:delText>
        </w:r>
        <w:r w:rsidR="00DB68DD" w:rsidRPr="00B70194">
          <w:delText xml:space="preserve"> B121</w:delText>
        </w:r>
        <w:r w:rsidR="005E4DF0" w:rsidRPr="00B70194">
          <w:delText>, Your Statement About Your Social Security Numbers</w:delText>
        </w:r>
        <w:r w:rsidR="00DB68DD" w:rsidRPr="00B70194">
          <w:delText>. Once signed, attorneys will</w:delText>
        </w:r>
      </w:del>
      <w:ins w:id="265" w:author="Author">
        <w:r w:rsidR="008773D5" w:rsidRPr="00EC61E5">
          <w:t>shall</w:t>
        </w:r>
        <w:r w:rsidRPr="00EC61E5">
          <w:t xml:space="preserve"> have their client</w:t>
        </w:r>
        <w:r w:rsidR="00047563">
          <w:t>(</w:t>
        </w:r>
        <w:r w:rsidRPr="00EC61E5">
          <w:t>s</w:t>
        </w:r>
        <w:r w:rsidR="00047563">
          <w:t>)</w:t>
        </w:r>
        <w:r w:rsidRPr="00EC61E5">
          <w:t xml:space="preserve"> read and </w:t>
        </w:r>
        <w:r w:rsidR="007C4B2F" w:rsidRPr="00EC61E5">
          <w:t xml:space="preserve">affix a wet ink signature to </w:t>
        </w:r>
        <w:r w:rsidRPr="00EC61E5">
          <w:t>Local Form 1</w:t>
        </w:r>
        <w:r w:rsidR="00896655" w:rsidRPr="00EC61E5">
          <w:t>,</w:t>
        </w:r>
        <w:r w:rsidRPr="00EC61E5">
          <w:t xml:space="preserve"> </w:t>
        </w:r>
        <w:r w:rsidR="001B0F21" w:rsidRPr="00EC61E5">
          <w:t>Declaration Re</w:t>
        </w:r>
        <w:r w:rsidR="00115A0D">
          <w:t>:</w:t>
        </w:r>
        <w:r w:rsidR="001B0F21" w:rsidRPr="00EC61E5">
          <w:t xml:space="preserve"> Electronic Filing of Petition, Schedules, Statements</w:t>
        </w:r>
        <w:r w:rsidR="00896655" w:rsidRPr="00EC61E5">
          <w:t>,</w:t>
        </w:r>
        <w:r w:rsidR="008773D5" w:rsidRPr="00EC61E5">
          <w:t xml:space="preserve"> and shall file a signed </w:t>
        </w:r>
        <w:r w:rsidR="00EE2EC2" w:rsidRPr="00EC61E5">
          <w:t>copy</w:t>
        </w:r>
        <w:r w:rsidR="008773D5" w:rsidRPr="00EC61E5">
          <w:t xml:space="preserve"> of the declaration with the Court no later than </w:t>
        </w:r>
        <w:r w:rsidR="0052658F" w:rsidRPr="00EC61E5">
          <w:t>fourteen (</w:t>
        </w:r>
        <w:r w:rsidR="008773D5" w:rsidRPr="00EC61E5">
          <w:t>14</w:t>
        </w:r>
        <w:r w:rsidR="0052658F" w:rsidRPr="00EC61E5">
          <w:t>)</w:t>
        </w:r>
        <w:r w:rsidR="008773D5" w:rsidRPr="00EC61E5">
          <w:t xml:space="preserve"> days following the filing date of the petition. </w:t>
        </w:r>
        <w:r w:rsidR="00896655" w:rsidRPr="00EC61E5">
          <w:t>A</w:t>
        </w:r>
        <w:r w:rsidR="000F3A51" w:rsidRPr="00EC61E5">
          <w:t xml:space="preserve">ttorneys </w:t>
        </w:r>
        <w:r w:rsidR="008773D5" w:rsidRPr="00EC61E5">
          <w:t>shall</w:t>
        </w:r>
      </w:ins>
      <w:r w:rsidR="008773D5" w:rsidRPr="00EC61E5">
        <w:t xml:space="preserve"> </w:t>
      </w:r>
      <w:r w:rsidR="000F3A51" w:rsidRPr="00EC61E5">
        <w:t xml:space="preserve">retain the </w:t>
      </w:r>
      <w:del w:id="266" w:author="Author">
        <w:r w:rsidR="00DB68DD" w:rsidRPr="00B70194">
          <w:delText>forms</w:delText>
        </w:r>
      </w:del>
      <w:ins w:id="267" w:author="Author">
        <w:r w:rsidR="008773D5" w:rsidRPr="00EC61E5">
          <w:t>original declaration</w:t>
        </w:r>
      </w:ins>
      <w:r w:rsidR="008773D5" w:rsidRPr="00EC61E5">
        <w:t xml:space="preserve"> </w:t>
      </w:r>
      <w:r w:rsidR="000F3A51" w:rsidRPr="00EC61E5">
        <w:t>for a period of one</w:t>
      </w:r>
      <w:r w:rsidR="0052658F" w:rsidRPr="00EC61E5">
        <w:t xml:space="preserve"> </w:t>
      </w:r>
      <w:ins w:id="268" w:author="Author">
        <w:r w:rsidR="0052658F" w:rsidRPr="00EC61E5">
          <w:t>(1)</w:t>
        </w:r>
        <w:r w:rsidR="000F3A51" w:rsidRPr="00EC61E5">
          <w:t xml:space="preserve"> </w:t>
        </w:r>
      </w:ins>
      <w:r w:rsidR="000F3A51" w:rsidRPr="00EC61E5">
        <w:t>year following the closing of the case</w:t>
      </w:r>
      <w:r w:rsidR="00A335DB">
        <w:t xml:space="preserve">. </w:t>
      </w:r>
    </w:p>
    <w:p w14:paraId="438B93C8" w14:textId="77777777" w:rsidR="009E11F1" w:rsidRPr="00B70194" w:rsidRDefault="00DB68DD" w:rsidP="009F518E">
      <w:pPr>
        <w:tabs>
          <w:tab w:val="left" w:pos="1530"/>
        </w:tabs>
        <w:spacing w:line="480" w:lineRule="auto"/>
        <w:ind w:left="720" w:firstLine="720"/>
        <w:rPr>
          <w:del w:id="269" w:author="Author"/>
        </w:rPr>
      </w:pPr>
      <w:del w:id="270" w:author="Author">
        <w:r w:rsidRPr="00B70194">
          <w:delText xml:space="preserve">(2) </w:delText>
        </w:r>
        <w:r w:rsidR="009E11F1" w:rsidRPr="00B70194">
          <w:delText xml:space="preserve"> </w:delText>
        </w:r>
        <w:r w:rsidR="00F23E40" w:rsidRPr="00B70194">
          <w:delText xml:space="preserve">Petitions filed </w:delText>
        </w:r>
        <w:r w:rsidR="009C1721" w:rsidRPr="00B70194">
          <w:rPr>
            <w:i/>
          </w:rPr>
          <w:delText>pro se</w:delText>
        </w:r>
        <w:r w:rsidR="00F23E40" w:rsidRPr="00B70194">
          <w:delText xml:space="preserve"> shall be accompanied by </w:delText>
        </w:r>
        <w:r w:rsidR="00106C0C" w:rsidRPr="00B70194">
          <w:delText>official form</w:delText>
        </w:r>
        <w:r w:rsidR="00F23E40" w:rsidRPr="00B70194">
          <w:delText xml:space="preserve"> </w:delText>
        </w:r>
        <w:r w:rsidR="00D638F0" w:rsidRPr="00B70194">
          <w:delText>B</w:delText>
        </w:r>
        <w:r w:rsidR="005E4DF0" w:rsidRPr="00B70194">
          <w:delText>121</w:delText>
        </w:r>
        <w:r w:rsidR="00F23E40" w:rsidRPr="00B70194">
          <w:delText xml:space="preserve"> which the clerk will keep in a nonpublic</w:delText>
        </w:r>
        <w:r w:rsidR="00F23E40" w:rsidRPr="00B70194">
          <w:rPr>
            <w:spacing w:val="-13"/>
          </w:rPr>
          <w:delText xml:space="preserve"> </w:delText>
        </w:r>
        <w:r w:rsidR="00F23E40" w:rsidRPr="00B70194">
          <w:delText>file.</w:delText>
        </w:r>
      </w:del>
    </w:p>
    <w:p w14:paraId="5CB12B42" w14:textId="77777777" w:rsidR="009E11F1" w:rsidRPr="00B70194" w:rsidRDefault="009E11F1" w:rsidP="00FD4889">
      <w:pPr>
        <w:tabs>
          <w:tab w:val="left" w:pos="1530"/>
        </w:tabs>
        <w:spacing w:line="480" w:lineRule="auto"/>
        <w:rPr>
          <w:del w:id="271" w:author="Author"/>
        </w:rPr>
      </w:pPr>
      <w:del w:id="272" w:author="Author">
        <w:r w:rsidRPr="00B70194">
          <w:br w:type="page"/>
        </w:r>
      </w:del>
    </w:p>
    <w:p w14:paraId="430C8786" w14:textId="13D56762" w:rsidR="00E276F4" w:rsidRPr="00EC61E5" w:rsidRDefault="00F23E40" w:rsidP="00653135">
      <w:pPr>
        <w:jc w:val="both"/>
        <w:rPr>
          <w:ins w:id="273" w:author="Author"/>
        </w:rPr>
      </w:pPr>
      <w:bookmarkStart w:id="274" w:name="Rule_1005-1_Caption_of_Petition"/>
      <w:bookmarkStart w:id="275" w:name="Rule_1006-1_Payment_of_Filing_Fee"/>
      <w:bookmarkStart w:id="276" w:name="_Toc13558312"/>
      <w:bookmarkEnd w:id="274"/>
      <w:bookmarkEnd w:id="275"/>
      <w:del w:id="277" w:author="Author">
        <w:r w:rsidRPr="00B70194">
          <w:delText>Rule</w:delText>
        </w:r>
      </w:del>
    </w:p>
    <w:p w14:paraId="7B924735" w14:textId="6D68C516" w:rsidR="004E6FE9" w:rsidRPr="00EC61E5" w:rsidRDefault="004E6FE9" w:rsidP="00653135">
      <w:pPr>
        <w:jc w:val="both"/>
        <w:rPr>
          <w:ins w:id="278" w:author="Author"/>
        </w:rPr>
      </w:pPr>
      <w:ins w:id="279" w:author="Author">
        <w:r w:rsidRPr="00EC61E5">
          <w:br w:type="page"/>
        </w:r>
      </w:ins>
    </w:p>
    <w:p w14:paraId="65AE1F92" w14:textId="7CEBDD5C" w:rsidR="003165B5" w:rsidRDefault="00A64E35" w:rsidP="00653135">
      <w:pPr>
        <w:pStyle w:val="Heading1"/>
        <w:tabs>
          <w:tab w:val="left" w:pos="1710"/>
        </w:tabs>
        <w:jc w:val="both"/>
      </w:pPr>
      <w:bookmarkStart w:id="280" w:name="_Toc135200733"/>
      <w:ins w:id="281" w:author="Author">
        <w:r>
          <w:t>RULE</w:t>
        </w:r>
      </w:ins>
      <w:r w:rsidR="00152246" w:rsidRPr="00EC61E5">
        <w:rPr>
          <w:spacing w:val="-3"/>
        </w:rPr>
        <w:t xml:space="preserve"> </w:t>
      </w:r>
      <w:r w:rsidR="00152246" w:rsidRPr="00EC61E5">
        <w:t>1006-</w:t>
      </w:r>
      <w:r w:rsidR="00D466E5" w:rsidRPr="00EC61E5">
        <w:t>1</w:t>
      </w:r>
      <w:r w:rsidR="00D466E5">
        <w:tab/>
      </w:r>
      <w:del w:id="282" w:author="Author">
        <w:r w:rsidR="00F23E40" w:rsidRPr="00B70194">
          <w:delText>Filing</w:delText>
        </w:r>
        <w:r w:rsidR="00F23E40" w:rsidRPr="00B70194">
          <w:rPr>
            <w:spacing w:val="-9"/>
          </w:rPr>
          <w:delText xml:space="preserve"> </w:delText>
        </w:r>
        <w:r w:rsidR="00F23E40" w:rsidRPr="00B70194">
          <w:delText>Fee</w:delText>
        </w:r>
      </w:del>
      <w:bookmarkEnd w:id="276"/>
      <w:ins w:id="283" w:author="Author">
        <w:r w:rsidR="005A1DC9">
          <w:t>FEES – INSTALLMENT PAYMENTS</w:t>
        </w:r>
      </w:ins>
      <w:bookmarkEnd w:id="280"/>
    </w:p>
    <w:p w14:paraId="4EE70A1E" w14:textId="77777777" w:rsidR="00557649" w:rsidRPr="00557649" w:rsidRDefault="00557649" w:rsidP="00653135">
      <w:pPr>
        <w:jc w:val="both"/>
      </w:pPr>
    </w:p>
    <w:p w14:paraId="7511FE0D" w14:textId="7F980C8D" w:rsidR="00FC03A8" w:rsidRPr="00EC61E5" w:rsidRDefault="00035A2A" w:rsidP="00653135">
      <w:pPr>
        <w:tabs>
          <w:tab w:val="left" w:pos="720"/>
        </w:tabs>
        <w:spacing w:before="10" w:line="480" w:lineRule="auto"/>
        <w:ind w:right="14"/>
        <w:jc w:val="both"/>
        <w:rPr>
          <w:ins w:id="284" w:author="Author"/>
        </w:rPr>
      </w:pPr>
      <w:del w:id="285" w:author="Author">
        <w:r w:rsidRPr="00B70194">
          <w:tab/>
        </w:r>
        <w:r w:rsidR="009E11F1" w:rsidRPr="00B70194">
          <w:delText xml:space="preserve">(a) </w:delText>
        </w:r>
      </w:del>
      <w:ins w:id="286" w:author="Author">
        <w:r w:rsidR="00D65C2E" w:rsidRPr="00EC61E5">
          <w:tab/>
          <w:t xml:space="preserve">(a) </w:t>
        </w:r>
        <w:r w:rsidR="00B748CF" w:rsidRPr="00EC61E5">
          <w:t>The filing fee is due upon the commencement of the case.</w:t>
        </w:r>
      </w:ins>
    </w:p>
    <w:p w14:paraId="0726806D" w14:textId="77777777" w:rsidR="00374A3A" w:rsidRPr="00B70194" w:rsidRDefault="00D65C2E" w:rsidP="00035A2A">
      <w:pPr>
        <w:tabs>
          <w:tab w:val="left" w:pos="720"/>
          <w:tab w:val="left" w:pos="1530"/>
        </w:tabs>
        <w:spacing w:line="480" w:lineRule="auto"/>
        <w:rPr>
          <w:del w:id="287" w:author="Author"/>
        </w:rPr>
      </w:pPr>
      <w:ins w:id="288" w:author="Author">
        <w:r w:rsidRPr="00EC61E5">
          <w:tab/>
          <w:t>(b)</w:t>
        </w:r>
      </w:ins>
      <w:r w:rsidRPr="00EC61E5">
        <w:t xml:space="preserve"> </w:t>
      </w:r>
      <w:r w:rsidR="00152246" w:rsidRPr="00EC61E5">
        <w:t xml:space="preserve">Cash is not accepted in this </w:t>
      </w:r>
      <w:del w:id="289" w:author="Author">
        <w:r w:rsidR="00374A3A" w:rsidRPr="00B70194">
          <w:delText xml:space="preserve">court. </w:delText>
        </w:r>
      </w:del>
    </w:p>
    <w:p w14:paraId="4DFCEBF4" w14:textId="77777777" w:rsidR="003112B1" w:rsidRPr="00B70194" w:rsidRDefault="009E11F1" w:rsidP="00FD4889">
      <w:pPr>
        <w:tabs>
          <w:tab w:val="left" w:pos="820"/>
          <w:tab w:val="left" w:pos="1530"/>
        </w:tabs>
        <w:spacing w:line="480" w:lineRule="auto"/>
        <w:ind w:left="1440"/>
        <w:rPr>
          <w:del w:id="290" w:author="Author"/>
        </w:rPr>
      </w:pPr>
      <w:del w:id="291" w:author="Author">
        <w:r w:rsidRPr="00B70194">
          <w:delText xml:space="preserve">(1) </w:delText>
        </w:r>
      </w:del>
      <w:ins w:id="292" w:author="Author">
        <w:r w:rsidR="00081483" w:rsidRPr="00EC61E5">
          <w:t>Court</w:t>
        </w:r>
        <w:r w:rsidR="00152246" w:rsidRPr="00EC61E5">
          <w:t>.</w:t>
        </w:r>
      </w:ins>
      <w:r w:rsidR="00FE199A" w:rsidRPr="00EC61E5">
        <w:t xml:space="preserve"> </w:t>
      </w:r>
      <w:r w:rsidR="00152246" w:rsidRPr="00EC61E5">
        <w:t>Attorneys must pay fees electronically through</w:t>
      </w:r>
      <w:r w:rsidR="00671B15" w:rsidRPr="00EC61E5">
        <w:t xml:space="preserve"> </w:t>
      </w:r>
      <w:del w:id="293" w:author="Author">
        <w:r w:rsidR="000D272D" w:rsidRPr="00B70194">
          <w:delText>CM/ECF.</w:delText>
        </w:r>
      </w:del>
    </w:p>
    <w:p w14:paraId="4FF90B9A" w14:textId="1BCB4665" w:rsidR="00FE199A" w:rsidRPr="00EC61E5" w:rsidRDefault="009E11F1" w:rsidP="00CA7CEC">
      <w:pPr>
        <w:tabs>
          <w:tab w:val="left" w:pos="720"/>
        </w:tabs>
        <w:spacing w:line="480" w:lineRule="auto"/>
        <w:jc w:val="both"/>
      </w:pPr>
      <w:del w:id="294" w:author="Author">
        <w:r w:rsidRPr="00B70194">
          <w:delText xml:space="preserve">(2) </w:delText>
        </w:r>
      </w:del>
      <w:ins w:id="295" w:author="Author">
        <w:r w:rsidR="00CA7CEC">
          <w:t>the Court’s</w:t>
        </w:r>
        <w:r w:rsidR="00CA7CEC" w:rsidRPr="00EC61E5">
          <w:t xml:space="preserve"> online case management and electronic case filing system (“CM/ECF”)</w:t>
        </w:r>
        <w:r w:rsidR="00152246" w:rsidRPr="00EC61E5">
          <w:t>.</w:t>
        </w:r>
      </w:ins>
      <w:r w:rsidR="00FE199A" w:rsidRPr="00EC61E5">
        <w:t xml:space="preserve"> </w:t>
      </w:r>
      <w:r w:rsidR="00152246" w:rsidRPr="00EC61E5">
        <w:t xml:space="preserve">Debtors must pay fees by certified check or money order made out </w:t>
      </w:r>
      <w:del w:id="296" w:author="Author">
        <w:r w:rsidR="00DF0782" w:rsidRPr="00B70194">
          <w:delText xml:space="preserve">only as follows: </w:delText>
        </w:r>
      </w:del>
      <w:ins w:id="297" w:author="Author">
        <w:r w:rsidR="00546F86" w:rsidRPr="00EC61E5">
          <w:t>to:</w:t>
        </w:r>
      </w:ins>
      <w:r w:rsidR="00546F86" w:rsidRPr="00EC61E5">
        <w:t xml:space="preserve"> U.S. Bankruptcy Court. </w:t>
      </w:r>
    </w:p>
    <w:p w14:paraId="2B00C384" w14:textId="3461811F" w:rsidR="005C5FB6" w:rsidRPr="00EC61E5" w:rsidRDefault="00035A2A" w:rsidP="00653135">
      <w:pPr>
        <w:tabs>
          <w:tab w:val="left" w:pos="720"/>
        </w:tabs>
        <w:spacing w:before="10" w:line="480" w:lineRule="auto"/>
        <w:ind w:left="720" w:right="14"/>
        <w:jc w:val="both"/>
        <w:rPr>
          <w:ins w:id="298" w:author="Author"/>
        </w:rPr>
      </w:pPr>
      <w:del w:id="299" w:author="Author">
        <w:r w:rsidRPr="00B70194">
          <w:tab/>
        </w:r>
        <w:r w:rsidR="004240EA" w:rsidRPr="00B70194">
          <w:delText xml:space="preserve">(b) </w:delText>
        </w:r>
      </w:del>
      <w:ins w:id="300" w:author="Author">
        <w:r w:rsidR="00D65C2E" w:rsidRPr="00EC61E5">
          <w:t>(c)</w:t>
        </w:r>
      </w:ins>
      <w:r w:rsidR="00D65C2E" w:rsidRPr="00EC61E5">
        <w:t xml:space="preserve"> </w:t>
      </w:r>
      <w:r w:rsidR="00984FF2" w:rsidRPr="00EC61E5">
        <w:t xml:space="preserve">Debtors </w:t>
      </w:r>
      <w:r w:rsidR="0004108C" w:rsidRPr="00EC61E5">
        <w:t xml:space="preserve">filing </w:t>
      </w:r>
      <w:r w:rsidR="00152246" w:rsidRPr="00EC61E5">
        <w:t>petitions not accompanied by the full filing fee may file</w:t>
      </w:r>
      <w:r w:rsidR="00984FF2" w:rsidRPr="00EC61E5">
        <w:t xml:space="preserve"> </w:t>
      </w:r>
      <w:del w:id="301" w:author="Author">
        <w:r w:rsidR="00106C0C" w:rsidRPr="00B70194">
          <w:delText>official form</w:delText>
        </w:r>
      </w:del>
      <w:ins w:id="302" w:author="Author">
        <w:r w:rsidR="000B3735" w:rsidRPr="00EC61E5">
          <w:t>O</w:t>
        </w:r>
        <w:r w:rsidR="00152246" w:rsidRPr="00EC61E5">
          <w:t>fficial</w:t>
        </w:r>
        <w:r w:rsidR="005C5FB6" w:rsidRPr="00EC61E5">
          <w:t xml:space="preserve"> </w:t>
        </w:r>
      </w:ins>
    </w:p>
    <w:p w14:paraId="7BCC23B3" w14:textId="1BA361F3" w:rsidR="00FE199A" w:rsidRPr="00EC61E5" w:rsidRDefault="000B3735" w:rsidP="00653135">
      <w:pPr>
        <w:tabs>
          <w:tab w:val="left" w:pos="720"/>
        </w:tabs>
        <w:spacing w:before="10" w:line="480" w:lineRule="auto"/>
        <w:ind w:right="14"/>
        <w:jc w:val="both"/>
      </w:pPr>
      <w:ins w:id="303" w:author="Author">
        <w:r w:rsidRPr="00EC61E5">
          <w:t>F</w:t>
        </w:r>
        <w:r w:rsidR="00152246" w:rsidRPr="00EC61E5">
          <w:t>orm</w:t>
        </w:r>
      </w:ins>
      <w:r w:rsidR="007549F4" w:rsidRPr="00EC61E5">
        <w:t xml:space="preserve"> </w:t>
      </w:r>
      <w:r w:rsidR="00152246" w:rsidRPr="00EC61E5">
        <w:t xml:space="preserve">103A, Application for Individuals to Pay the Filing Fee in Installments. </w:t>
      </w:r>
      <w:del w:id="304" w:author="Author">
        <w:r w:rsidR="00DF0782" w:rsidRPr="00B70194">
          <w:delText>Application</w:delText>
        </w:r>
        <w:r w:rsidR="005233B6" w:rsidRPr="00B70194">
          <w:delText>s</w:delText>
        </w:r>
        <w:r w:rsidR="00DF0782" w:rsidRPr="00B70194">
          <w:delText xml:space="preserve"> </w:delText>
        </w:r>
        <w:r w:rsidR="00F23E40" w:rsidRPr="00B70194">
          <w:delText>filed in accordance with this provision are granted unless a party in interest objects or the court rules</w:delText>
        </w:r>
        <w:r w:rsidR="00F23E40" w:rsidRPr="00B70194">
          <w:rPr>
            <w:spacing w:val="-13"/>
          </w:rPr>
          <w:delText xml:space="preserve"> </w:delText>
        </w:r>
        <w:r w:rsidR="00F23E40" w:rsidRPr="00B70194">
          <w:delText>otherwise.</w:delText>
        </w:r>
      </w:del>
    </w:p>
    <w:p w14:paraId="30FC0E8B" w14:textId="65F15907" w:rsidR="00FE199A" w:rsidRPr="00EC61E5" w:rsidRDefault="009E11F1" w:rsidP="00653135">
      <w:pPr>
        <w:spacing w:before="10" w:line="480" w:lineRule="auto"/>
        <w:ind w:right="14" w:firstLine="720"/>
        <w:jc w:val="both"/>
        <w:rPr>
          <w:ins w:id="305" w:author="Author"/>
        </w:rPr>
      </w:pPr>
      <w:del w:id="306" w:author="Author">
        <w:r w:rsidRPr="00B70194">
          <w:tab/>
        </w:r>
        <w:r w:rsidR="004240EA" w:rsidRPr="00B70194">
          <w:delText xml:space="preserve">(c) </w:delText>
        </w:r>
      </w:del>
      <w:ins w:id="307" w:author="Author">
        <w:r w:rsidR="005C5FB6" w:rsidRPr="00EC61E5">
          <w:t xml:space="preserve">(d) </w:t>
        </w:r>
        <w:r w:rsidR="00FE199A" w:rsidRPr="00EC61E5">
          <w:t xml:space="preserve">In a </w:t>
        </w:r>
        <w:r w:rsidR="00A335DB">
          <w:t>C</w:t>
        </w:r>
        <w:r w:rsidR="00FE199A" w:rsidRPr="00EC61E5">
          <w:t>hapter 13 case where the filing fee will be paid in installments,</w:t>
        </w:r>
        <w:r w:rsidR="00546F86" w:rsidRPr="00EC61E5">
          <w:t xml:space="preserve"> only</w:t>
        </w:r>
        <w:r w:rsidR="00FE199A" w:rsidRPr="00EC61E5">
          <w:t xml:space="preserve"> the initial installment</w:t>
        </w:r>
        <w:r w:rsidR="008773D5" w:rsidRPr="00EC61E5">
          <w:t xml:space="preserve"> may </w:t>
        </w:r>
        <w:r w:rsidR="00FE199A" w:rsidRPr="00EC61E5">
          <w:t xml:space="preserve">be paid to the </w:t>
        </w:r>
        <w:r w:rsidR="00081483" w:rsidRPr="00EC61E5">
          <w:t>Clerk</w:t>
        </w:r>
        <w:r w:rsidR="00FE199A" w:rsidRPr="00EC61E5">
          <w:t xml:space="preserve"> when filing the petition</w:t>
        </w:r>
        <w:r w:rsidR="00A335DB">
          <w:t xml:space="preserve">. </w:t>
        </w:r>
        <w:r w:rsidR="00546F86" w:rsidRPr="00EC61E5">
          <w:t>Subsequent</w:t>
        </w:r>
        <w:r w:rsidR="008773D5" w:rsidRPr="00EC61E5">
          <w:t xml:space="preserve"> i</w:t>
        </w:r>
        <w:r w:rsidR="00FE199A" w:rsidRPr="00EC61E5">
          <w:t>nstallment</w:t>
        </w:r>
        <w:r w:rsidR="008773D5" w:rsidRPr="00EC61E5">
          <w:t xml:space="preserve"> payments for filing fees</w:t>
        </w:r>
        <w:r w:rsidR="00FE199A" w:rsidRPr="00EC61E5">
          <w:t xml:space="preserve"> in a </w:t>
        </w:r>
        <w:r w:rsidR="00A335DB">
          <w:t>C</w:t>
        </w:r>
        <w:r w:rsidR="00FE199A" w:rsidRPr="00EC61E5">
          <w:t xml:space="preserve">hapter 13 case must be paid through the </w:t>
        </w:r>
        <w:r w:rsidR="00A335DB">
          <w:t>Chapter 13</w:t>
        </w:r>
        <w:r w:rsidR="00FE199A" w:rsidRPr="00EC61E5">
          <w:t xml:space="preserve"> plan. The </w:t>
        </w:r>
        <w:r w:rsidR="00A335DB">
          <w:t>Chapter 13</w:t>
        </w:r>
        <w:r w:rsidR="00FE199A" w:rsidRPr="00EC61E5">
          <w:t xml:space="preserve"> plan shall list the amount of the initial installment paid directly to the </w:t>
        </w:r>
        <w:r w:rsidR="00081483" w:rsidRPr="00EC61E5">
          <w:t>Clerk</w:t>
        </w:r>
        <w:r w:rsidR="00FE199A" w:rsidRPr="00EC61E5">
          <w:t xml:space="preserve"> and the balance due to be paid through the debtor’s plan payments.</w:t>
        </w:r>
      </w:ins>
    </w:p>
    <w:p w14:paraId="7E2011C9" w14:textId="20CC86D1" w:rsidR="00FE199A" w:rsidRPr="00EC61E5" w:rsidRDefault="00FE199A" w:rsidP="00653135">
      <w:pPr>
        <w:spacing w:before="10" w:line="480" w:lineRule="auto"/>
        <w:ind w:right="14" w:firstLine="720"/>
        <w:jc w:val="both"/>
      </w:pPr>
      <w:ins w:id="308" w:author="Author">
        <w:r w:rsidRPr="00EC61E5">
          <w:t>(e)</w:t>
        </w:r>
      </w:ins>
      <w:r w:rsidRPr="00EC61E5">
        <w:t xml:space="preserve"> Dismissal of a petition prior to payment of the full filing fee does not excuse the unpaid portion of the filing fee.</w:t>
      </w:r>
      <w:ins w:id="309" w:author="Author">
        <w:r w:rsidRPr="00EC61E5">
          <w:t xml:space="preserve"> If a debtor files an application to pay case filing fees in installments</w:t>
        </w:r>
        <w:r w:rsidR="004239C7" w:rsidRPr="00EC61E5">
          <w:t>,</w:t>
        </w:r>
        <w:r w:rsidRPr="00EC61E5">
          <w:t xml:space="preserve"> and the debtor owes an unpaid fee from a previous case that was not discharged in a prior bankruptcy case, the </w:t>
        </w:r>
        <w:r w:rsidR="0072507E" w:rsidRPr="00EC61E5">
          <w:t xml:space="preserve">application will be denied without a hearing and the debtor will have </w:t>
        </w:r>
        <w:r w:rsidR="004D6602" w:rsidRPr="00EC61E5">
          <w:t>fourteen (</w:t>
        </w:r>
        <w:r w:rsidR="00EA510D" w:rsidRPr="00EC61E5">
          <w:t>14</w:t>
        </w:r>
        <w:r w:rsidR="004D6602" w:rsidRPr="00EC61E5">
          <w:t>)</w:t>
        </w:r>
        <w:r w:rsidR="00EA510D" w:rsidRPr="00EC61E5">
          <w:t xml:space="preserve"> </w:t>
        </w:r>
        <w:r w:rsidRPr="00EC61E5">
          <w:t xml:space="preserve">days from the </w:t>
        </w:r>
        <w:r w:rsidR="00E276F4" w:rsidRPr="00EC61E5">
          <w:t>denial date</w:t>
        </w:r>
        <w:r w:rsidRPr="00EC61E5">
          <w:t xml:space="preserve"> to pay the</w:t>
        </w:r>
        <w:r w:rsidR="00546F86" w:rsidRPr="00EC61E5">
          <w:t xml:space="preserve"> pending</w:t>
        </w:r>
        <w:r w:rsidRPr="00EC61E5">
          <w:t xml:space="preserve"> </w:t>
        </w:r>
        <w:r w:rsidR="0072507E" w:rsidRPr="00EC61E5">
          <w:t xml:space="preserve">case </w:t>
        </w:r>
        <w:r w:rsidRPr="00EC61E5">
          <w:t>filing fee</w:t>
        </w:r>
        <w:r w:rsidR="0072507E" w:rsidRPr="00EC61E5">
          <w:t xml:space="preserve"> in full</w:t>
        </w:r>
        <w:r w:rsidRPr="00EC61E5">
          <w:t xml:space="preserve">. If the entire filing fee is not paid after the deadline, the </w:t>
        </w:r>
        <w:r w:rsidR="00081483" w:rsidRPr="00EC61E5">
          <w:t>Court</w:t>
        </w:r>
        <w:r w:rsidRPr="00EC61E5">
          <w:t xml:space="preserve"> may dismiss the case without a hearing or further notice. An order denying the debtor's application will be entered on the CM/ECF docket report of the case.</w:t>
        </w:r>
      </w:ins>
    </w:p>
    <w:p w14:paraId="76F152C2" w14:textId="77777777" w:rsidR="00E340F0" w:rsidRPr="00B70194" w:rsidRDefault="009E11F1" w:rsidP="00F9270C">
      <w:pPr>
        <w:tabs>
          <w:tab w:val="left" w:pos="720"/>
          <w:tab w:val="left" w:pos="1530"/>
        </w:tabs>
        <w:spacing w:line="480" w:lineRule="auto"/>
        <w:rPr>
          <w:del w:id="310" w:author="Author"/>
        </w:rPr>
      </w:pPr>
      <w:del w:id="311" w:author="Author">
        <w:r w:rsidRPr="00B70194">
          <w:tab/>
        </w:r>
        <w:r w:rsidR="004240EA" w:rsidRPr="00B70194">
          <w:delText xml:space="preserve">(d) </w:delText>
        </w:r>
        <w:r w:rsidRPr="00B70194">
          <w:delText xml:space="preserve"> </w:delText>
        </w:r>
        <w:r w:rsidR="00E340F0" w:rsidRPr="00B70194">
          <w:delText>The following petitions may be dismissed upon 36 hours’ notice given by the clerk:</w:delText>
        </w:r>
      </w:del>
    </w:p>
    <w:p w14:paraId="2E157385" w14:textId="77777777" w:rsidR="00E340F0" w:rsidRPr="00B70194" w:rsidRDefault="004240EA" w:rsidP="00FD4889">
      <w:pPr>
        <w:tabs>
          <w:tab w:val="left" w:pos="820"/>
          <w:tab w:val="left" w:pos="1530"/>
        </w:tabs>
        <w:spacing w:line="480" w:lineRule="auto"/>
        <w:ind w:left="1440"/>
        <w:rPr>
          <w:del w:id="312" w:author="Author"/>
        </w:rPr>
      </w:pPr>
      <w:del w:id="313" w:author="Author">
        <w:r w:rsidRPr="00B70194">
          <w:delText>(1)</w:delText>
        </w:r>
        <w:r w:rsidR="009E11F1" w:rsidRPr="00B70194">
          <w:delText xml:space="preserve"> </w:delText>
        </w:r>
        <w:r w:rsidRPr="00B70194">
          <w:delText xml:space="preserve"> p</w:delText>
        </w:r>
        <w:r w:rsidR="00E340F0" w:rsidRPr="00B70194">
          <w:delText>etitions</w:delText>
        </w:r>
      </w:del>
      <w:ins w:id="314" w:author="Author">
        <w:r w:rsidR="00191986" w:rsidRPr="00EC61E5">
          <w:t xml:space="preserve">(f) </w:t>
        </w:r>
        <w:r w:rsidR="004239C7" w:rsidRPr="00EC61E5">
          <w:t>Petitions</w:t>
        </w:r>
      </w:ins>
      <w:r w:rsidR="004239C7" w:rsidRPr="00EC61E5">
        <w:t xml:space="preserve"> accepted by the </w:t>
      </w:r>
      <w:del w:id="315" w:author="Author">
        <w:r w:rsidR="00F23E40" w:rsidRPr="00B70194">
          <w:delText>clerk</w:delText>
        </w:r>
      </w:del>
      <w:ins w:id="316" w:author="Author">
        <w:r w:rsidR="00081483" w:rsidRPr="00EC61E5">
          <w:t>Clerk</w:t>
        </w:r>
      </w:ins>
      <w:r w:rsidR="004239C7" w:rsidRPr="00EC61E5">
        <w:t xml:space="preserve"> that do not comply with this </w:t>
      </w:r>
      <w:del w:id="317" w:author="Author">
        <w:r w:rsidR="00F23E40" w:rsidRPr="00B70194">
          <w:delText>rule</w:delText>
        </w:r>
        <w:r w:rsidR="00E340F0" w:rsidRPr="00B70194">
          <w:delText>;</w:delText>
        </w:r>
        <w:r w:rsidR="00136F3A" w:rsidRPr="00B70194">
          <w:delText xml:space="preserve"> and</w:delText>
        </w:r>
        <w:r w:rsidR="00F23E40" w:rsidRPr="00B70194">
          <w:delText xml:space="preserve"> </w:delText>
        </w:r>
      </w:del>
    </w:p>
    <w:p w14:paraId="07FD86C4" w14:textId="77777777" w:rsidR="003112B1" w:rsidRPr="00B70194" w:rsidRDefault="004240EA" w:rsidP="00FD4889">
      <w:pPr>
        <w:tabs>
          <w:tab w:val="left" w:pos="820"/>
          <w:tab w:val="left" w:pos="1530"/>
        </w:tabs>
        <w:spacing w:line="480" w:lineRule="auto"/>
        <w:ind w:left="1440"/>
        <w:rPr>
          <w:del w:id="318" w:author="Author"/>
        </w:rPr>
      </w:pPr>
      <w:del w:id="319" w:author="Author">
        <w:r w:rsidRPr="00B70194">
          <w:delText xml:space="preserve">(2) </w:delText>
        </w:r>
        <w:r w:rsidR="009E11F1" w:rsidRPr="00B70194">
          <w:delText xml:space="preserve"> </w:delText>
        </w:r>
        <w:r w:rsidRPr="00B70194">
          <w:delText>p</w:delText>
        </w:r>
        <w:r w:rsidR="00F23E40" w:rsidRPr="00B70194">
          <w:delText>etitions filed in cases where payment is not honored</w:delText>
        </w:r>
        <w:r w:rsidR="00E340F0" w:rsidRPr="00B70194">
          <w:delText>.</w:delText>
        </w:r>
      </w:del>
    </w:p>
    <w:p w14:paraId="2427D1B1" w14:textId="77777777" w:rsidR="003112B1" w:rsidRPr="00B70194" w:rsidRDefault="00035A2A" w:rsidP="00035A2A">
      <w:pPr>
        <w:tabs>
          <w:tab w:val="left" w:pos="720"/>
          <w:tab w:val="left" w:pos="1530"/>
        </w:tabs>
        <w:spacing w:line="480" w:lineRule="auto"/>
        <w:rPr>
          <w:del w:id="320" w:author="Author"/>
        </w:rPr>
      </w:pPr>
      <w:del w:id="321" w:author="Author">
        <w:r w:rsidRPr="00B70194">
          <w:tab/>
        </w:r>
        <w:r w:rsidR="004240EA" w:rsidRPr="00B70194">
          <w:delText>(e)</w:delText>
        </w:r>
        <w:r w:rsidR="009E11F1" w:rsidRPr="00B70194">
          <w:delText xml:space="preserve"> </w:delText>
        </w:r>
        <w:r w:rsidR="004240EA" w:rsidRPr="00B70194">
          <w:delText xml:space="preserve"> </w:delText>
        </w:r>
        <w:r w:rsidR="00F23E40" w:rsidRPr="00B70194">
          <w:delText xml:space="preserve">In a chapter 13 case where the filing fee will be paid in installments, the initial installment </w:delText>
        </w:r>
        <w:r w:rsidR="00AE29DE" w:rsidRPr="00B70194">
          <w:delText>may</w:delText>
        </w:r>
        <w:r w:rsidR="00F23E40" w:rsidRPr="00B70194">
          <w:delText xml:space="preserve"> be paid to the clerk when filing the petition. Future installments may</w:delText>
        </w:r>
        <w:r w:rsidR="00F23E40" w:rsidRPr="00B70194">
          <w:rPr>
            <w:spacing w:val="-25"/>
          </w:rPr>
          <w:delText xml:space="preserve"> </w:delText>
        </w:r>
        <w:r w:rsidR="00F23E40" w:rsidRPr="00B70194">
          <w:delText>be paid directly to the clerk or through the chapter 13 plan. The chapter 13 plan shall list the amount of the initial installment paid directly to the clerk and the balance due to be paid through the debtor’s plan</w:delText>
        </w:r>
        <w:r w:rsidR="00F23E40" w:rsidRPr="00B70194">
          <w:rPr>
            <w:spacing w:val="-9"/>
          </w:rPr>
          <w:delText xml:space="preserve"> </w:delText>
        </w:r>
        <w:r w:rsidR="00F23E40" w:rsidRPr="00B70194">
          <w:delText>payments.</w:delText>
        </w:r>
      </w:del>
    </w:p>
    <w:p w14:paraId="26A42787" w14:textId="77777777" w:rsidR="00C277C7" w:rsidRPr="00B70194" w:rsidRDefault="00C277C7" w:rsidP="00FD4889">
      <w:pPr>
        <w:tabs>
          <w:tab w:val="left" w:pos="1530"/>
        </w:tabs>
        <w:rPr>
          <w:del w:id="322" w:author="Author"/>
          <w:b/>
          <w:bCs/>
        </w:rPr>
      </w:pPr>
      <w:bookmarkStart w:id="323" w:name="Rule_1007-1_Lists,_Schedules,_and_Statem"/>
      <w:bookmarkEnd w:id="323"/>
      <w:del w:id="324" w:author="Author">
        <w:r w:rsidRPr="00B70194">
          <w:br w:type="page"/>
        </w:r>
      </w:del>
    </w:p>
    <w:p w14:paraId="796BB5AE" w14:textId="7D910D06" w:rsidR="003B0444" w:rsidRDefault="007F6845" w:rsidP="00653135">
      <w:pPr>
        <w:spacing w:line="480" w:lineRule="auto"/>
        <w:ind w:firstLine="720"/>
        <w:jc w:val="both"/>
        <w:rPr>
          <w:b/>
        </w:rPr>
      </w:pPr>
      <w:ins w:id="325" w:author="Author">
        <w:r w:rsidRPr="00EC61E5">
          <w:t xml:space="preserve">Local </w:t>
        </w:r>
      </w:ins>
      <w:bookmarkStart w:id="326" w:name="_Toc13558313"/>
      <w:r w:rsidRPr="00EC61E5">
        <w:t xml:space="preserve">Rule </w:t>
      </w:r>
      <w:del w:id="327" w:author="Author">
        <w:r w:rsidR="00F23E40" w:rsidRPr="00B70194">
          <w:delText>1007-1</w:delText>
        </w:r>
        <w:r w:rsidR="00F23E40" w:rsidRPr="00B70194">
          <w:tab/>
          <w:delText>Lists, S</w:delText>
        </w:r>
        <w:r w:rsidR="00435C5A">
          <w:delText>chedules,</w:delText>
        </w:r>
        <w:r w:rsidR="00DA29E8" w:rsidRPr="00B70194">
          <w:delText xml:space="preserve"> </w:delText>
        </w:r>
        <w:r w:rsidR="00F23E40" w:rsidRPr="00B70194">
          <w:delText>Statements</w:delText>
        </w:r>
        <w:r w:rsidR="00435C5A">
          <w:delText>, and Other Documents</w:delText>
        </w:r>
      </w:del>
      <w:bookmarkEnd w:id="326"/>
      <w:ins w:id="328" w:author="Author">
        <w:r w:rsidR="004239C7" w:rsidRPr="00EC61E5">
          <w:t xml:space="preserve">may be dismissed upon 36 hours’ notice given to </w:t>
        </w:r>
        <w:r w:rsidR="00130EE2">
          <w:t xml:space="preserve">a </w:t>
        </w:r>
        <w:r w:rsidR="004239C7" w:rsidRPr="00EC61E5">
          <w:t xml:space="preserve">debtor by the </w:t>
        </w:r>
        <w:r w:rsidR="00081483" w:rsidRPr="00EC61E5">
          <w:t>Clerk</w:t>
        </w:r>
        <w:r w:rsidR="004239C7" w:rsidRPr="00EC61E5">
          <w:t xml:space="preserve">. </w:t>
        </w:r>
        <w:r w:rsidR="003B0444">
          <w:rPr>
            <w:b/>
          </w:rPr>
          <w:br w:type="page"/>
        </w:r>
      </w:ins>
    </w:p>
    <w:p w14:paraId="4907FBBE" w14:textId="2425CA60" w:rsidR="003165B5" w:rsidRPr="00EC61E5" w:rsidRDefault="00A64E35" w:rsidP="00653135">
      <w:pPr>
        <w:pStyle w:val="Heading1"/>
        <w:tabs>
          <w:tab w:val="left" w:pos="1710"/>
        </w:tabs>
        <w:jc w:val="both"/>
        <w:rPr>
          <w:ins w:id="329" w:author="Author"/>
        </w:rPr>
      </w:pPr>
      <w:bookmarkStart w:id="330" w:name="_Toc135200734"/>
      <w:ins w:id="331" w:author="Author">
        <w:r>
          <w:t>RULE</w:t>
        </w:r>
        <w:r w:rsidR="00152246" w:rsidRPr="00EC61E5">
          <w:rPr>
            <w:spacing w:val="-3"/>
          </w:rPr>
          <w:t xml:space="preserve"> </w:t>
        </w:r>
        <w:r w:rsidR="00152246" w:rsidRPr="00EC61E5">
          <w:t>1007</w:t>
        </w:r>
        <w:r w:rsidR="00152246" w:rsidRPr="00EC61E5">
          <w:rPr>
            <w:spacing w:val="-1"/>
          </w:rPr>
          <w:t>-</w:t>
        </w:r>
        <w:r w:rsidR="00D466E5" w:rsidRPr="00EC61E5">
          <w:t>1</w:t>
        </w:r>
        <w:r w:rsidR="00D466E5">
          <w:tab/>
        </w:r>
        <w:r w:rsidR="005A1DC9">
          <w:t>LISTS, SCHEDULES, &amp; STATEMENTS</w:t>
        </w:r>
        <w:bookmarkEnd w:id="330"/>
      </w:ins>
    </w:p>
    <w:p w14:paraId="525186CF" w14:textId="77777777" w:rsidR="003165B5" w:rsidRPr="00EC61E5" w:rsidRDefault="003165B5" w:rsidP="00653135">
      <w:pPr>
        <w:spacing w:before="12" w:line="240" w:lineRule="exact"/>
        <w:jc w:val="both"/>
      </w:pPr>
    </w:p>
    <w:p w14:paraId="10F94381" w14:textId="40AD9784" w:rsidR="00656C24" w:rsidRDefault="00152246" w:rsidP="00653135">
      <w:pPr>
        <w:spacing w:line="480" w:lineRule="auto"/>
        <w:ind w:firstLine="720"/>
        <w:jc w:val="both"/>
        <w:rPr>
          <w:ins w:id="332" w:author="Author"/>
        </w:rPr>
      </w:pPr>
      <w:r w:rsidRPr="00EC61E5">
        <w:rPr>
          <w:spacing w:val="-3"/>
        </w:rPr>
        <w:t>I</w:t>
      </w:r>
      <w:r w:rsidRPr="00EC61E5">
        <w:t>ndividu</w:t>
      </w:r>
      <w:r w:rsidRPr="00EC61E5">
        <w:rPr>
          <w:spacing w:val="-1"/>
        </w:rPr>
        <w:t>a</w:t>
      </w:r>
      <w:r w:rsidRPr="00EC61E5">
        <w:t>l d</w:t>
      </w:r>
      <w:r w:rsidRPr="00EC61E5">
        <w:rPr>
          <w:spacing w:val="-1"/>
        </w:rPr>
        <w:t>e</w:t>
      </w:r>
      <w:r w:rsidRPr="00EC61E5">
        <w:t>bt</w:t>
      </w:r>
      <w:r w:rsidRPr="00EC61E5">
        <w:rPr>
          <w:spacing w:val="2"/>
        </w:rPr>
        <w:t>o</w:t>
      </w:r>
      <w:r w:rsidRPr="00EC61E5">
        <w:rPr>
          <w:spacing w:val="-1"/>
        </w:rPr>
        <w:t>r</w:t>
      </w:r>
      <w:r w:rsidRPr="00EC61E5">
        <w:t xml:space="preserve">s </w:t>
      </w:r>
      <w:r w:rsidRPr="00EC61E5">
        <w:rPr>
          <w:spacing w:val="-1"/>
        </w:rPr>
        <w:t>re</w:t>
      </w:r>
      <w:r w:rsidRPr="00EC61E5">
        <w:t>qui</w:t>
      </w:r>
      <w:r w:rsidRPr="00EC61E5">
        <w:rPr>
          <w:spacing w:val="2"/>
        </w:rPr>
        <w:t>r</w:t>
      </w:r>
      <w:r w:rsidRPr="00EC61E5">
        <w:rPr>
          <w:spacing w:val="-1"/>
        </w:rPr>
        <w:t>e</w:t>
      </w:r>
      <w:r w:rsidRPr="00EC61E5">
        <w:t xml:space="preserve">d to </w:t>
      </w:r>
      <w:r w:rsidRPr="00EC61E5">
        <w:rPr>
          <w:spacing w:val="-1"/>
        </w:rPr>
        <w:t>f</w:t>
      </w:r>
      <w:r w:rsidRPr="00EC61E5">
        <w:t>ile</w:t>
      </w:r>
      <w:r w:rsidRPr="00EC61E5">
        <w:rPr>
          <w:spacing w:val="-1"/>
        </w:rPr>
        <w:t xml:space="preserve"> </w:t>
      </w:r>
      <w:r w:rsidRPr="00EC61E5">
        <w:t>a</w:t>
      </w:r>
      <w:r w:rsidRPr="00EC61E5">
        <w:rPr>
          <w:spacing w:val="-1"/>
        </w:rPr>
        <w:t xml:space="preserve"> </w:t>
      </w:r>
      <w:r w:rsidRPr="00EC61E5">
        <w:rPr>
          <w:spacing w:val="1"/>
        </w:rPr>
        <w:t>c</w:t>
      </w:r>
      <w:r w:rsidRPr="00EC61E5">
        <w:rPr>
          <w:spacing w:val="-1"/>
        </w:rPr>
        <w:t>er</w:t>
      </w:r>
      <w:r w:rsidRPr="00EC61E5">
        <w:t>ti</w:t>
      </w:r>
      <w:r w:rsidRPr="00EC61E5">
        <w:rPr>
          <w:spacing w:val="-1"/>
        </w:rPr>
        <w:t>f</w:t>
      </w:r>
      <w:r w:rsidRPr="00EC61E5">
        <w:t>i</w:t>
      </w:r>
      <w:r w:rsidRPr="00EC61E5">
        <w:rPr>
          <w:spacing w:val="-1"/>
        </w:rPr>
        <w:t>ca</w:t>
      </w:r>
      <w:r w:rsidRPr="00EC61E5">
        <w:t xml:space="preserve">tion </w:t>
      </w:r>
      <w:r w:rsidRPr="00EC61E5">
        <w:rPr>
          <w:spacing w:val="1"/>
        </w:rPr>
        <w:t>c</w:t>
      </w:r>
      <w:r w:rsidRPr="00EC61E5">
        <w:t>on</w:t>
      </w:r>
      <w:r w:rsidRPr="00EC61E5">
        <w:rPr>
          <w:spacing w:val="-1"/>
        </w:rPr>
        <w:t>cer</w:t>
      </w:r>
      <w:r w:rsidRPr="00EC61E5">
        <w:t>ni</w:t>
      </w:r>
      <w:r w:rsidRPr="00EC61E5">
        <w:rPr>
          <w:spacing w:val="2"/>
        </w:rPr>
        <w:t>n</w:t>
      </w:r>
      <w:r w:rsidRPr="00EC61E5">
        <w:t>g</w:t>
      </w:r>
      <w:r w:rsidRPr="00EC61E5">
        <w:rPr>
          <w:spacing w:val="-2"/>
        </w:rPr>
        <w:t xml:space="preserve"> </w:t>
      </w:r>
      <w:r w:rsidRPr="00EC61E5">
        <w:rPr>
          <w:spacing w:val="-1"/>
        </w:rPr>
        <w:t>e</w:t>
      </w:r>
      <w:r w:rsidRPr="00EC61E5">
        <w:rPr>
          <w:spacing w:val="2"/>
        </w:rPr>
        <w:t>x</w:t>
      </w:r>
      <w:r w:rsidRPr="00EC61E5">
        <w:rPr>
          <w:spacing w:val="-1"/>
        </w:rPr>
        <w:t>e</w:t>
      </w:r>
      <w:r w:rsidRPr="00EC61E5">
        <w:t>mptions und</w:t>
      </w:r>
      <w:r w:rsidRPr="00EC61E5">
        <w:rPr>
          <w:spacing w:val="-1"/>
        </w:rPr>
        <w:t>e</w:t>
      </w:r>
      <w:r w:rsidRPr="00EC61E5">
        <w:t>r</w:t>
      </w:r>
      <w:r w:rsidR="00656C24">
        <w:t xml:space="preserve"> </w:t>
      </w:r>
      <w:del w:id="333" w:author="Author">
        <w:r w:rsidR="009E11F1" w:rsidRPr="00B70194">
          <w:br/>
        </w:r>
      </w:del>
      <w:r w:rsidRPr="00EC61E5">
        <w:t>11 U.</w:t>
      </w:r>
      <w:r w:rsidRPr="00EC61E5">
        <w:rPr>
          <w:spacing w:val="1"/>
        </w:rPr>
        <w:t>S</w:t>
      </w:r>
      <w:r w:rsidRPr="00EC61E5">
        <w:t>.</w:t>
      </w:r>
      <w:r w:rsidRPr="00EC61E5">
        <w:rPr>
          <w:spacing w:val="1"/>
        </w:rPr>
        <w:t>C</w:t>
      </w:r>
      <w:r w:rsidRPr="00EC61E5">
        <w:t xml:space="preserve">. </w:t>
      </w:r>
    </w:p>
    <w:p w14:paraId="37B6C57A" w14:textId="7BE811A1" w:rsidR="003165B5" w:rsidRPr="00EC61E5" w:rsidRDefault="00152246" w:rsidP="00653135">
      <w:pPr>
        <w:spacing w:line="480" w:lineRule="auto"/>
        <w:jc w:val="both"/>
      </w:pPr>
      <w:r w:rsidRPr="00EC61E5">
        <w:t>§</w:t>
      </w:r>
      <w:r w:rsidRPr="00EC61E5">
        <w:rPr>
          <w:spacing w:val="-19"/>
        </w:rPr>
        <w:t xml:space="preserve"> </w:t>
      </w:r>
      <w:r w:rsidRPr="00EC61E5">
        <w:t>522</w:t>
      </w:r>
      <w:r w:rsidRPr="00EC61E5">
        <w:rPr>
          <w:spacing w:val="-1"/>
        </w:rPr>
        <w:t>(</w:t>
      </w:r>
      <w:r w:rsidRPr="00EC61E5">
        <w:t>q)</w:t>
      </w:r>
      <w:r w:rsidRPr="00EC61E5">
        <w:rPr>
          <w:spacing w:val="-1"/>
        </w:rPr>
        <w:t xml:space="preserve"> </w:t>
      </w:r>
      <w:r w:rsidRPr="00EC61E5">
        <w:t>sh</w:t>
      </w:r>
      <w:r w:rsidRPr="00EC61E5">
        <w:rPr>
          <w:spacing w:val="-1"/>
        </w:rPr>
        <w:t>a</w:t>
      </w:r>
      <w:r w:rsidRPr="00EC61E5">
        <w:t>ll do one</w:t>
      </w:r>
      <w:r w:rsidRPr="00EC61E5">
        <w:rPr>
          <w:spacing w:val="-1"/>
        </w:rPr>
        <w:t xml:space="preserve"> </w:t>
      </w:r>
      <w:r w:rsidRPr="00EC61E5">
        <w:t>of</w:t>
      </w:r>
      <w:r w:rsidRPr="00EC61E5">
        <w:rPr>
          <w:spacing w:val="-1"/>
        </w:rPr>
        <w:t xml:space="preserve"> </w:t>
      </w:r>
      <w:r w:rsidRPr="00EC61E5">
        <w:t>the</w:t>
      </w:r>
      <w:r w:rsidRPr="00EC61E5">
        <w:rPr>
          <w:spacing w:val="-11"/>
        </w:rPr>
        <w:t xml:space="preserve"> </w:t>
      </w:r>
      <w:r w:rsidRPr="00EC61E5">
        <w:rPr>
          <w:spacing w:val="-1"/>
        </w:rPr>
        <w:t>f</w:t>
      </w:r>
      <w:r w:rsidRPr="00EC61E5">
        <w:t>ollowin</w:t>
      </w:r>
      <w:r w:rsidRPr="00EC61E5">
        <w:rPr>
          <w:spacing w:val="-2"/>
        </w:rPr>
        <w:t>g</w:t>
      </w:r>
      <w:r w:rsidRPr="00EC61E5">
        <w:t>:</w:t>
      </w:r>
    </w:p>
    <w:p w14:paraId="79C2BA6D" w14:textId="0646698D" w:rsidR="003165B5" w:rsidRPr="00EC61E5" w:rsidRDefault="009E11F1" w:rsidP="00653135">
      <w:pPr>
        <w:spacing w:before="10" w:line="480" w:lineRule="auto"/>
        <w:ind w:right="50" w:firstLine="720"/>
        <w:jc w:val="both"/>
      </w:pPr>
      <w:del w:id="334" w:author="Author">
        <w:r w:rsidRPr="00B70194">
          <w:tab/>
          <w:delText>(</w:delText>
        </w:r>
        <w:r w:rsidR="009F518E" w:rsidRPr="00B70194">
          <w:delText>1</w:delText>
        </w:r>
        <w:r w:rsidRPr="00B70194">
          <w:delText xml:space="preserve">) </w:delText>
        </w:r>
      </w:del>
      <w:ins w:id="335" w:author="Author">
        <w:r w:rsidR="00546F86" w:rsidRPr="00EC61E5">
          <w:rPr>
            <w:spacing w:val="-1"/>
          </w:rPr>
          <w:t>(a)</w:t>
        </w:r>
      </w:ins>
      <w:r w:rsidR="00546F86" w:rsidRPr="00EC61E5">
        <w:rPr>
          <w:spacing w:val="-1"/>
        </w:rPr>
        <w:t xml:space="preserve"> </w:t>
      </w:r>
      <w:r w:rsidR="00152246" w:rsidRPr="00EC61E5">
        <w:rPr>
          <w:spacing w:val="-3"/>
        </w:rPr>
        <w:t>I</w:t>
      </w:r>
      <w:r w:rsidR="00152246" w:rsidRPr="00EC61E5">
        <w:t xml:space="preserve">n </w:t>
      </w:r>
      <w:del w:id="336" w:author="Author">
        <w:r w:rsidR="00F23E40" w:rsidRPr="00B70194">
          <w:delText>chapter</w:delText>
        </w:r>
      </w:del>
      <w:ins w:id="337" w:author="Author">
        <w:r w:rsidR="00A335DB">
          <w:t>C</w:t>
        </w:r>
        <w:r w:rsidR="00152246" w:rsidRPr="00EC61E5">
          <w:rPr>
            <w:spacing w:val="2"/>
          </w:rPr>
          <w:t>h</w:t>
        </w:r>
        <w:r w:rsidR="00152246" w:rsidRPr="00EC61E5">
          <w:rPr>
            <w:spacing w:val="-1"/>
          </w:rPr>
          <w:t>a</w:t>
        </w:r>
        <w:r w:rsidR="00152246" w:rsidRPr="00EC61E5">
          <w:t>pt</w:t>
        </w:r>
        <w:r w:rsidR="00152246" w:rsidRPr="00EC61E5">
          <w:rPr>
            <w:spacing w:val="-1"/>
          </w:rPr>
          <w:t>e</w:t>
        </w:r>
        <w:r w:rsidR="00152246" w:rsidRPr="00EC61E5">
          <w:t>r</w:t>
        </w:r>
      </w:ins>
      <w:r w:rsidR="00152246" w:rsidRPr="00EC61E5">
        <w:rPr>
          <w:spacing w:val="-1"/>
        </w:rPr>
        <w:t xml:space="preserve"> </w:t>
      </w:r>
      <w:r w:rsidR="00152246" w:rsidRPr="00EC61E5">
        <w:t>12</w:t>
      </w:r>
      <w:r w:rsidR="00152246" w:rsidRPr="00EC61E5">
        <w:rPr>
          <w:spacing w:val="2"/>
        </w:rPr>
        <w:t xml:space="preserve"> </w:t>
      </w:r>
      <w:r w:rsidR="00152246" w:rsidRPr="00EC61E5">
        <w:rPr>
          <w:spacing w:val="-1"/>
        </w:rPr>
        <w:t>a</w:t>
      </w:r>
      <w:r w:rsidR="00152246" w:rsidRPr="00EC61E5">
        <w:t>nd 13</w:t>
      </w:r>
      <w:r w:rsidR="00152246" w:rsidRPr="00EC61E5">
        <w:rPr>
          <w:spacing w:val="2"/>
        </w:rPr>
        <w:t xml:space="preserve"> </w:t>
      </w:r>
      <w:r w:rsidR="00152246" w:rsidRPr="00EC61E5">
        <w:rPr>
          <w:spacing w:val="-1"/>
        </w:rPr>
        <w:t>ca</w:t>
      </w:r>
      <w:r w:rsidR="00152246" w:rsidRPr="00EC61E5">
        <w:t>s</w:t>
      </w:r>
      <w:r w:rsidR="00152246" w:rsidRPr="00EC61E5">
        <w:rPr>
          <w:spacing w:val="-1"/>
        </w:rPr>
        <w:t>e</w:t>
      </w:r>
      <w:r w:rsidR="00152246" w:rsidRPr="00EC61E5">
        <w:t>s, the</w:t>
      </w:r>
      <w:r w:rsidR="00152246" w:rsidRPr="00EC61E5">
        <w:rPr>
          <w:spacing w:val="1"/>
        </w:rPr>
        <w:t xml:space="preserve"> </w:t>
      </w:r>
      <w:r w:rsidR="00152246" w:rsidRPr="00EC61E5">
        <w:rPr>
          <w:spacing w:val="-1"/>
        </w:rPr>
        <w:t>cer</w:t>
      </w:r>
      <w:r w:rsidR="00152246" w:rsidRPr="00EC61E5">
        <w:t>ti</w:t>
      </w:r>
      <w:r w:rsidR="00152246" w:rsidRPr="00EC61E5">
        <w:rPr>
          <w:spacing w:val="-1"/>
        </w:rPr>
        <w:t>f</w:t>
      </w:r>
      <w:r w:rsidR="00152246" w:rsidRPr="00EC61E5">
        <w:t>i</w:t>
      </w:r>
      <w:r w:rsidR="00152246" w:rsidRPr="00EC61E5">
        <w:rPr>
          <w:spacing w:val="1"/>
        </w:rPr>
        <w:t>c</w:t>
      </w:r>
      <w:r w:rsidR="00152246" w:rsidRPr="00EC61E5">
        <w:rPr>
          <w:spacing w:val="-1"/>
        </w:rPr>
        <w:t>a</w:t>
      </w:r>
      <w:r w:rsidR="00152246" w:rsidRPr="00EC61E5">
        <w:t>tion sh</w:t>
      </w:r>
      <w:r w:rsidR="00152246" w:rsidRPr="00EC61E5">
        <w:rPr>
          <w:spacing w:val="-1"/>
        </w:rPr>
        <w:t>a</w:t>
      </w:r>
      <w:r w:rsidR="00152246" w:rsidRPr="00EC61E5">
        <w:t>ll be</w:t>
      </w:r>
      <w:r w:rsidR="00152246" w:rsidRPr="00EC61E5">
        <w:rPr>
          <w:spacing w:val="-1"/>
        </w:rPr>
        <w:t xml:space="preserve"> </w:t>
      </w:r>
      <w:r w:rsidR="00152246" w:rsidRPr="00EC61E5">
        <w:t>in</w:t>
      </w:r>
      <w:r w:rsidR="00152246" w:rsidRPr="00EC61E5">
        <w:rPr>
          <w:spacing w:val="-1"/>
        </w:rPr>
        <w:t>c</w:t>
      </w:r>
      <w:r w:rsidR="00152246" w:rsidRPr="00EC61E5">
        <w:t>lud</w:t>
      </w:r>
      <w:r w:rsidR="00152246" w:rsidRPr="00EC61E5">
        <w:rPr>
          <w:spacing w:val="-1"/>
        </w:rPr>
        <w:t>e</w:t>
      </w:r>
      <w:r w:rsidR="00152246" w:rsidRPr="00EC61E5">
        <w:t>d in the</w:t>
      </w:r>
      <w:r w:rsidR="00152246" w:rsidRPr="00EC61E5">
        <w:rPr>
          <w:spacing w:val="-1"/>
        </w:rPr>
        <w:t xml:space="preserve"> </w:t>
      </w:r>
      <w:r w:rsidR="00152246" w:rsidRPr="00EC61E5">
        <w:t xml:space="preserve">motion </w:t>
      </w:r>
      <w:r w:rsidR="00152246" w:rsidRPr="00EC61E5">
        <w:rPr>
          <w:spacing w:val="-1"/>
        </w:rPr>
        <w:t>f</w:t>
      </w:r>
      <w:r w:rsidR="00152246" w:rsidRPr="00EC61E5">
        <w:t>or</w:t>
      </w:r>
      <w:r w:rsidR="00152246" w:rsidRPr="00EC61E5">
        <w:rPr>
          <w:spacing w:val="-1"/>
        </w:rPr>
        <w:t xml:space="preserve"> </w:t>
      </w:r>
      <w:r w:rsidR="00152246" w:rsidRPr="00EC61E5">
        <w:t>dis</w:t>
      </w:r>
      <w:r w:rsidR="00152246" w:rsidRPr="00EC61E5">
        <w:rPr>
          <w:spacing w:val="-1"/>
        </w:rPr>
        <w:t>c</w:t>
      </w:r>
      <w:r w:rsidR="00152246" w:rsidRPr="00EC61E5">
        <w:t>h</w:t>
      </w:r>
      <w:r w:rsidR="00152246" w:rsidRPr="00EC61E5">
        <w:rPr>
          <w:spacing w:val="-1"/>
        </w:rPr>
        <w:t>a</w:t>
      </w:r>
      <w:r w:rsidR="00152246" w:rsidRPr="00EC61E5">
        <w:rPr>
          <w:spacing w:val="2"/>
        </w:rPr>
        <w:t>r</w:t>
      </w:r>
      <w:r w:rsidR="00152246" w:rsidRPr="00EC61E5">
        <w:t>ge</w:t>
      </w:r>
      <w:r w:rsidR="00152246" w:rsidRPr="00EC61E5">
        <w:rPr>
          <w:spacing w:val="-1"/>
        </w:rPr>
        <w:t xml:space="preserve"> </w:t>
      </w:r>
      <w:r w:rsidR="00152246" w:rsidRPr="00EC61E5">
        <w:t>und</w:t>
      </w:r>
      <w:r w:rsidR="00152246" w:rsidRPr="00EC61E5">
        <w:rPr>
          <w:spacing w:val="1"/>
        </w:rPr>
        <w:t>e</w:t>
      </w:r>
      <w:r w:rsidR="00152246" w:rsidRPr="00EC61E5">
        <w:t>r</w:t>
      </w:r>
      <w:r w:rsidR="00152246" w:rsidRPr="00EC61E5">
        <w:rPr>
          <w:spacing w:val="-1"/>
        </w:rPr>
        <w:t xml:space="preserve"> </w:t>
      </w:r>
      <w:r w:rsidR="00152246" w:rsidRPr="00EC61E5">
        <w:t xml:space="preserve">11 </w:t>
      </w:r>
      <w:r w:rsidR="00152246" w:rsidRPr="00EC61E5">
        <w:rPr>
          <w:spacing w:val="2"/>
        </w:rPr>
        <w:t>U</w:t>
      </w:r>
      <w:r w:rsidR="00152246" w:rsidRPr="00EC61E5">
        <w:t>.</w:t>
      </w:r>
      <w:r w:rsidR="00152246" w:rsidRPr="00EC61E5">
        <w:rPr>
          <w:spacing w:val="1"/>
        </w:rPr>
        <w:t>S</w:t>
      </w:r>
      <w:r w:rsidR="00152246" w:rsidRPr="00EC61E5">
        <w:t>.</w:t>
      </w:r>
      <w:r w:rsidR="00152246" w:rsidRPr="00EC61E5">
        <w:rPr>
          <w:spacing w:val="1"/>
        </w:rPr>
        <w:t>C</w:t>
      </w:r>
      <w:r w:rsidR="00152246" w:rsidRPr="00EC61E5">
        <w:t xml:space="preserve">. §§ 1228 </w:t>
      </w:r>
      <w:r w:rsidR="00152246" w:rsidRPr="00EC61E5">
        <w:rPr>
          <w:spacing w:val="-1"/>
        </w:rPr>
        <w:t>a</w:t>
      </w:r>
      <w:r w:rsidR="00152246" w:rsidRPr="00EC61E5">
        <w:t xml:space="preserve">nd 1328 </w:t>
      </w:r>
      <w:r w:rsidR="00152246" w:rsidRPr="00EC61E5">
        <w:rPr>
          <w:spacing w:val="-1"/>
        </w:rPr>
        <w:t>a</w:t>
      </w:r>
      <w:r w:rsidR="00152246" w:rsidRPr="00EC61E5">
        <w:t xml:space="preserve">nd </w:t>
      </w:r>
      <w:del w:id="338" w:author="Author">
        <w:r w:rsidR="00113230" w:rsidRPr="00B70194">
          <w:delText>local rule</w:delText>
        </w:r>
      </w:del>
      <w:ins w:id="339" w:author="Author">
        <w:r w:rsidR="00081483" w:rsidRPr="00EC61E5">
          <w:t>Local Rule</w:t>
        </w:r>
      </w:ins>
      <w:r w:rsidR="00152246" w:rsidRPr="00EC61E5">
        <w:rPr>
          <w:spacing w:val="-1"/>
        </w:rPr>
        <w:t xml:space="preserve"> </w:t>
      </w:r>
      <w:r w:rsidR="00152246" w:rsidRPr="00EC61E5">
        <w:t>4004</w:t>
      </w:r>
      <w:r w:rsidR="00152246" w:rsidRPr="00EC61E5">
        <w:rPr>
          <w:spacing w:val="-1"/>
        </w:rPr>
        <w:t>-</w:t>
      </w:r>
      <w:r w:rsidR="00152246" w:rsidRPr="00EC61E5">
        <w:t>1.</w:t>
      </w:r>
    </w:p>
    <w:p w14:paraId="58F584A7" w14:textId="3D522735" w:rsidR="003165B5" w:rsidRPr="004370CA" w:rsidRDefault="009F518E" w:rsidP="00653135">
      <w:pPr>
        <w:spacing w:before="10" w:line="480" w:lineRule="auto"/>
        <w:ind w:right="73" w:firstLine="720"/>
        <w:jc w:val="both"/>
      </w:pPr>
      <w:del w:id="340" w:author="Author">
        <w:r w:rsidRPr="00B70194">
          <w:tab/>
          <w:delText>(2</w:delText>
        </w:r>
        <w:r w:rsidR="009E11F1" w:rsidRPr="00B70194">
          <w:delText xml:space="preserve">) </w:delText>
        </w:r>
      </w:del>
      <w:ins w:id="341" w:author="Author">
        <w:r w:rsidR="00546F86" w:rsidRPr="00EC61E5">
          <w:rPr>
            <w:spacing w:val="-1"/>
          </w:rPr>
          <w:t>(b)</w:t>
        </w:r>
      </w:ins>
      <w:r w:rsidR="00546F86" w:rsidRPr="00EC61E5">
        <w:rPr>
          <w:spacing w:val="-1"/>
        </w:rPr>
        <w:t xml:space="preserve"> </w:t>
      </w:r>
      <w:r w:rsidR="00152246" w:rsidRPr="00EC61E5">
        <w:rPr>
          <w:spacing w:val="-3"/>
        </w:rPr>
        <w:t>I</w:t>
      </w:r>
      <w:r w:rsidR="00152246" w:rsidRPr="00EC61E5">
        <w:t xml:space="preserve">n </w:t>
      </w:r>
      <w:del w:id="342" w:author="Author">
        <w:r w:rsidR="00F23E40" w:rsidRPr="00B70194">
          <w:delText>chapter</w:delText>
        </w:r>
      </w:del>
      <w:ins w:id="343" w:author="Author">
        <w:r w:rsidR="00A335DB">
          <w:rPr>
            <w:spacing w:val="-1"/>
          </w:rPr>
          <w:t>Chapter</w:t>
        </w:r>
      </w:ins>
      <w:r w:rsidR="00A335DB">
        <w:rPr>
          <w:spacing w:val="-1"/>
        </w:rPr>
        <w:t xml:space="preserve"> 11</w:t>
      </w:r>
      <w:r w:rsidR="00152246" w:rsidRPr="00EC61E5">
        <w:t xml:space="preserve"> indivi</w:t>
      </w:r>
      <w:r w:rsidR="00152246" w:rsidRPr="00EC61E5">
        <w:rPr>
          <w:spacing w:val="2"/>
        </w:rPr>
        <w:t>d</w:t>
      </w:r>
      <w:r w:rsidR="00152246" w:rsidRPr="00EC61E5">
        <w:t>u</w:t>
      </w:r>
      <w:r w:rsidR="00152246" w:rsidRPr="00EC61E5">
        <w:rPr>
          <w:spacing w:val="-1"/>
        </w:rPr>
        <w:t>a</w:t>
      </w:r>
      <w:r w:rsidR="00152246" w:rsidRPr="00EC61E5">
        <w:t xml:space="preserve">l </w:t>
      </w:r>
      <w:r w:rsidR="00152246" w:rsidRPr="00EC61E5">
        <w:rPr>
          <w:spacing w:val="-1"/>
        </w:rPr>
        <w:t>ca</w:t>
      </w:r>
      <w:r w:rsidR="00152246" w:rsidRPr="00EC61E5">
        <w:t>s</w:t>
      </w:r>
      <w:r w:rsidR="00152246" w:rsidRPr="00EC61E5">
        <w:rPr>
          <w:spacing w:val="-1"/>
        </w:rPr>
        <w:t>e</w:t>
      </w:r>
      <w:r w:rsidR="00152246" w:rsidRPr="00EC61E5">
        <w:t>s, the</w:t>
      </w:r>
      <w:r w:rsidR="00152246" w:rsidRPr="00EC61E5">
        <w:rPr>
          <w:spacing w:val="1"/>
        </w:rPr>
        <w:t xml:space="preserve"> </w:t>
      </w:r>
      <w:r w:rsidR="00152246" w:rsidRPr="00EC61E5">
        <w:rPr>
          <w:spacing w:val="-1"/>
        </w:rPr>
        <w:t>cer</w:t>
      </w:r>
      <w:r w:rsidR="00152246" w:rsidRPr="00EC61E5">
        <w:t>ti</w:t>
      </w:r>
      <w:r w:rsidR="00152246" w:rsidRPr="00EC61E5">
        <w:rPr>
          <w:spacing w:val="-1"/>
        </w:rPr>
        <w:t>f</w:t>
      </w:r>
      <w:r w:rsidR="00152246" w:rsidRPr="00EC61E5">
        <w:t>i</w:t>
      </w:r>
      <w:r w:rsidR="00152246" w:rsidRPr="00EC61E5">
        <w:rPr>
          <w:spacing w:val="1"/>
        </w:rPr>
        <w:t>c</w:t>
      </w:r>
      <w:r w:rsidR="00152246" w:rsidRPr="00EC61E5">
        <w:rPr>
          <w:spacing w:val="-1"/>
        </w:rPr>
        <w:t>a</w:t>
      </w:r>
      <w:r w:rsidR="00152246" w:rsidRPr="00EC61E5">
        <w:t>tion sh</w:t>
      </w:r>
      <w:r w:rsidR="00152246" w:rsidRPr="00EC61E5">
        <w:rPr>
          <w:spacing w:val="-1"/>
        </w:rPr>
        <w:t>a</w:t>
      </w:r>
      <w:r w:rsidR="00152246" w:rsidRPr="00EC61E5">
        <w:t>ll be</w:t>
      </w:r>
      <w:r w:rsidR="00152246" w:rsidRPr="00EC61E5">
        <w:rPr>
          <w:spacing w:val="-1"/>
        </w:rPr>
        <w:t xml:space="preserve"> f</w:t>
      </w:r>
      <w:r w:rsidR="00152246" w:rsidRPr="00EC61E5">
        <w:t>il</w:t>
      </w:r>
      <w:r w:rsidR="00152246" w:rsidRPr="00EC61E5">
        <w:rPr>
          <w:spacing w:val="-1"/>
        </w:rPr>
        <w:t>e</w:t>
      </w:r>
      <w:r w:rsidR="00152246" w:rsidRPr="00EC61E5">
        <w:t>d p</w:t>
      </w:r>
      <w:r w:rsidR="00152246" w:rsidRPr="00EC61E5">
        <w:rPr>
          <w:spacing w:val="-1"/>
        </w:rPr>
        <w:t>r</w:t>
      </w:r>
      <w:r w:rsidR="00152246" w:rsidRPr="00EC61E5">
        <w:t>ior</w:t>
      </w:r>
      <w:r w:rsidR="00152246" w:rsidRPr="00EC61E5">
        <w:rPr>
          <w:spacing w:val="-1"/>
        </w:rPr>
        <w:t xml:space="preserve"> </w:t>
      </w:r>
      <w:r w:rsidR="00152246" w:rsidRPr="00EC61E5">
        <w:t>to t</w:t>
      </w:r>
      <w:r w:rsidR="00152246" w:rsidRPr="00EC61E5">
        <w:rPr>
          <w:spacing w:val="2"/>
        </w:rPr>
        <w:t>h</w:t>
      </w:r>
      <w:r w:rsidR="00152246" w:rsidRPr="00EC61E5">
        <w:t>e</w:t>
      </w:r>
      <w:r w:rsidR="00152246" w:rsidRPr="00EC61E5">
        <w:rPr>
          <w:spacing w:val="-1"/>
        </w:rPr>
        <w:t xml:space="preserve"> f</w:t>
      </w:r>
      <w:r w:rsidR="00152246" w:rsidRPr="00EC61E5">
        <w:t>iling of</w:t>
      </w:r>
      <w:r w:rsidR="00152246" w:rsidRPr="00EC61E5">
        <w:rPr>
          <w:spacing w:val="-1"/>
        </w:rPr>
        <w:t xml:space="preserve"> </w:t>
      </w:r>
      <w:r w:rsidR="00152246" w:rsidRPr="00EC61E5">
        <w:t>a</w:t>
      </w:r>
      <w:r w:rsidR="00152246" w:rsidRPr="00EC61E5">
        <w:rPr>
          <w:spacing w:val="-1"/>
        </w:rPr>
        <w:t xml:space="preserve"> </w:t>
      </w:r>
      <w:r w:rsidR="00152246" w:rsidRPr="00EC61E5">
        <w:t>pl</w:t>
      </w:r>
      <w:r w:rsidR="00152246" w:rsidRPr="00EC61E5">
        <w:rPr>
          <w:spacing w:val="-1"/>
        </w:rPr>
        <w:t>a</w:t>
      </w:r>
      <w:r w:rsidR="00152246" w:rsidRPr="00EC61E5">
        <w:t xml:space="preserve">n </w:t>
      </w:r>
      <w:r w:rsidR="00152246" w:rsidRPr="00EC61E5">
        <w:rPr>
          <w:spacing w:val="-1"/>
        </w:rPr>
        <w:t>a</w:t>
      </w:r>
      <w:r w:rsidR="00152246" w:rsidRPr="00EC61E5">
        <w:t>nd dis</w:t>
      </w:r>
      <w:r w:rsidR="00152246" w:rsidRPr="00EC61E5">
        <w:rPr>
          <w:spacing w:val="-1"/>
        </w:rPr>
        <w:t>c</w:t>
      </w:r>
      <w:r w:rsidR="00152246" w:rsidRPr="00EC61E5">
        <w:t>losu</w:t>
      </w:r>
      <w:r w:rsidR="00152246" w:rsidRPr="00EC61E5">
        <w:rPr>
          <w:spacing w:val="2"/>
        </w:rPr>
        <w:t>r</w:t>
      </w:r>
      <w:r w:rsidR="00152246" w:rsidRPr="00EC61E5">
        <w:t>e</w:t>
      </w:r>
      <w:r w:rsidR="00152246" w:rsidRPr="00EC61E5">
        <w:rPr>
          <w:spacing w:val="-1"/>
        </w:rPr>
        <w:t xml:space="preserve"> </w:t>
      </w:r>
      <w:r w:rsidR="00152246" w:rsidRPr="004370CA">
        <w:rPr>
          <w:spacing w:val="3"/>
        </w:rPr>
        <w:t>s</w:t>
      </w:r>
      <w:r w:rsidR="00152246" w:rsidRPr="004370CA">
        <w:t>t</w:t>
      </w:r>
      <w:r w:rsidR="00152246" w:rsidRPr="004370CA">
        <w:rPr>
          <w:spacing w:val="-1"/>
        </w:rPr>
        <w:t>a</w:t>
      </w:r>
      <w:r w:rsidR="00152246" w:rsidRPr="004370CA">
        <w:t>t</w:t>
      </w:r>
      <w:r w:rsidR="00152246" w:rsidRPr="004370CA">
        <w:rPr>
          <w:spacing w:val="-1"/>
        </w:rPr>
        <w:t>e</w:t>
      </w:r>
      <w:r w:rsidR="00152246" w:rsidRPr="004370CA">
        <w:t>m</w:t>
      </w:r>
      <w:r w:rsidR="00152246" w:rsidRPr="004370CA">
        <w:rPr>
          <w:spacing w:val="-1"/>
        </w:rPr>
        <w:t>e</w:t>
      </w:r>
      <w:r w:rsidR="00152246" w:rsidRPr="004370CA">
        <w:t>nt.</w:t>
      </w:r>
    </w:p>
    <w:p w14:paraId="3E76D106" w14:textId="5AEBF074" w:rsidR="001C2D97" w:rsidRPr="00EC61E5" w:rsidRDefault="001C2D97" w:rsidP="00653135">
      <w:pPr>
        <w:jc w:val="both"/>
      </w:pPr>
      <w:r w:rsidRPr="00EC61E5">
        <w:br w:type="page"/>
      </w:r>
    </w:p>
    <w:p w14:paraId="13B6E7C9" w14:textId="77777777" w:rsidR="003112B1" w:rsidRPr="00B70194" w:rsidRDefault="00F23E40" w:rsidP="0026373F">
      <w:pPr>
        <w:pStyle w:val="Heading1"/>
        <w:rPr>
          <w:del w:id="344" w:author="Author"/>
        </w:rPr>
      </w:pPr>
      <w:bookmarkStart w:id="345" w:name="_Toc13558314"/>
      <w:del w:id="346" w:author="Author">
        <w:r w:rsidRPr="00B70194">
          <w:delText>Rule</w:delText>
        </w:r>
        <w:r w:rsidRPr="00B70194">
          <w:rPr>
            <w:spacing w:val="-2"/>
          </w:rPr>
          <w:delText xml:space="preserve"> </w:delText>
        </w:r>
        <w:r w:rsidRPr="00B70194">
          <w:delText>1009-1</w:delText>
        </w:r>
        <w:r w:rsidRPr="00B70194">
          <w:tab/>
          <w:delText xml:space="preserve">Amendments of </w:delText>
        </w:r>
        <w:r w:rsidR="00FC73B9">
          <w:delText xml:space="preserve">Voluntary </w:delText>
        </w:r>
        <w:r w:rsidRPr="00B70194">
          <w:delText>Petitions, Lists, Schedules</w:delText>
        </w:r>
        <w:r w:rsidR="00735C39" w:rsidRPr="00B70194">
          <w:delText>,</w:delText>
        </w:r>
        <w:r w:rsidRPr="00B70194">
          <w:delText xml:space="preserve"> and</w:delText>
        </w:r>
        <w:r w:rsidRPr="00B70194">
          <w:rPr>
            <w:spacing w:val="-24"/>
          </w:rPr>
          <w:delText xml:space="preserve"> </w:delText>
        </w:r>
        <w:r w:rsidRPr="00B70194">
          <w:delText>Statements</w:delText>
        </w:r>
        <w:bookmarkEnd w:id="345"/>
      </w:del>
    </w:p>
    <w:p w14:paraId="6AE6C117" w14:textId="77777777" w:rsidR="00AA0C48" w:rsidRPr="00B70194" w:rsidRDefault="00AA0C48" w:rsidP="008A1222">
      <w:pPr>
        <w:rPr>
          <w:del w:id="347" w:author="Author"/>
        </w:rPr>
      </w:pPr>
    </w:p>
    <w:p w14:paraId="32D68607" w14:textId="318A7C9A" w:rsidR="00D80E0C" w:rsidRDefault="00E068AD" w:rsidP="00965CC9">
      <w:pPr>
        <w:pStyle w:val="Heading1"/>
        <w:tabs>
          <w:tab w:val="left" w:pos="1710"/>
        </w:tabs>
        <w:ind w:left="1710" w:hanging="1710"/>
        <w:rPr>
          <w:ins w:id="348" w:author="Author"/>
        </w:rPr>
      </w:pPr>
      <w:del w:id="349" w:author="Author">
        <w:r w:rsidRPr="00B70194">
          <w:rPr>
            <w:szCs w:val="24"/>
          </w:rPr>
          <w:delText xml:space="preserve">(a)  </w:delText>
        </w:r>
        <w:r w:rsidR="00F23E40" w:rsidRPr="00B70194">
          <w:rPr>
            <w:szCs w:val="24"/>
          </w:rPr>
          <w:delText xml:space="preserve">If a debtor adds a creditor through amending the schedules, </w:delText>
        </w:r>
        <w:r w:rsidR="00A154FD" w:rsidRPr="00B70194">
          <w:rPr>
            <w:szCs w:val="24"/>
          </w:rPr>
          <w:delText xml:space="preserve">the </w:delText>
        </w:r>
        <w:r w:rsidR="00F23E40" w:rsidRPr="00B70194">
          <w:rPr>
            <w:szCs w:val="24"/>
          </w:rPr>
          <w:delText>amended schedule</w:delText>
        </w:r>
        <w:r w:rsidR="00A154FD" w:rsidRPr="00B70194">
          <w:rPr>
            <w:szCs w:val="24"/>
          </w:rPr>
          <w:delText>, a notice of commencement of the case, and a copy of the chapter 13 plan</w:delText>
        </w:r>
        <w:r w:rsidR="00001B4E" w:rsidRPr="00B70194">
          <w:rPr>
            <w:szCs w:val="24"/>
          </w:rPr>
          <w:delText>, if applicable,</w:delText>
        </w:r>
        <w:r w:rsidR="00F23E40" w:rsidRPr="00B70194">
          <w:rPr>
            <w:szCs w:val="24"/>
          </w:rPr>
          <w:delText xml:space="preserve"> shall </w:delText>
        </w:r>
        <w:r w:rsidR="00001B4E" w:rsidRPr="00B70194">
          <w:rPr>
            <w:szCs w:val="24"/>
          </w:rPr>
          <w:delText>be sent to that</w:delText>
        </w:r>
        <w:r w:rsidR="00F23E40" w:rsidRPr="00B70194">
          <w:rPr>
            <w:szCs w:val="24"/>
          </w:rPr>
          <w:delText xml:space="preserve"> creditor</w:delText>
        </w:r>
        <w:r w:rsidR="00A154FD" w:rsidRPr="00B70194">
          <w:rPr>
            <w:szCs w:val="24"/>
          </w:rPr>
          <w:delText xml:space="preserve">. </w:delText>
        </w:r>
        <w:r w:rsidR="00F23E40" w:rsidRPr="00B70194">
          <w:rPr>
            <w:szCs w:val="24"/>
          </w:rPr>
          <w:delText>The</w:delText>
        </w:r>
      </w:del>
      <w:bookmarkStart w:id="350" w:name="_Toc135200735"/>
      <w:ins w:id="351" w:author="Author">
        <w:r w:rsidR="00A64E35">
          <w:t>RULE</w:t>
        </w:r>
        <w:r w:rsidR="001C2D97" w:rsidRPr="00EC61E5">
          <w:t xml:space="preserve"> 1007-</w:t>
        </w:r>
        <w:r w:rsidR="00D466E5" w:rsidRPr="00EC61E5">
          <w:t>5</w:t>
        </w:r>
        <w:r w:rsidR="00D466E5">
          <w:tab/>
        </w:r>
        <w:r w:rsidR="005A1DC9">
          <w:t xml:space="preserve">STATEMENT OF SOCIAL SECURITY NUMBER – SUBMISSION &amp; </w:t>
        </w:r>
        <w:r w:rsidR="00D477DB">
          <w:br/>
        </w:r>
        <w:r w:rsidR="005A1DC9">
          <w:t>PRIVACY</w:t>
        </w:r>
        <w:bookmarkEnd w:id="350"/>
      </w:ins>
    </w:p>
    <w:p w14:paraId="0793E9FE" w14:textId="77777777" w:rsidR="00557649" w:rsidRPr="00557649" w:rsidRDefault="00557649" w:rsidP="00653135">
      <w:pPr>
        <w:jc w:val="both"/>
        <w:rPr>
          <w:ins w:id="352" w:author="Author"/>
        </w:rPr>
      </w:pPr>
    </w:p>
    <w:p w14:paraId="6AE09A09" w14:textId="25870669" w:rsidR="00D80E0C" w:rsidRPr="00EC61E5" w:rsidRDefault="00D65C2E" w:rsidP="00653135">
      <w:pPr>
        <w:tabs>
          <w:tab w:val="left" w:pos="720"/>
        </w:tabs>
        <w:spacing w:line="480" w:lineRule="auto"/>
        <w:ind w:right="20"/>
        <w:jc w:val="both"/>
        <w:rPr>
          <w:ins w:id="353" w:author="Author"/>
        </w:rPr>
      </w:pPr>
      <w:ins w:id="354" w:author="Author">
        <w:r w:rsidRPr="00EC61E5">
          <w:tab/>
          <w:t xml:space="preserve">(a) </w:t>
        </w:r>
        <w:r w:rsidR="00D80E0C" w:rsidRPr="00EC61E5">
          <w:t>Atto</w:t>
        </w:r>
        <w:r w:rsidR="00D80E0C" w:rsidRPr="00EC61E5">
          <w:rPr>
            <w:spacing w:val="-1"/>
          </w:rPr>
          <w:t>r</w:t>
        </w:r>
        <w:r w:rsidR="00D80E0C" w:rsidRPr="00EC61E5">
          <w:t>n</w:t>
        </w:r>
        <w:r w:rsidR="00D80E0C" w:rsidRPr="00EC61E5">
          <w:rPr>
            <w:spacing w:val="4"/>
          </w:rPr>
          <w:t>e</w:t>
        </w:r>
        <w:r w:rsidR="00D80E0C" w:rsidRPr="00EC61E5">
          <w:rPr>
            <w:spacing w:val="-5"/>
          </w:rPr>
          <w:t>y</w:t>
        </w:r>
        <w:r w:rsidR="00D80E0C" w:rsidRPr="00EC61E5">
          <w:t xml:space="preserve">s </w:t>
        </w:r>
        <w:r w:rsidR="00D80E0C" w:rsidRPr="00EC61E5">
          <w:rPr>
            <w:spacing w:val="2"/>
          </w:rPr>
          <w:t>r</w:t>
        </w:r>
        <w:r w:rsidR="00D80E0C" w:rsidRPr="00EC61E5">
          <w:rPr>
            <w:spacing w:val="-1"/>
          </w:rPr>
          <w:t>e</w:t>
        </w:r>
        <w:r w:rsidR="00D80E0C" w:rsidRPr="00EC61E5">
          <w:t>p</w:t>
        </w:r>
        <w:r w:rsidR="00D80E0C" w:rsidRPr="00EC61E5">
          <w:rPr>
            <w:spacing w:val="-1"/>
          </w:rPr>
          <w:t>re</w:t>
        </w:r>
        <w:r w:rsidR="00D80E0C" w:rsidRPr="00EC61E5">
          <w:rPr>
            <w:spacing w:val="3"/>
          </w:rPr>
          <w:t>s</w:t>
        </w:r>
        <w:r w:rsidR="00D80E0C" w:rsidRPr="00EC61E5">
          <w:rPr>
            <w:spacing w:val="-1"/>
          </w:rPr>
          <w:t>e</w:t>
        </w:r>
        <w:r w:rsidR="00D80E0C" w:rsidRPr="00EC61E5">
          <w:t>nting</w:t>
        </w:r>
        <w:r w:rsidR="00D80E0C" w:rsidRPr="00EC61E5">
          <w:rPr>
            <w:spacing w:val="-2"/>
          </w:rPr>
          <w:t xml:space="preserve"> </w:t>
        </w:r>
        <w:r w:rsidR="00D80E0C" w:rsidRPr="00EC61E5">
          <w:t>individu</w:t>
        </w:r>
        <w:r w:rsidR="00D80E0C" w:rsidRPr="00EC61E5">
          <w:rPr>
            <w:spacing w:val="-1"/>
          </w:rPr>
          <w:t>a</w:t>
        </w:r>
        <w:r w:rsidR="00D80E0C" w:rsidRPr="00EC61E5">
          <w:t>l d</w:t>
        </w:r>
        <w:r w:rsidR="00D80E0C" w:rsidRPr="00EC61E5">
          <w:rPr>
            <w:spacing w:val="-1"/>
          </w:rPr>
          <w:t>e</w:t>
        </w:r>
        <w:r w:rsidR="00D80E0C" w:rsidRPr="00EC61E5">
          <w:t>bto</w:t>
        </w:r>
        <w:r w:rsidR="00D80E0C" w:rsidRPr="00EC61E5">
          <w:rPr>
            <w:spacing w:val="-1"/>
          </w:rPr>
          <w:t>r</w:t>
        </w:r>
        <w:r w:rsidR="00D80E0C" w:rsidRPr="00EC61E5">
          <w:t xml:space="preserve">s </w:t>
        </w:r>
        <w:r w:rsidR="00546F86" w:rsidRPr="00EC61E5">
          <w:t>shall</w:t>
        </w:r>
        <w:r w:rsidR="00D80E0C" w:rsidRPr="00EC61E5">
          <w:t xml:space="preserve"> h</w:t>
        </w:r>
        <w:r w:rsidR="00D80E0C" w:rsidRPr="00EC61E5">
          <w:rPr>
            <w:spacing w:val="-1"/>
          </w:rPr>
          <w:t>a</w:t>
        </w:r>
        <w:r w:rsidR="00D80E0C" w:rsidRPr="00EC61E5">
          <w:t>ve</w:t>
        </w:r>
        <w:r w:rsidR="00D80E0C" w:rsidRPr="00EC61E5">
          <w:rPr>
            <w:spacing w:val="-1"/>
          </w:rPr>
          <w:t xml:space="preserve"> </w:t>
        </w:r>
        <w:r w:rsidR="00D80E0C" w:rsidRPr="00EC61E5">
          <w:t>th</w:t>
        </w:r>
        <w:r w:rsidR="00D80E0C" w:rsidRPr="00EC61E5">
          <w:rPr>
            <w:spacing w:val="-1"/>
          </w:rPr>
          <w:t>e</w:t>
        </w:r>
        <w:r w:rsidR="00D80E0C" w:rsidRPr="00EC61E5">
          <w:t>ir</w:t>
        </w:r>
        <w:r w:rsidR="00D80E0C" w:rsidRPr="00EC61E5">
          <w:rPr>
            <w:spacing w:val="-1"/>
          </w:rPr>
          <w:t xml:space="preserve"> c</w:t>
        </w:r>
        <w:r w:rsidR="00D80E0C" w:rsidRPr="00EC61E5">
          <w:t>li</w:t>
        </w:r>
        <w:r w:rsidR="00D80E0C" w:rsidRPr="00EC61E5">
          <w:rPr>
            <w:spacing w:val="-1"/>
          </w:rPr>
          <w:t>e</w:t>
        </w:r>
        <w:r w:rsidR="00D80E0C" w:rsidRPr="00EC61E5">
          <w:t xml:space="preserve">nts </w:t>
        </w:r>
        <w:r w:rsidR="00D80E0C" w:rsidRPr="00EC61E5">
          <w:rPr>
            <w:spacing w:val="2"/>
          </w:rPr>
          <w:t>r</w:t>
        </w:r>
        <w:r w:rsidR="00D80E0C" w:rsidRPr="00EC61E5">
          <w:rPr>
            <w:spacing w:val="-1"/>
          </w:rPr>
          <w:t>ea</w:t>
        </w:r>
        <w:r w:rsidR="00D80E0C" w:rsidRPr="00EC61E5">
          <w:t xml:space="preserve">d </w:t>
        </w:r>
        <w:r w:rsidR="00D80E0C" w:rsidRPr="00EC61E5">
          <w:rPr>
            <w:spacing w:val="1"/>
          </w:rPr>
          <w:t>a</w:t>
        </w:r>
        <w:r w:rsidR="00D80E0C" w:rsidRPr="00EC61E5">
          <w:t xml:space="preserve">nd </w:t>
        </w:r>
        <w:r w:rsidR="006815E2" w:rsidRPr="00EC61E5">
          <w:t>affix wet ink signature</w:t>
        </w:r>
        <w:r w:rsidR="009522E6" w:rsidRPr="00EC61E5">
          <w:t>s</w:t>
        </w:r>
        <w:r w:rsidR="006815E2" w:rsidRPr="00EC61E5">
          <w:t xml:space="preserve"> to </w:t>
        </w:r>
        <w:r w:rsidR="00FE199A" w:rsidRPr="00EC61E5">
          <w:t>O</w:t>
        </w:r>
        <w:r w:rsidR="00D80E0C" w:rsidRPr="00EC61E5">
          <w:rPr>
            <w:spacing w:val="-1"/>
          </w:rPr>
          <w:t>ff</w:t>
        </w:r>
        <w:r w:rsidR="00D80E0C" w:rsidRPr="00EC61E5">
          <w:t>i</w:t>
        </w:r>
        <w:r w:rsidR="00D80E0C" w:rsidRPr="00EC61E5">
          <w:rPr>
            <w:spacing w:val="-1"/>
          </w:rPr>
          <w:t>c</w:t>
        </w:r>
        <w:r w:rsidR="00D80E0C" w:rsidRPr="00EC61E5">
          <w:t>i</w:t>
        </w:r>
        <w:r w:rsidR="00D80E0C" w:rsidRPr="00EC61E5">
          <w:rPr>
            <w:spacing w:val="-1"/>
          </w:rPr>
          <w:t>a</w:t>
        </w:r>
        <w:r w:rsidR="00D80E0C" w:rsidRPr="00EC61E5">
          <w:t xml:space="preserve">l </w:t>
        </w:r>
        <w:r w:rsidR="00FE199A" w:rsidRPr="00EC61E5">
          <w:rPr>
            <w:spacing w:val="-1"/>
          </w:rPr>
          <w:t>F</w:t>
        </w:r>
        <w:r w:rsidR="00D80E0C" w:rsidRPr="00EC61E5">
          <w:t>o</w:t>
        </w:r>
        <w:r w:rsidR="00D80E0C" w:rsidRPr="00EC61E5">
          <w:rPr>
            <w:spacing w:val="-1"/>
          </w:rPr>
          <w:t>r</w:t>
        </w:r>
        <w:r w:rsidR="00D80E0C" w:rsidRPr="00EC61E5">
          <w:t>m</w:t>
        </w:r>
        <w:r w:rsidR="00D80E0C" w:rsidRPr="00EC61E5">
          <w:rPr>
            <w:spacing w:val="3"/>
          </w:rPr>
          <w:t xml:space="preserve"> </w:t>
        </w:r>
        <w:r w:rsidR="00D80E0C" w:rsidRPr="00EC61E5">
          <w:rPr>
            <w:spacing w:val="-2"/>
          </w:rPr>
          <w:t>B</w:t>
        </w:r>
        <w:r w:rsidR="00D80E0C" w:rsidRPr="00EC61E5">
          <w:t>121, Your</w:t>
        </w:r>
        <w:r w:rsidR="00D80E0C" w:rsidRPr="00EC61E5">
          <w:rPr>
            <w:spacing w:val="2"/>
          </w:rPr>
          <w:t xml:space="preserve"> </w:t>
        </w:r>
        <w:r w:rsidR="00D80E0C" w:rsidRPr="00EC61E5">
          <w:rPr>
            <w:spacing w:val="1"/>
          </w:rPr>
          <w:t>S</w:t>
        </w:r>
        <w:r w:rsidR="00D80E0C" w:rsidRPr="00EC61E5">
          <w:t>t</w:t>
        </w:r>
        <w:r w:rsidR="00D80E0C" w:rsidRPr="00EC61E5">
          <w:rPr>
            <w:spacing w:val="-1"/>
          </w:rPr>
          <w:t>a</w:t>
        </w:r>
        <w:r w:rsidR="00D80E0C" w:rsidRPr="00EC61E5">
          <w:t>t</w:t>
        </w:r>
        <w:r w:rsidR="00D80E0C" w:rsidRPr="00EC61E5">
          <w:rPr>
            <w:spacing w:val="-1"/>
          </w:rPr>
          <w:t>e</w:t>
        </w:r>
        <w:r w:rsidR="00D80E0C" w:rsidRPr="00EC61E5">
          <w:t>m</w:t>
        </w:r>
        <w:r w:rsidR="00D80E0C" w:rsidRPr="00EC61E5">
          <w:rPr>
            <w:spacing w:val="-1"/>
          </w:rPr>
          <w:t>e</w:t>
        </w:r>
        <w:r w:rsidR="00D80E0C" w:rsidRPr="00EC61E5">
          <w:t>nt About Your</w:t>
        </w:r>
        <w:r w:rsidR="00D80E0C" w:rsidRPr="00EC61E5">
          <w:rPr>
            <w:spacing w:val="-1"/>
          </w:rPr>
          <w:t xml:space="preserve"> </w:t>
        </w:r>
        <w:r w:rsidR="00D80E0C" w:rsidRPr="00EC61E5">
          <w:rPr>
            <w:spacing w:val="1"/>
          </w:rPr>
          <w:t>S</w:t>
        </w:r>
        <w:r w:rsidR="00D80E0C" w:rsidRPr="00EC61E5">
          <w:t>o</w:t>
        </w:r>
        <w:r w:rsidR="00D80E0C" w:rsidRPr="00EC61E5">
          <w:rPr>
            <w:spacing w:val="-1"/>
          </w:rPr>
          <w:t>c</w:t>
        </w:r>
        <w:r w:rsidR="00D80E0C" w:rsidRPr="00EC61E5">
          <w:t>i</w:t>
        </w:r>
        <w:r w:rsidR="00D80E0C" w:rsidRPr="00EC61E5">
          <w:rPr>
            <w:spacing w:val="-1"/>
          </w:rPr>
          <w:t>a</w:t>
        </w:r>
        <w:r w:rsidR="00D80E0C" w:rsidRPr="00EC61E5">
          <w:t xml:space="preserve">l </w:t>
        </w:r>
        <w:r w:rsidR="00D80E0C" w:rsidRPr="00EC61E5">
          <w:rPr>
            <w:spacing w:val="1"/>
          </w:rPr>
          <w:t>S</w:t>
        </w:r>
        <w:r w:rsidR="00D80E0C" w:rsidRPr="00EC61E5">
          <w:rPr>
            <w:spacing w:val="-1"/>
          </w:rPr>
          <w:t>ec</w:t>
        </w:r>
        <w:r w:rsidR="00D80E0C" w:rsidRPr="00EC61E5">
          <w:t>u</w:t>
        </w:r>
        <w:r w:rsidR="00D80E0C" w:rsidRPr="00EC61E5">
          <w:rPr>
            <w:spacing w:val="-1"/>
          </w:rPr>
          <w:t>r</w:t>
        </w:r>
        <w:r w:rsidR="00D80E0C" w:rsidRPr="00EC61E5">
          <w:t>i</w:t>
        </w:r>
        <w:r w:rsidR="00D80E0C" w:rsidRPr="00EC61E5">
          <w:rPr>
            <w:spacing w:val="5"/>
          </w:rPr>
          <w:t>t</w:t>
        </w:r>
        <w:r w:rsidR="00D80E0C" w:rsidRPr="00EC61E5">
          <w:t>y</w:t>
        </w:r>
        <w:r w:rsidR="00D80E0C" w:rsidRPr="00EC61E5">
          <w:rPr>
            <w:spacing w:val="-5"/>
          </w:rPr>
          <w:t xml:space="preserve"> </w:t>
        </w:r>
        <w:r w:rsidR="00D80E0C" w:rsidRPr="00EC61E5">
          <w:t>Numb</w:t>
        </w:r>
        <w:r w:rsidR="00D80E0C" w:rsidRPr="00EC61E5">
          <w:rPr>
            <w:spacing w:val="-1"/>
          </w:rPr>
          <w:t>er</w:t>
        </w:r>
        <w:r w:rsidR="00D80E0C" w:rsidRPr="00EC61E5">
          <w:t>s.</w:t>
        </w:r>
        <w:r w:rsidR="00D80E0C" w:rsidRPr="00EC61E5">
          <w:rPr>
            <w:spacing w:val="2"/>
          </w:rPr>
          <w:t xml:space="preserve"> </w:t>
        </w:r>
        <w:r w:rsidR="00D80E0C" w:rsidRPr="00EC61E5">
          <w:t>On</w:t>
        </w:r>
        <w:r w:rsidR="00D80E0C" w:rsidRPr="00EC61E5">
          <w:rPr>
            <w:spacing w:val="-1"/>
          </w:rPr>
          <w:t>c</w:t>
        </w:r>
        <w:r w:rsidR="00D80E0C" w:rsidRPr="00EC61E5">
          <w:t>e</w:t>
        </w:r>
        <w:r w:rsidR="00D80E0C" w:rsidRPr="00EC61E5">
          <w:rPr>
            <w:spacing w:val="-1"/>
          </w:rPr>
          <w:t xml:space="preserve"> </w:t>
        </w:r>
        <w:r w:rsidR="00D80E0C" w:rsidRPr="00EC61E5">
          <w:t>s</w:t>
        </w:r>
        <w:r w:rsidR="00D80E0C" w:rsidRPr="00EC61E5">
          <w:rPr>
            <w:spacing w:val="3"/>
          </w:rPr>
          <w:t>i</w:t>
        </w:r>
        <w:r w:rsidR="00D80E0C" w:rsidRPr="00EC61E5">
          <w:rPr>
            <w:spacing w:val="-2"/>
          </w:rPr>
          <w:t>g</w:t>
        </w:r>
        <w:r w:rsidR="00D80E0C" w:rsidRPr="00EC61E5">
          <w:t>n</w:t>
        </w:r>
        <w:r w:rsidR="00D80E0C" w:rsidRPr="00EC61E5">
          <w:rPr>
            <w:spacing w:val="-1"/>
          </w:rPr>
          <w:t>e</w:t>
        </w:r>
        <w:r w:rsidR="00D80E0C" w:rsidRPr="00EC61E5">
          <w:t xml:space="preserve">d, </w:t>
        </w:r>
        <w:r w:rsidR="00D80E0C" w:rsidRPr="00EC61E5">
          <w:rPr>
            <w:spacing w:val="-1"/>
          </w:rPr>
          <w:t>a</w:t>
        </w:r>
        <w:r w:rsidR="00D80E0C" w:rsidRPr="00EC61E5">
          <w:t>tto</w:t>
        </w:r>
        <w:r w:rsidR="00D80E0C" w:rsidRPr="00EC61E5">
          <w:rPr>
            <w:spacing w:val="-1"/>
          </w:rPr>
          <w:t>r</w:t>
        </w:r>
        <w:r w:rsidR="00D80E0C" w:rsidRPr="00EC61E5">
          <w:t>n</w:t>
        </w:r>
        <w:r w:rsidR="00D80E0C" w:rsidRPr="00EC61E5">
          <w:rPr>
            <w:spacing w:val="4"/>
          </w:rPr>
          <w:t>e</w:t>
        </w:r>
        <w:r w:rsidR="00D80E0C" w:rsidRPr="00EC61E5">
          <w:rPr>
            <w:spacing w:val="-5"/>
          </w:rPr>
          <w:t>y</w:t>
        </w:r>
        <w:r w:rsidR="00D80E0C" w:rsidRPr="00EC61E5">
          <w:t xml:space="preserve">s will </w:t>
        </w:r>
        <w:r w:rsidR="00D80E0C" w:rsidRPr="00EC61E5">
          <w:rPr>
            <w:spacing w:val="-1"/>
          </w:rPr>
          <w:t>re</w:t>
        </w:r>
        <w:r w:rsidR="00D80E0C" w:rsidRPr="00EC61E5">
          <w:t>t</w:t>
        </w:r>
        <w:r w:rsidR="00D80E0C" w:rsidRPr="00EC61E5">
          <w:rPr>
            <w:spacing w:val="-1"/>
          </w:rPr>
          <w:t>a</w:t>
        </w:r>
        <w:r w:rsidR="00D80E0C" w:rsidRPr="00EC61E5">
          <w:t>in</w:t>
        </w:r>
        <w:r w:rsidR="00F515C1" w:rsidRPr="00EC61E5">
          <w:t>,</w:t>
        </w:r>
        <w:r w:rsidR="00D80E0C" w:rsidRPr="00EC61E5">
          <w:t xml:space="preserve"> </w:t>
        </w:r>
        <w:r w:rsidR="009539AF" w:rsidRPr="00EC61E5">
          <w:t>without filing</w:t>
        </w:r>
        <w:r w:rsidR="00F515C1" w:rsidRPr="00EC61E5">
          <w:t>,</w:t>
        </w:r>
        <w:r w:rsidR="009539AF" w:rsidRPr="00EC61E5">
          <w:t xml:space="preserve"> </w:t>
        </w:r>
        <w:r w:rsidR="00D80E0C" w:rsidRPr="00EC61E5">
          <w:t>the</w:t>
        </w:r>
        <w:r w:rsidR="00D80E0C" w:rsidRPr="00EC61E5">
          <w:rPr>
            <w:spacing w:val="-1"/>
          </w:rPr>
          <w:t xml:space="preserve"> </w:t>
        </w:r>
        <w:r w:rsidR="00D80E0C" w:rsidRPr="00EC61E5">
          <w:rPr>
            <w:spacing w:val="2"/>
          </w:rPr>
          <w:t>f</w:t>
        </w:r>
        <w:r w:rsidR="00D80E0C" w:rsidRPr="00EC61E5">
          <w:t>o</w:t>
        </w:r>
        <w:r w:rsidR="00D80E0C" w:rsidRPr="00EC61E5">
          <w:rPr>
            <w:spacing w:val="-1"/>
          </w:rPr>
          <w:t>r</w:t>
        </w:r>
        <w:r w:rsidR="00D80E0C" w:rsidRPr="00EC61E5">
          <w:t xml:space="preserve">ms </w:t>
        </w:r>
        <w:r w:rsidR="000B3735" w:rsidRPr="00EC61E5">
          <w:t xml:space="preserve">and a copy of the method used to verify identify </w:t>
        </w:r>
        <w:r w:rsidR="00D80E0C" w:rsidRPr="00EC61E5">
          <w:rPr>
            <w:spacing w:val="-1"/>
          </w:rPr>
          <w:t>f</w:t>
        </w:r>
        <w:r w:rsidR="00D80E0C" w:rsidRPr="00EC61E5">
          <w:t>or</w:t>
        </w:r>
        <w:r w:rsidR="00D80E0C" w:rsidRPr="00EC61E5">
          <w:rPr>
            <w:spacing w:val="-1"/>
          </w:rPr>
          <w:t xml:space="preserve"> </w:t>
        </w:r>
        <w:r w:rsidR="00D80E0C" w:rsidRPr="00EC61E5">
          <w:t>a</w:t>
        </w:r>
        <w:r w:rsidR="00D80E0C" w:rsidRPr="00EC61E5">
          <w:rPr>
            <w:spacing w:val="-1"/>
          </w:rPr>
          <w:t xml:space="preserve"> </w:t>
        </w:r>
        <w:r w:rsidR="00D80E0C" w:rsidRPr="00EC61E5">
          <w:t>p</w:t>
        </w:r>
        <w:r w:rsidR="00D80E0C" w:rsidRPr="00EC61E5">
          <w:rPr>
            <w:spacing w:val="1"/>
          </w:rPr>
          <w:t>e</w:t>
        </w:r>
        <w:r w:rsidR="00D80E0C" w:rsidRPr="00EC61E5">
          <w:rPr>
            <w:spacing w:val="-1"/>
          </w:rPr>
          <w:t>r</w:t>
        </w:r>
        <w:r w:rsidR="00D80E0C" w:rsidRPr="00EC61E5">
          <w:t>iod of</w:t>
        </w:r>
        <w:r w:rsidR="00D80E0C" w:rsidRPr="00EC61E5">
          <w:rPr>
            <w:spacing w:val="-1"/>
          </w:rPr>
          <w:t xml:space="preserve"> </w:t>
        </w:r>
        <w:r w:rsidR="00D80E0C" w:rsidRPr="00EC61E5">
          <w:t>one</w:t>
        </w:r>
        <w:r w:rsidR="00D80E0C" w:rsidRPr="00EC61E5">
          <w:rPr>
            <w:spacing w:val="1"/>
          </w:rPr>
          <w:t xml:space="preserve"> </w:t>
        </w:r>
        <w:r w:rsidR="00656C24">
          <w:rPr>
            <w:spacing w:val="1"/>
          </w:rPr>
          <w:t xml:space="preserve">(1) </w:t>
        </w:r>
        <w:r w:rsidR="00D80E0C" w:rsidRPr="00EC61E5">
          <w:rPr>
            <w:spacing w:val="-5"/>
          </w:rPr>
          <w:t>y</w:t>
        </w:r>
        <w:r w:rsidR="00D80E0C" w:rsidRPr="00EC61E5">
          <w:rPr>
            <w:spacing w:val="1"/>
          </w:rPr>
          <w:t>ea</w:t>
        </w:r>
        <w:r w:rsidR="00D80E0C" w:rsidRPr="00EC61E5">
          <w:t>r</w:t>
        </w:r>
        <w:r w:rsidR="00D80E0C" w:rsidRPr="00EC61E5">
          <w:rPr>
            <w:spacing w:val="-1"/>
          </w:rPr>
          <w:t xml:space="preserve"> f</w:t>
        </w:r>
        <w:r w:rsidR="00D80E0C" w:rsidRPr="00EC61E5">
          <w:t>ollowi</w:t>
        </w:r>
        <w:r w:rsidR="00D80E0C" w:rsidRPr="00EC61E5">
          <w:rPr>
            <w:spacing w:val="2"/>
          </w:rPr>
          <w:t>n</w:t>
        </w:r>
        <w:r w:rsidR="00D80E0C" w:rsidRPr="00EC61E5">
          <w:t>g</w:t>
        </w:r>
        <w:r w:rsidR="00D80E0C" w:rsidRPr="00EC61E5">
          <w:rPr>
            <w:spacing w:val="-2"/>
          </w:rPr>
          <w:t xml:space="preserve"> </w:t>
        </w:r>
        <w:r w:rsidR="00D80E0C" w:rsidRPr="00EC61E5">
          <w:t>the</w:t>
        </w:r>
        <w:r w:rsidR="00D80E0C" w:rsidRPr="00EC61E5">
          <w:rPr>
            <w:spacing w:val="1"/>
          </w:rPr>
          <w:t xml:space="preserve"> </w:t>
        </w:r>
        <w:r w:rsidR="00D80E0C" w:rsidRPr="00EC61E5">
          <w:rPr>
            <w:spacing w:val="-1"/>
          </w:rPr>
          <w:t>c</w:t>
        </w:r>
        <w:r w:rsidR="00D80E0C" w:rsidRPr="00EC61E5">
          <w:t>losing</w:t>
        </w:r>
        <w:r w:rsidR="00D80E0C" w:rsidRPr="00EC61E5">
          <w:rPr>
            <w:spacing w:val="-2"/>
          </w:rPr>
          <w:t xml:space="preserve"> </w:t>
        </w:r>
        <w:r w:rsidR="00D80E0C" w:rsidRPr="00EC61E5">
          <w:t>of</w:t>
        </w:r>
        <w:r w:rsidR="00D80E0C" w:rsidRPr="00EC61E5">
          <w:rPr>
            <w:spacing w:val="-1"/>
          </w:rPr>
          <w:t xml:space="preserve"> </w:t>
        </w:r>
        <w:r w:rsidR="00D80E0C" w:rsidRPr="00EC61E5">
          <w:t>the</w:t>
        </w:r>
        <w:r w:rsidR="00D80E0C" w:rsidRPr="00EC61E5">
          <w:rPr>
            <w:spacing w:val="1"/>
          </w:rPr>
          <w:t xml:space="preserve"> </w:t>
        </w:r>
        <w:r w:rsidR="00D80E0C" w:rsidRPr="00EC61E5">
          <w:rPr>
            <w:spacing w:val="-1"/>
          </w:rPr>
          <w:t>ca</w:t>
        </w:r>
        <w:r w:rsidR="00D80E0C" w:rsidRPr="00EC61E5">
          <w:rPr>
            <w:spacing w:val="3"/>
          </w:rPr>
          <w:t>s</w:t>
        </w:r>
        <w:r w:rsidR="00D80E0C" w:rsidRPr="00EC61E5">
          <w:rPr>
            <w:spacing w:val="-1"/>
          </w:rPr>
          <w:t>e</w:t>
        </w:r>
        <w:r w:rsidR="00D80E0C" w:rsidRPr="00EC61E5">
          <w:t>.</w:t>
        </w:r>
      </w:ins>
    </w:p>
    <w:p w14:paraId="45824B82" w14:textId="14B02DCE" w:rsidR="00D80E0C" w:rsidRPr="00EC61E5" w:rsidRDefault="00D65C2E" w:rsidP="00653135">
      <w:pPr>
        <w:tabs>
          <w:tab w:val="left" w:pos="720"/>
        </w:tabs>
        <w:spacing w:before="10" w:line="480" w:lineRule="auto"/>
        <w:ind w:right="20"/>
        <w:jc w:val="both"/>
        <w:rPr>
          <w:ins w:id="355" w:author="Author"/>
        </w:rPr>
      </w:pPr>
      <w:ins w:id="356" w:author="Author">
        <w:r w:rsidRPr="00EC61E5">
          <w:rPr>
            <w:spacing w:val="-1"/>
          </w:rPr>
          <w:tab/>
          <w:t xml:space="preserve">(b) </w:t>
        </w:r>
        <w:r w:rsidR="00D80E0C" w:rsidRPr="00EC61E5">
          <w:rPr>
            <w:spacing w:val="1"/>
          </w:rPr>
          <w:t>P</w:t>
        </w:r>
        <w:r w:rsidR="00D80E0C" w:rsidRPr="00EC61E5">
          <w:rPr>
            <w:spacing w:val="-1"/>
          </w:rPr>
          <w:t>e</w:t>
        </w:r>
        <w:r w:rsidR="00D80E0C" w:rsidRPr="00EC61E5">
          <w:t xml:space="preserve">titions </w:t>
        </w:r>
        <w:r w:rsidR="00D80E0C" w:rsidRPr="00EC61E5">
          <w:rPr>
            <w:spacing w:val="-1"/>
          </w:rPr>
          <w:t>f</w:t>
        </w:r>
        <w:r w:rsidR="00D80E0C" w:rsidRPr="00EC61E5">
          <w:t>il</w:t>
        </w:r>
        <w:r w:rsidR="00D80E0C" w:rsidRPr="00EC61E5">
          <w:rPr>
            <w:spacing w:val="-1"/>
          </w:rPr>
          <w:t>e</w:t>
        </w:r>
        <w:r w:rsidR="00D80E0C" w:rsidRPr="00EC61E5">
          <w:t xml:space="preserve">d </w:t>
        </w:r>
        <w:r w:rsidR="00D80E0C" w:rsidRPr="0068135C">
          <w:rPr>
            <w:iCs/>
          </w:rPr>
          <w:t>pro se</w:t>
        </w:r>
        <w:r w:rsidR="00D80E0C" w:rsidRPr="00EC61E5">
          <w:rPr>
            <w:i/>
            <w:spacing w:val="-1"/>
          </w:rPr>
          <w:t xml:space="preserve"> </w:t>
        </w:r>
        <w:r w:rsidR="00D80E0C" w:rsidRPr="00EC61E5">
          <w:t>sh</w:t>
        </w:r>
        <w:r w:rsidR="00D80E0C" w:rsidRPr="00EC61E5">
          <w:rPr>
            <w:spacing w:val="-1"/>
          </w:rPr>
          <w:t>a</w:t>
        </w:r>
        <w:r w:rsidR="00D80E0C" w:rsidRPr="00EC61E5">
          <w:t>ll be</w:t>
        </w:r>
        <w:r w:rsidR="00D80E0C" w:rsidRPr="00EC61E5">
          <w:rPr>
            <w:spacing w:val="-1"/>
          </w:rPr>
          <w:t xml:space="preserve"> acc</w:t>
        </w:r>
        <w:r w:rsidR="00D80E0C" w:rsidRPr="00EC61E5">
          <w:t>om</w:t>
        </w:r>
        <w:r w:rsidR="00D80E0C" w:rsidRPr="00EC61E5">
          <w:rPr>
            <w:spacing w:val="2"/>
          </w:rPr>
          <w:t>p</w:t>
        </w:r>
        <w:r w:rsidR="00D80E0C" w:rsidRPr="00EC61E5">
          <w:rPr>
            <w:spacing w:val="-1"/>
          </w:rPr>
          <w:t>a</w:t>
        </w:r>
        <w:r w:rsidR="00D80E0C" w:rsidRPr="00EC61E5">
          <w:t>ni</w:t>
        </w:r>
        <w:r w:rsidR="00D80E0C" w:rsidRPr="00EC61E5">
          <w:rPr>
            <w:spacing w:val="-1"/>
          </w:rPr>
          <w:t>e</w:t>
        </w:r>
        <w:r w:rsidR="00D80E0C" w:rsidRPr="00EC61E5">
          <w:t xml:space="preserve">d </w:t>
        </w:r>
        <w:r w:rsidR="00D80E0C" w:rsidRPr="00EC61E5">
          <w:rPr>
            <w:spacing w:val="5"/>
          </w:rPr>
          <w:t>b</w:t>
        </w:r>
        <w:r w:rsidR="00D80E0C" w:rsidRPr="00EC61E5">
          <w:t>y</w:t>
        </w:r>
        <w:r w:rsidR="00D80E0C" w:rsidRPr="00EC61E5">
          <w:rPr>
            <w:spacing w:val="-2"/>
          </w:rPr>
          <w:t xml:space="preserve"> </w:t>
        </w:r>
        <w:r w:rsidR="00FE199A" w:rsidRPr="00EC61E5">
          <w:t>O</w:t>
        </w:r>
        <w:r w:rsidR="00D80E0C" w:rsidRPr="00EC61E5">
          <w:rPr>
            <w:spacing w:val="-1"/>
          </w:rPr>
          <w:t>ff</w:t>
        </w:r>
        <w:r w:rsidR="00D80E0C" w:rsidRPr="00EC61E5">
          <w:t>i</w:t>
        </w:r>
        <w:r w:rsidR="00D80E0C" w:rsidRPr="00EC61E5">
          <w:rPr>
            <w:spacing w:val="-1"/>
          </w:rPr>
          <w:t>c</w:t>
        </w:r>
        <w:r w:rsidR="00D80E0C" w:rsidRPr="00EC61E5">
          <w:t>i</w:t>
        </w:r>
        <w:r w:rsidR="00D80E0C" w:rsidRPr="00EC61E5">
          <w:rPr>
            <w:spacing w:val="-1"/>
          </w:rPr>
          <w:t>a</w:t>
        </w:r>
        <w:r w:rsidR="00D80E0C" w:rsidRPr="00EC61E5">
          <w:t xml:space="preserve">l </w:t>
        </w:r>
        <w:r w:rsidR="00FE199A" w:rsidRPr="00EC61E5">
          <w:rPr>
            <w:spacing w:val="-1"/>
          </w:rPr>
          <w:t>F</w:t>
        </w:r>
        <w:r w:rsidR="00D80E0C" w:rsidRPr="00EC61E5">
          <w:t>o</w:t>
        </w:r>
        <w:r w:rsidR="00D80E0C" w:rsidRPr="00EC61E5">
          <w:rPr>
            <w:spacing w:val="-1"/>
          </w:rPr>
          <w:t>r</w:t>
        </w:r>
        <w:r w:rsidR="00D80E0C" w:rsidRPr="00EC61E5">
          <w:t>m</w:t>
        </w:r>
        <w:r w:rsidR="00D80E0C" w:rsidRPr="00EC61E5">
          <w:rPr>
            <w:spacing w:val="3"/>
          </w:rPr>
          <w:t xml:space="preserve"> </w:t>
        </w:r>
        <w:r w:rsidR="00D80E0C" w:rsidRPr="00EC61E5">
          <w:rPr>
            <w:spacing w:val="-2"/>
          </w:rPr>
          <w:t>B</w:t>
        </w:r>
        <w:r w:rsidR="00D80E0C" w:rsidRPr="00EC61E5">
          <w:t>121 whi</w:t>
        </w:r>
        <w:r w:rsidR="00D80E0C" w:rsidRPr="00EC61E5">
          <w:rPr>
            <w:spacing w:val="-1"/>
          </w:rPr>
          <w:t>c</w:t>
        </w:r>
        <w:r w:rsidR="00D80E0C" w:rsidRPr="00EC61E5">
          <w:t>h</w:t>
        </w:r>
        <w:r w:rsidR="00D80E0C" w:rsidRPr="00EC61E5">
          <w:rPr>
            <w:spacing w:val="2"/>
          </w:rPr>
          <w:t xml:space="preserve"> </w:t>
        </w:r>
        <w:r w:rsidR="00D80E0C" w:rsidRPr="00EC61E5">
          <w:t xml:space="preserve">the </w:t>
        </w:r>
        <w:r w:rsidR="00081483" w:rsidRPr="00EC61E5">
          <w:rPr>
            <w:spacing w:val="-1"/>
          </w:rPr>
          <w:t>Clerk</w:t>
        </w:r>
        <w:r w:rsidR="00D80E0C" w:rsidRPr="00EC61E5">
          <w:t xml:space="preserve"> will k</w:t>
        </w:r>
        <w:r w:rsidR="00D80E0C" w:rsidRPr="00EC61E5">
          <w:rPr>
            <w:spacing w:val="-1"/>
          </w:rPr>
          <w:t>ee</w:t>
        </w:r>
        <w:r w:rsidR="00D80E0C" w:rsidRPr="00EC61E5">
          <w:t>p in a</w:t>
        </w:r>
        <w:r w:rsidR="00D80E0C" w:rsidRPr="00EC61E5">
          <w:rPr>
            <w:spacing w:val="-1"/>
          </w:rPr>
          <w:t xml:space="preserve"> </w:t>
        </w:r>
        <w:r w:rsidR="00D80E0C" w:rsidRPr="00EC61E5">
          <w:t>non</w:t>
        </w:r>
        <w:r w:rsidR="00D80E0C" w:rsidRPr="00EC61E5">
          <w:rPr>
            <w:spacing w:val="2"/>
          </w:rPr>
          <w:t>p</w:t>
        </w:r>
        <w:r w:rsidR="00D80E0C" w:rsidRPr="00EC61E5">
          <w:t>ublic</w:t>
        </w:r>
        <w:r w:rsidR="00D80E0C" w:rsidRPr="00EC61E5">
          <w:rPr>
            <w:spacing w:val="-13"/>
          </w:rPr>
          <w:t xml:space="preserve"> </w:t>
        </w:r>
        <w:r w:rsidR="00D80E0C" w:rsidRPr="00EC61E5">
          <w:rPr>
            <w:spacing w:val="-1"/>
          </w:rPr>
          <w:t>f</w:t>
        </w:r>
        <w:r w:rsidR="00D80E0C" w:rsidRPr="00EC61E5">
          <w:t>il</w:t>
        </w:r>
        <w:r w:rsidR="00D80E0C" w:rsidRPr="00EC61E5">
          <w:rPr>
            <w:spacing w:val="-1"/>
          </w:rPr>
          <w:t>e</w:t>
        </w:r>
        <w:r w:rsidR="00D80E0C" w:rsidRPr="00EC61E5">
          <w:t>.</w:t>
        </w:r>
      </w:ins>
    </w:p>
    <w:p w14:paraId="5A795D8B" w14:textId="1AF4C943" w:rsidR="003B0444" w:rsidRDefault="003B0444" w:rsidP="00653135">
      <w:pPr>
        <w:jc w:val="both"/>
        <w:rPr>
          <w:ins w:id="357" w:author="Author"/>
        </w:rPr>
      </w:pPr>
      <w:ins w:id="358" w:author="Author">
        <w:r>
          <w:br w:type="page"/>
        </w:r>
      </w:ins>
    </w:p>
    <w:p w14:paraId="4538D04A" w14:textId="3D42692F" w:rsidR="006C18F5" w:rsidRPr="00EC61E5" w:rsidRDefault="00A64E35" w:rsidP="00653135">
      <w:pPr>
        <w:pStyle w:val="Heading1"/>
        <w:tabs>
          <w:tab w:val="left" w:pos="1710"/>
        </w:tabs>
        <w:spacing w:before="0"/>
        <w:jc w:val="both"/>
        <w:rPr>
          <w:ins w:id="359" w:author="Author"/>
        </w:rPr>
      </w:pPr>
      <w:bookmarkStart w:id="360" w:name="_Toc135200736"/>
      <w:ins w:id="361" w:author="Author">
        <w:r>
          <w:t>RULE</w:t>
        </w:r>
        <w:r w:rsidR="006C18F5" w:rsidRPr="00EC61E5">
          <w:rPr>
            <w:spacing w:val="-3"/>
          </w:rPr>
          <w:t xml:space="preserve"> </w:t>
        </w:r>
        <w:r w:rsidR="006C18F5" w:rsidRPr="00EC61E5">
          <w:t>1009</w:t>
        </w:r>
        <w:r w:rsidR="006C18F5" w:rsidRPr="00EC61E5">
          <w:rPr>
            <w:spacing w:val="-1"/>
          </w:rPr>
          <w:t>-</w:t>
        </w:r>
        <w:r w:rsidR="00D466E5" w:rsidRPr="00EC61E5">
          <w:t>1</w:t>
        </w:r>
        <w:r w:rsidR="00D466E5">
          <w:tab/>
        </w:r>
        <w:r w:rsidR="005A1DC9">
          <w:t>AMENDMENTS TO LISTS &amp; SCHEDULES</w:t>
        </w:r>
        <w:bookmarkEnd w:id="360"/>
      </w:ins>
    </w:p>
    <w:p w14:paraId="2F9B8BE3" w14:textId="77777777" w:rsidR="006C18F5" w:rsidRPr="00EC61E5" w:rsidRDefault="006C18F5" w:rsidP="00653135">
      <w:pPr>
        <w:spacing w:before="12" w:line="240" w:lineRule="exact"/>
        <w:jc w:val="both"/>
        <w:rPr>
          <w:ins w:id="362" w:author="Author"/>
        </w:rPr>
      </w:pPr>
    </w:p>
    <w:p w14:paraId="7D52579B" w14:textId="0F3E73B5" w:rsidR="006C18F5" w:rsidRPr="00EC57F4" w:rsidRDefault="00EC57F4" w:rsidP="00653135">
      <w:pPr>
        <w:spacing w:line="480" w:lineRule="auto"/>
        <w:ind w:firstLine="720"/>
        <w:jc w:val="both"/>
        <w:rPr>
          <w:ins w:id="363" w:author="Author"/>
          <w:rStyle w:val="markedcontent"/>
        </w:rPr>
      </w:pPr>
      <w:ins w:id="364" w:author="Author">
        <w:r w:rsidRPr="00EC57F4">
          <w:rPr>
            <w:rStyle w:val="markedcontent"/>
          </w:rPr>
          <w:t xml:space="preserve">(a) </w:t>
        </w:r>
        <w:r w:rsidR="006C18F5" w:rsidRPr="00EC57F4">
          <w:rPr>
            <w:rStyle w:val="markedcontent"/>
          </w:rPr>
          <w:t xml:space="preserve">If </w:t>
        </w:r>
        <w:r w:rsidR="00DF1D67">
          <w:rPr>
            <w:rStyle w:val="markedcontent"/>
          </w:rPr>
          <w:t>a</w:t>
        </w:r>
        <w:r w:rsidR="00DF1D67" w:rsidRPr="00EC57F4">
          <w:rPr>
            <w:rStyle w:val="markedcontent"/>
          </w:rPr>
          <w:t xml:space="preserve"> </w:t>
        </w:r>
        <w:r w:rsidR="006C18F5" w:rsidRPr="00EC57F4">
          <w:rPr>
            <w:rStyle w:val="markedcontent"/>
          </w:rPr>
          <w:t xml:space="preserve">debtor amends any schedule to add creditors after the </w:t>
        </w:r>
        <w:r w:rsidR="00081483" w:rsidRPr="00EC57F4">
          <w:rPr>
            <w:rStyle w:val="markedcontent"/>
          </w:rPr>
          <w:t>Clerk</w:t>
        </w:r>
        <w:r w:rsidR="006C18F5" w:rsidRPr="00EC57F4">
          <w:rPr>
            <w:rStyle w:val="markedcontent"/>
          </w:rPr>
          <w:t xml:space="preserve"> has issued the notice of bankruptcy case, the debtor must serve the notice of bankruptcy case</w:t>
        </w:r>
        <w:r w:rsidR="005E386A" w:rsidRPr="00EC57F4">
          <w:rPr>
            <w:rStyle w:val="markedcontent"/>
          </w:rPr>
          <w:t xml:space="preserve">, the amended </w:t>
        </w:r>
        <w:r w:rsidR="006C18F5" w:rsidRPr="00EC57F4">
          <w:rPr>
            <w:rStyle w:val="markedcontent"/>
          </w:rPr>
          <w:t>schedule</w:t>
        </w:r>
        <w:r w:rsidR="00C05391" w:rsidRPr="00EC57F4">
          <w:rPr>
            <w:rStyle w:val="markedcontent"/>
          </w:rPr>
          <w:t>(s)</w:t>
        </w:r>
        <w:r w:rsidR="005E386A" w:rsidRPr="00EC57F4">
          <w:rPr>
            <w:rStyle w:val="markedcontent"/>
          </w:rPr>
          <w:t xml:space="preserve">, and a copy of the </w:t>
        </w:r>
        <w:r w:rsidR="00C05391" w:rsidRPr="00EC57F4">
          <w:rPr>
            <w:rStyle w:val="markedcontent"/>
          </w:rPr>
          <w:t>C</w:t>
        </w:r>
        <w:r w:rsidR="005E386A" w:rsidRPr="00EC57F4">
          <w:rPr>
            <w:rStyle w:val="markedcontent"/>
          </w:rPr>
          <w:t xml:space="preserve">hapter 13 plan, if applicable, </w:t>
        </w:r>
        <w:r w:rsidR="006C18F5" w:rsidRPr="00EC57F4">
          <w:rPr>
            <w:rStyle w:val="markedcontent"/>
          </w:rPr>
          <w:t>on each newly-scheduled creditor and file a certificate of service</w:t>
        </w:r>
        <w:r w:rsidR="00C05391" w:rsidRPr="00EC57F4">
          <w:rPr>
            <w:rStyle w:val="markedcontent"/>
          </w:rPr>
          <w:t xml:space="preserve"> </w:t>
        </w:r>
        <w:bookmarkStart w:id="365" w:name="_Hlk132795860"/>
        <w:r w:rsidR="00C05391" w:rsidRPr="00EC57F4">
          <w:rPr>
            <w:rStyle w:val="markedcontent"/>
          </w:rPr>
          <w:t>in compliance with Local Rule 9013</w:t>
        </w:r>
        <w:bookmarkEnd w:id="365"/>
        <w:r w:rsidR="00EC61E5" w:rsidRPr="00EC57F4">
          <w:rPr>
            <w:rStyle w:val="markedcontent"/>
          </w:rPr>
          <w:t>-3</w:t>
        </w:r>
        <w:r w:rsidR="006C18F5" w:rsidRPr="00EC57F4">
          <w:rPr>
            <w:rStyle w:val="markedcontent"/>
          </w:rPr>
          <w:t xml:space="preserve"> reflecting that service. Pursuant to </w:t>
        </w:r>
        <w:r w:rsidR="00232862" w:rsidRPr="00653135">
          <w:rPr>
            <w:rStyle w:val="markedcontent"/>
            <w:smallCaps/>
          </w:rPr>
          <w:t>Fed. R. Bankr. P.</w:t>
        </w:r>
        <w:r w:rsidR="00232862" w:rsidRPr="00EC57F4">
          <w:rPr>
            <w:rStyle w:val="markedcontent"/>
          </w:rPr>
          <w:t xml:space="preserve"> </w:t>
        </w:r>
        <w:r w:rsidR="006C18F5" w:rsidRPr="00EC57F4">
          <w:rPr>
            <w:rStyle w:val="markedcontent"/>
          </w:rPr>
          <w:t xml:space="preserve">1009(a), no motion to amend is required. </w:t>
        </w:r>
      </w:ins>
    </w:p>
    <w:p w14:paraId="5AF7D4D6" w14:textId="3568F162" w:rsidR="006C18F5" w:rsidRPr="00CE557A" w:rsidRDefault="00EC57F4" w:rsidP="00653135">
      <w:pPr>
        <w:pStyle w:val="ListParagraph"/>
        <w:spacing w:after="0" w:line="480" w:lineRule="auto"/>
        <w:ind w:left="0" w:firstLine="720"/>
        <w:jc w:val="both"/>
        <w:rPr>
          <w:ins w:id="366" w:author="Author"/>
          <w:rFonts w:ascii="Times New Roman" w:hAnsi="Times New Roman" w:cs="Times New Roman"/>
          <w:sz w:val="24"/>
          <w:szCs w:val="24"/>
        </w:rPr>
      </w:pPr>
      <w:ins w:id="367" w:author="Author">
        <w:r w:rsidRPr="00CE557A">
          <w:rPr>
            <w:rFonts w:ascii="Times New Roman" w:hAnsi="Times New Roman" w:cs="Times New Roman"/>
            <w:sz w:val="24"/>
            <w:szCs w:val="24"/>
          </w:rPr>
          <w:t xml:space="preserve">(b) </w:t>
        </w:r>
        <w:r w:rsidR="006C18F5" w:rsidRPr="00CE557A">
          <w:rPr>
            <w:rFonts w:ascii="Times New Roman" w:hAnsi="Times New Roman" w:cs="Times New Roman"/>
            <w:sz w:val="24"/>
            <w:szCs w:val="24"/>
          </w:rPr>
          <w:t>Any amended schedule shall include a cover sheet that describes each specific</w:t>
        </w:r>
        <w:r w:rsidR="006C18F5" w:rsidRPr="00656C24">
          <w:rPr>
            <w:rFonts w:ascii="Times New Roman" w:hAnsi="Times New Roman" w:cs="Times New Roman"/>
            <w:sz w:val="24"/>
            <w:szCs w:val="24"/>
          </w:rPr>
          <w:t xml:space="preserve"> amendment being made and </w:t>
        </w:r>
        <w:r w:rsidR="00232862" w:rsidRPr="00656C24">
          <w:rPr>
            <w:rFonts w:ascii="Times New Roman" w:hAnsi="Times New Roman" w:cs="Times New Roman"/>
            <w:sz w:val="24"/>
            <w:szCs w:val="24"/>
          </w:rPr>
          <w:t xml:space="preserve">shall </w:t>
        </w:r>
        <w:r w:rsidR="006C18F5" w:rsidRPr="00656C24">
          <w:rPr>
            <w:rFonts w:ascii="Times New Roman" w:hAnsi="Times New Roman" w:cs="Times New Roman"/>
            <w:sz w:val="24"/>
            <w:szCs w:val="24"/>
          </w:rPr>
          <w:t>clearly state the name of the creditor being added or removed.</w:t>
        </w:r>
      </w:ins>
    </w:p>
    <w:p w14:paraId="70ACF593" w14:textId="160105A9" w:rsidR="006C18F5" w:rsidRPr="00CE557A" w:rsidRDefault="00EC57F4" w:rsidP="00653135">
      <w:pPr>
        <w:pStyle w:val="ListParagraph"/>
        <w:spacing w:after="0" w:line="480" w:lineRule="auto"/>
        <w:ind w:left="0" w:firstLine="720"/>
        <w:jc w:val="both"/>
        <w:rPr>
          <w:rFonts w:ascii="Times New Roman" w:hAnsi="Times New Roman" w:cs="Times New Roman"/>
          <w:sz w:val="24"/>
          <w:szCs w:val="24"/>
        </w:rPr>
      </w:pPr>
      <w:ins w:id="368" w:author="Author">
        <w:r w:rsidRPr="00CE557A">
          <w:rPr>
            <w:rFonts w:ascii="Times New Roman" w:hAnsi="Times New Roman" w:cs="Times New Roman"/>
            <w:sz w:val="24"/>
            <w:szCs w:val="24"/>
          </w:rPr>
          <w:t xml:space="preserve">(c) </w:t>
        </w:r>
        <w:r w:rsidR="006C18F5" w:rsidRPr="00CE557A">
          <w:rPr>
            <w:rFonts w:ascii="Times New Roman" w:hAnsi="Times New Roman" w:cs="Times New Roman"/>
            <w:sz w:val="24"/>
            <w:szCs w:val="24"/>
          </w:rPr>
          <w:t>If the amended schedule adds a creditor, the</w:t>
        </w:r>
      </w:ins>
      <w:r w:rsidR="006C18F5" w:rsidRPr="00CE557A">
        <w:rPr>
          <w:rFonts w:ascii="Times New Roman" w:hAnsi="Times New Roman" w:cs="Times New Roman"/>
          <w:sz w:val="24"/>
          <w:szCs w:val="24"/>
        </w:rPr>
        <w:t xml:space="preserve"> debtor shall </w:t>
      </w:r>
      <w:r w:rsidR="006C18F5" w:rsidRPr="00CE557A">
        <w:rPr>
          <w:rFonts w:ascii="Times New Roman" w:hAnsi="Times New Roman" w:cs="Times New Roman"/>
          <w:spacing w:val="-1"/>
          <w:sz w:val="24"/>
          <w:szCs w:val="24"/>
        </w:rPr>
        <w:t>f</w:t>
      </w:r>
      <w:r w:rsidR="006C18F5" w:rsidRPr="00CE557A">
        <w:rPr>
          <w:rFonts w:ascii="Times New Roman" w:hAnsi="Times New Roman" w:cs="Times New Roman"/>
          <w:sz w:val="24"/>
          <w:szCs w:val="24"/>
        </w:rPr>
        <w:t>ile</w:t>
      </w:r>
      <w:r w:rsidR="006C18F5" w:rsidRPr="00CE557A">
        <w:rPr>
          <w:rFonts w:ascii="Times New Roman" w:hAnsi="Times New Roman" w:cs="Times New Roman"/>
          <w:spacing w:val="-1"/>
          <w:sz w:val="24"/>
          <w:szCs w:val="24"/>
        </w:rPr>
        <w:t xml:space="preserve"> a</w:t>
      </w:r>
      <w:r w:rsidR="006C18F5" w:rsidRPr="00CE557A">
        <w:rPr>
          <w:rFonts w:ascii="Times New Roman" w:hAnsi="Times New Roman" w:cs="Times New Roman"/>
          <w:sz w:val="24"/>
          <w:szCs w:val="24"/>
        </w:rPr>
        <w:t xml:space="preserve">n </w:t>
      </w:r>
      <w:r w:rsidR="006C18F5" w:rsidRPr="00CE557A">
        <w:rPr>
          <w:rFonts w:ascii="Times New Roman" w:hAnsi="Times New Roman" w:cs="Times New Roman"/>
          <w:spacing w:val="-1"/>
          <w:sz w:val="24"/>
          <w:szCs w:val="24"/>
        </w:rPr>
        <w:t>a</w:t>
      </w:r>
      <w:r w:rsidR="006C18F5" w:rsidRPr="00CE557A">
        <w:rPr>
          <w:rFonts w:ascii="Times New Roman" w:hAnsi="Times New Roman" w:cs="Times New Roman"/>
          <w:spacing w:val="3"/>
          <w:sz w:val="24"/>
          <w:szCs w:val="24"/>
        </w:rPr>
        <w:t>m</w:t>
      </w:r>
      <w:r w:rsidR="006C18F5" w:rsidRPr="00CE557A">
        <w:rPr>
          <w:rFonts w:ascii="Times New Roman" w:hAnsi="Times New Roman" w:cs="Times New Roman"/>
          <w:spacing w:val="-1"/>
          <w:sz w:val="24"/>
          <w:szCs w:val="24"/>
        </w:rPr>
        <w:t>e</w:t>
      </w:r>
      <w:r w:rsidR="006C18F5" w:rsidRPr="00CE557A">
        <w:rPr>
          <w:rFonts w:ascii="Times New Roman" w:hAnsi="Times New Roman" w:cs="Times New Roman"/>
          <w:spacing w:val="2"/>
          <w:sz w:val="24"/>
          <w:szCs w:val="24"/>
        </w:rPr>
        <w:t>n</w:t>
      </w:r>
      <w:r w:rsidR="006C18F5" w:rsidRPr="00CE557A">
        <w:rPr>
          <w:rFonts w:ascii="Times New Roman" w:hAnsi="Times New Roman" w:cs="Times New Roman"/>
          <w:sz w:val="24"/>
          <w:szCs w:val="24"/>
        </w:rPr>
        <w:t>d</w:t>
      </w:r>
      <w:r w:rsidR="006C18F5" w:rsidRPr="00CE557A">
        <w:rPr>
          <w:rFonts w:ascii="Times New Roman" w:hAnsi="Times New Roman" w:cs="Times New Roman"/>
          <w:spacing w:val="-1"/>
          <w:sz w:val="24"/>
          <w:szCs w:val="24"/>
        </w:rPr>
        <w:t>e</w:t>
      </w:r>
      <w:r w:rsidR="006C18F5" w:rsidRPr="00CE557A">
        <w:rPr>
          <w:rFonts w:ascii="Times New Roman" w:hAnsi="Times New Roman" w:cs="Times New Roman"/>
          <w:sz w:val="24"/>
          <w:szCs w:val="24"/>
        </w:rPr>
        <w:t>d list of</w:t>
      </w:r>
      <w:r w:rsidR="006C18F5" w:rsidRPr="00CE557A">
        <w:rPr>
          <w:rFonts w:ascii="Times New Roman" w:hAnsi="Times New Roman" w:cs="Times New Roman"/>
          <w:spacing w:val="-1"/>
          <w:sz w:val="24"/>
          <w:szCs w:val="24"/>
        </w:rPr>
        <w:t xml:space="preserve"> </w:t>
      </w:r>
      <w:r w:rsidR="006C18F5" w:rsidRPr="00656C24">
        <w:rPr>
          <w:rFonts w:ascii="Times New Roman" w:hAnsi="Times New Roman" w:cs="Times New Roman"/>
          <w:spacing w:val="-1"/>
          <w:sz w:val="24"/>
          <w:szCs w:val="24"/>
        </w:rPr>
        <w:t>cre</w:t>
      </w:r>
      <w:r w:rsidR="006C18F5" w:rsidRPr="00656C24">
        <w:rPr>
          <w:rFonts w:ascii="Times New Roman" w:hAnsi="Times New Roman" w:cs="Times New Roman"/>
          <w:sz w:val="24"/>
          <w:szCs w:val="24"/>
        </w:rPr>
        <w:t>dito</w:t>
      </w:r>
      <w:r w:rsidR="006C18F5" w:rsidRPr="00656C24">
        <w:rPr>
          <w:rFonts w:ascii="Times New Roman" w:hAnsi="Times New Roman" w:cs="Times New Roman"/>
          <w:spacing w:val="-1"/>
          <w:sz w:val="24"/>
          <w:szCs w:val="24"/>
        </w:rPr>
        <w:t>r</w:t>
      </w:r>
      <w:r w:rsidR="006C18F5" w:rsidRPr="00656C24">
        <w:rPr>
          <w:rFonts w:ascii="Times New Roman" w:hAnsi="Times New Roman" w:cs="Times New Roman"/>
          <w:sz w:val="24"/>
          <w:szCs w:val="24"/>
        </w:rPr>
        <w:t>s with</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pacing w:val="2"/>
          <w:sz w:val="24"/>
          <w:szCs w:val="24"/>
        </w:rPr>
        <w:t>n</w:t>
      </w:r>
      <w:r w:rsidR="006C18F5" w:rsidRPr="00656C24">
        <w:rPr>
          <w:rFonts w:ascii="Times New Roman" w:hAnsi="Times New Roman" w:cs="Times New Roman"/>
          <w:sz w:val="24"/>
          <w:szCs w:val="24"/>
        </w:rPr>
        <w:t>y</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m</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nd</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w:t>
      </w:r>
      <w:r w:rsidR="006C18F5" w:rsidRPr="00656C24">
        <w:rPr>
          <w:rFonts w:ascii="Times New Roman" w:hAnsi="Times New Roman" w:cs="Times New Roman"/>
          <w:spacing w:val="-17"/>
          <w:sz w:val="24"/>
          <w:szCs w:val="24"/>
        </w:rPr>
        <w:t xml:space="preserve"> </w:t>
      </w:r>
      <w:r w:rsidR="006C18F5" w:rsidRPr="00656C24">
        <w:rPr>
          <w:rFonts w:ascii="Times New Roman" w:hAnsi="Times New Roman" w:cs="Times New Roman"/>
          <w:sz w:val="24"/>
          <w:szCs w:val="24"/>
        </w:rPr>
        <w:t>s</w:t>
      </w:r>
      <w:r w:rsidR="006C18F5" w:rsidRPr="00656C24">
        <w:rPr>
          <w:rFonts w:ascii="Times New Roman" w:hAnsi="Times New Roman" w:cs="Times New Roman"/>
          <w:spacing w:val="-1"/>
          <w:sz w:val="24"/>
          <w:szCs w:val="24"/>
        </w:rPr>
        <w:t>c</w:t>
      </w:r>
      <w:r w:rsidR="006C18F5" w:rsidRPr="00656C24">
        <w:rPr>
          <w:rFonts w:ascii="Times New Roman" w:hAnsi="Times New Roman" w:cs="Times New Roman"/>
          <w:spacing w:val="2"/>
          <w:sz w:val="24"/>
          <w:szCs w:val="24"/>
        </w:rPr>
        <w:t>h</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dule th</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 xml:space="preserve">t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dds the</w:t>
      </w:r>
      <w:r w:rsidR="006C18F5" w:rsidRPr="00656C24">
        <w:rPr>
          <w:rFonts w:ascii="Times New Roman" w:hAnsi="Times New Roman" w:cs="Times New Roman"/>
          <w:spacing w:val="-1"/>
          <w:sz w:val="24"/>
          <w:szCs w:val="24"/>
        </w:rPr>
        <w:t xml:space="preserve"> c</w:t>
      </w:r>
      <w:r w:rsidR="006C18F5" w:rsidRPr="00656C24">
        <w:rPr>
          <w:rFonts w:ascii="Times New Roman" w:hAnsi="Times New Roman" w:cs="Times New Roman"/>
          <w:spacing w:val="2"/>
          <w:sz w:val="24"/>
          <w:szCs w:val="24"/>
        </w:rPr>
        <w:t>r</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dito</w:t>
      </w:r>
      <w:r w:rsidR="006C18F5" w:rsidRPr="00656C24">
        <w:rPr>
          <w:rFonts w:ascii="Times New Roman" w:hAnsi="Times New Roman" w:cs="Times New Roman"/>
          <w:spacing w:val="-1"/>
          <w:sz w:val="24"/>
          <w:szCs w:val="24"/>
        </w:rPr>
        <w:t>r</w:t>
      </w:r>
      <w:r w:rsidR="006C18F5" w:rsidRPr="00656C24">
        <w:rPr>
          <w:rFonts w:ascii="Times New Roman" w:hAnsi="Times New Roman" w:cs="Times New Roman"/>
          <w:sz w:val="24"/>
          <w:szCs w:val="24"/>
        </w:rPr>
        <w:t>.</w:t>
      </w:r>
    </w:p>
    <w:p w14:paraId="6DB1CD5A" w14:textId="77777777" w:rsidR="003112B1" w:rsidRPr="00B70194" w:rsidRDefault="00E068AD" w:rsidP="00FD4889">
      <w:pPr>
        <w:tabs>
          <w:tab w:val="left" w:pos="1530"/>
        </w:tabs>
        <w:spacing w:line="480" w:lineRule="auto"/>
        <w:ind w:firstLine="720"/>
        <w:rPr>
          <w:del w:id="369" w:author="Author"/>
        </w:rPr>
      </w:pPr>
      <w:del w:id="370" w:author="Author">
        <w:r w:rsidRPr="00B70194">
          <w:delText xml:space="preserve">(b)  </w:delText>
        </w:r>
        <w:r w:rsidR="00633A91" w:rsidRPr="00B70194">
          <w:delText>If s</w:delText>
        </w:r>
        <w:r w:rsidR="00F23E40" w:rsidRPr="00B70194">
          <w:delText>chedules D or E/F are amended only to add a creditor, the amended schedule</w:delText>
        </w:r>
        <w:r w:rsidR="00F23E40" w:rsidRPr="00B70194">
          <w:rPr>
            <w:spacing w:val="-16"/>
          </w:rPr>
          <w:delText xml:space="preserve"> </w:delText>
        </w:r>
        <w:r w:rsidR="00F23E40" w:rsidRPr="00B70194">
          <w:delText>should list only the added creditor</w:delText>
        </w:r>
        <w:r w:rsidR="003B65EB" w:rsidRPr="00B70194">
          <w:delText xml:space="preserve">. </w:delText>
        </w:r>
        <w:r w:rsidR="00633A91" w:rsidRPr="00B70194">
          <w:delText>If s</w:delText>
        </w:r>
        <w:r w:rsidR="00E21FD8" w:rsidRPr="00B70194">
          <w:delText>chedules D or E/F are amended to remove a creditor, the amended schedule must show all</w:delText>
        </w:r>
      </w:del>
      <w:ins w:id="371" w:author="Author">
        <w:r w:rsidR="00EC57F4" w:rsidRPr="00CE557A">
          <w:rPr>
            <w:spacing w:val="1"/>
          </w:rPr>
          <w:t xml:space="preserve">(d) </w:t>
        </w:r>
        <w:r w:rsidR="006C18F5" w:rsidRPr="00CE557A">
          <w:rPr>
            <w:spacing w:val="1"/>
          </w:rPr>
          <w:t>A certificate of service</w:t>
        </w:r>
        <w:r w:rsidR="00C05391" w:rsidRPr="00CE557A">
          <w:rPr>
            <w:spacing w:val="1"/>
          </w:rPr>
          <w:t xml:space="preserve">, setting forth </w:t>
        </w:r>
        <w:r w:rsidR="00546F86" w:rsidRPr="00CE557A">
          <w:rPr>
            <w:spacing w:val="1"/>
          </w:rPr>
          <w:t>any removed</w:t>
        </w:r>
      </w:ins>
      <w:r w:rsidR="00546F86" w:rsidRPr="00CE557A">
        <w:rPr>
          <w:spacing w:val="1"/>
        </w:rPr>
        <w:t xml:space="preserve"> creditors</w:t>
      </w:r>
      <w:del w:id="372" w:author="Author">
        <w:r w:rsidR="00E21FD8" w:rsidRPr="00B70194">
          <w:delText xml:space="preserve"> minus the creditor that was removed.</w:delText>
        </w:r>
      </w:del>
    </w:p>
    <w:p w14:paraId="3655EE75" w14:textId="7BA83079" w:rsidR="006C18F5" w:rsidRPr="00CE557A" w:rsidRDefault="00E068AD" w:rsidP="00653135">
      <w:pPr>
        <w:pStyle w:val="ListParagraph"/>
        <w:spacing w:after="0" w:line="480" w:lineRule="auto"/>
        <w:ind w:left="0" w:firstLine="720"/>
        <w:jc w:val="both"/>
        <w:rPr>
          <w:rFonts w:ascii="Times New Roman" w:hAnsi="Times New Roman" w:cs="Times New Roman"/>
          <w:sz w:val="24"/>
          <w:szCs w:val="24"/>
        </w:rPr>
      </w:pPr>
      <w:del w:id="373" w:author="Author">
        <w:r w:rsidRPr="00B70194">
          <w:rPr>
            <w:sz w:val="24"/>
            <w:szCs w:val="24"/>
          </w:rPr>
          <w:delText xml:space="preserve">(c)  </w:delText>
        </w:r>
        <w:r w:rsidR="00F23E40" w:rsidRPr="00B70194">
          <w:rPr>
            <w:sz w:val="24"/>
            <w:szCs w:val="24"/>
          </w:rPr>
          <w:delText xml:space="preserve">Proof of </w:delText>
        </w:r>
        <w:r w:rsidR="00001B4E" w:rsidRPr="00B70194">
          <w:rPr>
            <w:sz w:val="24"/>
            <w:szCs w:val="24"/>
          </w:rPr>
          <w:delText>mailing</w:delText>
        </w:r>
      </w:del>
      <w:ins w:id="374" w:author="Author">
        <w:r w:rsidR="006F7D82" w:rsidRPr="00CE557A">
          <w:rPr>
            <w:rFonts w:ascii="Times New Roman" w:hAnsi="Times New Roman" w:cs="Times New Roman"/>
            <w:spacing w:val="1"/>
            <w:sz w:val="24"/>
            <w:szCs w:val="24"/>
          </w:rPr>
          <w:t>,</w:t>
        </w:r>
      </w:ins>
      <w:r w:rsidR="00546F86" w:rsidRPr="00CE557A">
        <w:rPr>
          <w:rFonts w:ascii="Times New Roman" w:hAnsi="Times New Roman" w:cs="Times New Roman"/>
          <w:spacing w:val="1"/>
          <w:sz w:val="24"/>
          <w:szCs w:val="24"/>
        </w:rPr>
        <w:t xml:space="preserve"> </w:t>
      </w:r>
      <w:r w:rsidR="006C18F5" w:rsidRPr="00CE557A">
        <w:rPr>
          <w:rFonts w:ascii="Times New Roman" w:hAnsi="Times New Roman" w:cs="Times New Roman"/>
          <w:sz w:val="24"/>
          <w:szCs w:val="24"/>
        </w:rPr>
        <w:t>sh</w:t>
      </w:r>
      <w:r w:rsidR="006C18F5" w:rsidRPr="00CE557A">
        <w:rPr>
          <w:rFonts w:ascii="Times New Roman" w:hAnsi="Times New Roman" w:cs="Times New Roman"/>
          <w:spacing w:val="-1"/>
          <w:sz w:val="24"/>
          <w:szCs w:val="24"/>
        </w:rPr>
        <w:t>a</w:t>
      </w:r>
      <w:r w:rsidR="006C18F5" w:rsidRPr="00CE557A">
        <w:rPr>
          <w:rFonts w:ascii="Times New Roman" w:hAnsi="Times New Roman" w:cs="Times New Roman"/>
          <w:spacing w:val="3"/>
          <w:sz w:val="24"/>
          <w:szCs w:val="24"/>
        </w:rPr>
        <w:t>l</w:t>
      </w:r>
      <w:r w:rsidR="006C18F5" w:rsidRPr="00CE557A">
        <w:rPr>
          <w:rFonts w:ascii="Times New Roman" w:hAnsi="Times New Roman" w:cs="Times New Roman"/>
          <w:sz w:val="24"/>
          <w:szCs w:val="24"/>
        </w:rPr>
        <w:t>l be</w:t>
      </w:r>
      <w:r w:rsidR="006C18F5" w:rsidRPr="00CE557A">
        <w:rPr>
          <w:rFonts w:ascii="Times New Roman" w:hAnsi="Times New Roman" w:cs="Times New Roman"/>
          <w:spacing w:val="-1"/>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tt</w:t>
      </w:r>
      <w:r w:rsidR="006C18F5" w:rsidRPr="00656C24">
        <w:rPr>
          <w:rFonts w:ascii="Times New Roman" w:hAnsi="Times New Roman" w:cs="Times New Roman"/>
          <w:spacing w:val="-1"/>
          <w:sz w:val="24"/>
          <w:szCs w:val="24"/>
        </w:rPr>
        <w:t>ac</w:t>
      </w:r>
      <w:r w:rsidR="006C18F5" w:rsidRPr="00656C24">
        <w:rPr>
          <w:rFonts w:ascii="Times New Roman" w:hAnsi="Times New Roman" w:cs="Times New Roman"/>
          <w:sz w:val="24"/>
          <w:szCs w:val="24"/>
        </w:rPr>
        <w:t>h</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 to</w:t>
      </w:r>
      <w:r w:rsidR="00546F86" w:rsidRPr="00656C24">
        <w:rPr>
          <w:rFonts w:ascii="Times New Roman" w:hAnsi="Times New Roman" w:cs="Times New Roman"/>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pacing w:val="5"/>
          <w:sz w:val="24"/>
          <w:szCs w:val="24"/>
        </w:rPr>
        <w:t>n</w:t>
      </w:r>
      <w:r w:rsidR="006C18F5" w:rsidRPr="00656C24">
        <w:rPr>
          <w:rFonts w:ascii="Times New Roman" w:hAnsi="Times New Roman" w:cs="Times New Roman"/>
          <w:sz w:val="24"/>
          <w:szCs w:val="24"/>
        </w:rPr>
        <w:t>y</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m</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pacing w:val="2"/>
          <w:sz w:val="24"/>
          <w:szCs w:val="24"/>
        </w:rPr>
        <w:t>n</w:t>
      </w:r>
      <w:r w:rsidR="006C18F5" w:rsidRPr="00656C24">
        <w:rPr>
          <w:rFonts w:ascii="Times New Roman" w:hAnsi="Times New Roman" w:cs="Times New Roman"/>
          <w:sz w:val="24"/>
          <w:szCs w:val="24"/>
        </w:rPr>
        <w:t>d</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 p</w:t>
      </w:r>
      <w:r w:rsidR="006C18F5" w:rsidRPr="00656C24">
        <w:rPr>
          <w:rFonts w:ascii="Times New Roman" w:hAnsi="Times New Roman" w:cs="Times New Roman"/>
          <w:spacing w:val="-1"/>
          <w:sz w:val="24"/>
          <w:szCs w:val="24"/>
        </w:rPr>
        <w:t>a</w:t>
      </w:r>
      <w:r w:rsidR="006C18F5" w:rsidRPr="00656C24">
        <w:rPr>
          <w:rFonts w:ascii="Times New Roman" w:hAnsi="Times New Roman" w:cs="Times New Roman"/>
          <w:sz w:val="24"/>
          <w:szCs w:val="24"/>
        </w:rPr>
        <w:t>p</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r</w:t>
      </w:r>
      <w:r w:rsidR="006C18F5" w:rsidRPr="00656C24">
        <w:rPr>
          <w:rFonts w:ascii="Times New Roman" w:hAnsi="Times New Roman" w:cs="Times New Roman"/>
          <w:spacing w:val="2"/>
          <w:sz w:val="24"/>
          <w:szCs w:val="24"/>
        </w:rPr>
        <w:t xml:space="preserve"> </w:t>
      </w:r>
      <w:r w:rsidR="006C18F5" w:rsidRPr="00656C24">
        <w:rPr>
          <w:rFonts w:ascii="Times New Roman" w:hAnsi="Times New Roman" w:cs="Times New Roman"/>
          <w:spacing w:val="-1"/>
          <w:sz w:val="24"/>
          <w:szCs w:val="24"/>
        </w:rPr>
        <w:t>f</w:t>
      </w:r>
      <w:r w:rsidR="006C18F5" w:rsidRPr="00656C24">
        <w:rPr>
          <w:rFonts w:ascii="Times New Roman" w:hAnsi="Times New Roman" w:cs="Times New Roman"/>
          <w:sz w:val="24"/>
          <w:szCs w:val="24"/>
        </w:rPr>
        <w:t>il</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d with the</w:t>
      </w:r>
      <w:r w:rsidR="006C18F5" w:rsidRPr="00656C24">
        <w:rPr>
          <w:rFonts w:ascii="Times New Roman" w:hAnsi="Times New Roman" w:cs="Times New Roman"/>
          <w:spacing w:val="-1"/>
          <w:sz w:val="24"/>
          <w:szCs w:val="24"/>
        </w:rPr>
        <w:t xml:space="preserve"> </w:t>
      </w:r>
      <w:del w:id="375" w:author="Author">
        <w:r w:rsidR="00F23E40" w:rsidRPr="00B70194">
          <w:rPr>
            <w:sz w:val="24"/>
            <w:szCs w:val="24"/>
          </w:rPr>
          <w:delText>court</w:delText>
        </w:r>
      </w:del>
      <w:ins w:id="376" w:author="Author">
        <w:r w:rsidR="00081483" w:rsidRPr="00656C24">
          <w:rPr>
            <w:rFonts w:ascii="Times New Roman" w:hAnsi="Times New Roman" w:cs="Times New Roman"/>
            <w:spacing w:val="1"/>
            <w:sz w:val="24"/>
            <w:szCs w:val="24"/>
          </w:rPr>
          <w:t>Court</w:t>
        </w:r>
      </w:ins>
      <w:r w:rsidR="006C18F5" w:rsidRPr="00656C24">
        <w:rPr>
          <w:rFonts w:ascii="Times New Roman" w:hAnsi="Times New Roman" w:cs="Times New Roman"/>
          <w:sz w:val="24"/>
          <w:szCs w:val="24"/>
        </w:rPr>
        <w:t xml:space="preserve"> und</w:t>
      </w:r>
      <w:r w:rsidR="006C18F5" w:rsidRPr="00656C24">
        <w:rPr>
          <w:rFonts w:ascii="Times New Roman" w:hAnsi="Times New Roman" w:cs="Times New Roman"/>
          <w:spacing w:val="-1"/>
          <w:sz w:val="24"/>
          <w:szCs w:val="24"/>
        </w:rPr>
        <w:t>e</w:t>
      </w:r>
      <w:r w:rsidR="006C18F5" w:rsidRPr="00656C24">
        <w:rPr>
          <w:rFonts w:ascii="Times New Roman" w:hAnsi="Times New Roman" w:cs="Times New Roman"/>
          <w:sz w:val="24"/>
          <w:szCs w:val="24"/>
        </w:rPr>
        <w:t>r this</w:t>
      </w:r>
      <w:r w:rsidR="007F6845" w:rsidRPr="00656C24">
        <w:rPr>
          <w:rFonts w:ascii="Times New Roman" w:hAnsi="Times New Roman" w:cs="Times New Roman"/>
          <w:sz w:val="24"/>
          <w:szCs w:val="24"/>
        </w:rPr>
        <w:t xml:space="preserve"> </w:t>
      </w:r>
      <w:del w:id="377" w:author="Author">
        <w:r w:rsidR="00F23E40" w:rsidRPr="00B70194">
          <w:rPr>
            <w:sz w:val="24"/>
            <w:szCs w:val="24"/>
          </w:rPr>
          <w:delText>rule</w:delText>
        </w:r>
      </w:del>
      <w:ins w:id="378" w:author="Author">
        <w:r w:rsidR="007F6845" w:rsidRPr="00656C24">
          <w:rPr>
            <w:rFonts w:ascii="Times New Roman" w:hAnsi="Times New Roman" w:cs="Times New Roman"/>
            <w:sz w:val="24"/>
            <w:szCs w:val="24"/>
          </w:rPr>
          <w:t>Local Rule</w:t>
        </w:r>
      </w:ins>
      <w:r w:rsidR="006C18F5" w:rsidRPr="00656C24">
        <w:rPr>
          <w:rFonts w:ascii="Times New Roman" w:hAnsi="Times New Roman" w:cs="Times New Roman"/>
          <w:sz w:val="24"/>
          <w:szCs w:val="24"/>
        </w:rPr>
        <w:t>.</w:t>
      </w:r>
    </w:p>
    <w:p w14:paraId="09E60BF1" w14:textId="21B2D4B9" w:rsidR="00AE689C" w:rsidRPr="00EC61E5" w:rsidRDefault="00AE689C" w:rsidP="00653135">
      <w:pPr>
        <w:jc w:val="both"/>
        <w:rPr>
          <w:b/>
          <w:bCs/>
        </w:rPr>
      </w:pPr>
      <w:r w:rsidRPr="00EC61E5">
        <w:rPr>
          <w:b/>
          <w:bCs/>
        </w:rPr>
        <w:br w:type="page"/>
      </w:r>
    </w:p>
    <w:p w14:paraId="7E588F29" w14:textId="77777777" w:rsidR="003112B1" w:rsidRPr="00B70194" w:rsidRDefault="00F23E40" w:rsidP="0026373F">
      <w:pPr>
        <w:pStyle w:val="Heading1"/>
        <w:rPr>
          <w:del w:id="379" w:author="Author"/>
        </w:rPr>
      </w:pPr>
      <w:bookmarkStart w:id="380" w:name="_Toc13558315"/>
      <w:del w:id="381" w:author="Author">
        <w:r w:rsidRPr="00B70194">
          <w:delText>Rule</w:delText>
        </w:r>
        <w:r w:rsidRPr="00B70194">
          <w:rPr>
            <w:spacing w:val="-2"/>
          </w:rPr>
          <w:delText xml:space="preserve"> </w:delText>
        </w:r>
        <w:r w:rsidRPr="00B70194">
          <w:delText>1017-1</w:delText>
        </w:r>
        <w:r w:rsidRPr="00B70194">
          <w:tab/>
          <w:delText>Dismissal</w:delText>
        </w:r>
        <w:bookmarkEnd w:id="380"/>
      </w:del>
    </w:p>
    <w:p w14:paraId="267905D1" w14:textId="77777777" w:rsidR="00AA0C48" w:rsidRPr="00B70194" w:rsidRDefault="00AA0C48" w:rsidP="008A1222">
      <w:pPr>
        <w:rPr>
          <w:del w:id="382" w:author="Author"/>
        </w:rPr>
      </w:pPr>
    </w:p>
    <w:p w14:paraId="61F0DC14" w14:textId="0BE0E863" w:rsidR="00116DB2" w:rsidRPr="00EC61E5" w:rsidRDefault="00E068AD" w:rsidP="00653135">
      <w:pPr>
        <w:pStyle w:val="Heading1"/>
        <w:tabs>
          <w:tab w:val="left" w:pos="1710"/>
        </w:tabs>
        <w:jc w:val="both"/>
        <w:rPr>
          <w:ins w:id="383" w:author="Author"/>
        </w:rPr>
      </w:pPr>
      <w:del w:id="384" w:author="Author">
        <w:r w:rsidRPr="00B70194">
          <w:rPr>
            <w:szCs w:val="24"/>
          </w:rPr>
          <w:delText xml:space="preserve">(a)  </w:delText>
        </w:r>
        <w:r w:rsidR="00F23E40" w:rsidRPr="00B70194">
          <w:rPr>
            <w:szCs w:val="24"/>
          </w:rPr>
          <w:delText xml:space="preserve">The clerk, </w:delText>
        </w:r>
      </w:del>
      <w:bookmarkStart w:id="385" w:name="_Toc135200737"/>
      <w:ins w:id="386" w:author="Author">
        <w:r w:rsidR="00A64E35">
          <w:t>RULE</w:t>
        </w:r>
        <w:r w:rsidR="00116DB2" w:rsidRPr="00EC61E5">
          <w:t xml:space="preserve"> 1014-</w:t>
        </w:r>
        <w:r w:rsidR="00D466E5">
          <w:t>2</w:t>
        </w:r>
        <w:r w:rsidR="00D466E5">
          <w:tab/>
        </w:r>
        <w:r w:rsidR="005A1DC9">
          <w:t>VENUE – CHANGE OF</w:t>
        </w:r>
        <w:bookmarkEnd w:id="385"/>
        <w:r w:rsidR="00116DB2" w:rsidRPr="00EC61E5">
          <w:t xml:space="preserve"> </w:t>
        </w:r>
      </w:ins>
    </w:p>
    <w:p w14:paraId="44726384" w14:textId="77777777" w:rsidR="00116DB2" w:rsidRPr="00EC61E5" w:rsidRDefault="00116DB2" w:rsidP="00653135">
      <w:pPr>
        <w:jc w:val="both"/>
        <w:rPr>
          <w:ins w:id="387" w:author="Author"/>
        </w:rPr>
      </w:pPr>
    </w:p>
    <w:p w14:paraId="3655AF42" w14:textId="385978CE" w:rsidR="009D4F17" w:rsidRPr="00EC61E5" w:rsidRDefault="009D4F17" w:rsidP="00653135">
      <w:pPr>
        <w:spacing w:line="480" w:lineRule="auto"/>
        <w:ind w:firstLine="720"/>
        <w:jc w:val="both"/>
        <w:rPr>
          <w:ins w:id="388" w:author="Author"/>
        </w:rPr>
      </w:pPr>
      <w:ins w:id="389" w:author="Author">
        <w:r w:rsidRPr="00EC61E5">
          <w:t xml:space="preserve">(a) Venue for any bankruptcy case filed in the Middle District of Alabama is proper so long as </w:t>
        </w:r>
        <w:r w:rsidR="00047563">
          <w:t>a</w:t>
        </w:r>
        <w:r w:rsidR="00047563" w:rsidRPr="00EC61E5">
          <w:t xml:space="preserve"> </w:t>
        </w:r>
        <w:r w:rsidRPr="00EC61E5">
          <w:t xml:space="preserve">debtor is a resident of the district for a period of 180 days preceding the commencement of the case. </w:t>
        </w:r>
        <w:r w:rsidR="00130EE2">
          <w:t>A</w:t>
        </w:r>
        <w:r w:rsidR="00130EE2" w:rsidRPr="00EC61E5">
          <w:t xml:space="preserve"> </w:t>
        </w:r>
        <w:r w:rsidRPr="00EC61E5">
          <w:t>debtor can file a case in any division in the district so long as the residence requirements are met.</w:t>
        </w:r>
      </w:ins>
    </w:p>
    <w:p w14:paraId="4C30338A" w14:textId="49941DFC" w:rsidR="009D4F17" w:rsidRPr="00EC61E5" w:rsidRDefault="009D4F17" w:rsidP="00653135">
      <w:pPr>
        <w:spacing w:line="480" w:lineRule="auto"/>
        <w:ind w:firstLine="720"/>
        <w:jc w:val="both"/>
        <w:rPr>
          <w:ins w:id="390" w:author="Author"/>
        </w:rPr>
      </w:pPr>
      <w:ins w:id="391" w:author="Author">
        <w:r w:rsidRPr="00EC61E5">
          <w:t xml:space="preserve">(b) If, after commencing a case, a debtor wishes to change venue to another division of the </w:t>
        </w:r>
        <w:r w:rsidR="00B2678C" w:rsidRPr="00EC61E5">
          <w:t>M</w:t>
        </w:r>
        <w:r w:rsidRPr="00EC61E5">
          <w:t xml:space="preserve">iddle </w:t>
        </w:r>
        <w:r w:rsidR="00B2678C" w:rsidRPr="00EC61E5">
          <w:t>D</w:t>
        </w:r>
        <w:r w:rsidRPr="00EC61E5">
          <w:t xml:space="preserve">istrict </w:t>
        </w:r>
        <w:r w:rsidR="00B2678C" w:rsidRPr="00EC61E5">
          <w:t xml:space="preserve">of Alabama </w:t>
        </w:r>
        <w:r w:rsidRPr="00EC61E5">
          <w:t xml:space="preserve">or to another judicial district, a motion </w:t>
        </w:r>
        <w:r w:rsidR="009E3A0C">
          <w:t>to transfer</w:t>
        </w:r>
        <w:r w:rsidRPr="00EC61E5">
          <w:t xml:space="preserve"> must be filed with the </w:t>
        </w:r>
        <w:r w:rsidR="00081483" w:rsidRPr="00EC61E5">
          <w:t>Court</w:t>
        </w:r>
        <w:r w:rsidRPr="00EC61E5">
          <w:t>.</w:t>
        </w:r>
      </w:ins>
    </w:p>
    <w:p w14:paraId="67E8B599" w14:textId="169EE3F5" w:rsidR="009D4F17" w:rsidRPr="00EC61E5" w:rsidRDefault="009D4F17" w:rsidP="00653135">
      <w:pPr>
        <w:spacing w:line="480" w:lineRule="auto"/>
        <w:ind w:firstLine="720"/>
        <w:jc w:val="both"/>
        <w:rPr>
          <w:ins w:id="392" w:author="Author"/>
        </w:rPr>
      </w:pPr>
      <w:ins w:id="393" w:author="Author">
        <w:r w:rsidRPr="00EC61E5">
          <w:t xml:space="preserve">(c) Cases </w:t>
        </w:r>
        <w:r w:rsidR="00B2678C" w:rsidRPr="00EC61E5">
          <w:t>improperly filed in this district</w:t>
        </w:r>
        <w:r w:rsidRPr="00EC61E5">
          <w:t xml:space="preserve"> based on county of residence will be subject to a show cause order on why the case should not be moved to the correct district based on </w:t>
        </w:r>
        <w:r w:rsidR="00232862" w:rsidRPr="00EC61E5">
          <w:t xml:space="preserve">the debtor’s </w:t>
        </w:r>
        <w:r w:rsidRPr="00EC61E5">
          <w:t xml:space="preserve">county of </w:t>
        </w:r>
        <w:r w:rsidR="007F6845" w:rsidRPr="00EC61E5">
          <w:t>residence.</w:t>
        </w:r>
      </w:ins>
    </w:p>
    <w:p w14:paraId="0FDE640D" w14:textId="1425B7F0" w:rsidR="00116DB2" w:rsidRPr="00EC61E5" w:rsidRDefault="00116DB2" w:rsidP="00653135">
      <w:pPr>
        <w:spacing w:line="480" w:lineRule="auto"/>
        <w:jc w:val="both"/>
        <w:rPr>
          <w:ins w:id="394" w:author="Author"/>
        </w:rPr>
      </w:pPr>
    </w:p>
    <w:p w14:paraId="3904218B" w14:textId="77777777" w:rsidR="003A1788" w:rsidRPr="00EC61E5" w:rsidRDefault="003A1788" w:rsidP="00653135">
      <w:pPr>
        <w:spacing w:line="480" w:lineRule="auto"/>
        <w:jc w:val="both"/>
        <w:rPr>
          <w:ins w:id="395" w:author="Author"/>
        </w:rPr>
      </w:pPr>
    </w:p>
    <w:p w14:paraId="364F8D68" w14:textId="77777777" w:rsidR="003A1788" w:rsidRPr="00EC61E5" w:rsidRDefault="003A1788" w:rsidP="00653135">
      <w:pPr>
        <w:spacing w:line="480" w:lineRule="auto"/>
        <w:jc w:val="both"/>
        <w:rPr>
          <w:ins w:id="396" w:author="Author"/>
        </w:rPr>
      </w:pPr>
    </w:p>
    <w:p w14:paraId="1EF28751" w14:textId="77777777" w:rsidR="003A1788" w:rsidRPr="00EC61E5" w:rsidRDefault="003A1788" w:rsidP="00653135">
      <w:pPr>
        <w:jc w:val="both"/>
        <w:rPr>
          <w:ins w:id="397" w:author="Author"/>
        </w:rPr>
      </w:pPr>
    </w:p>
    <w:p w14:paraId="2055C478" w14:textId="28897551" w:rsidR="00487FE2" w:rsidRPr="00EC61E5" w:rsidRDefault="003A1788" w:rsidP="00653135">
      <w:pPr>
        <w:jc w:val="both"/>
        <w:rPr>
          <w:ins w:id="398" w:author="Author"/>
        </w:rPr>
      </w:pPr>
      <w:ins w:id="399" w:author="Author">
        <w:r w:rsidRPr="00EC61E5">
          <w:br w:type="page"/>
        </w:r>
      </w:ins>
    </w:p>
    <w:p w14:paraId="63400F61" w14:textId="51AA4FAB" w:rsidR="00070495" w:rsidRPr="00EC61E5" w:rsidRDefault="00A64E35" w:rsidP="00653135">
      <w:pPr>
        <w:pStyle w:val="Heading1"/>
        <w:tabs>
          <w:tab w:val="left" w:pos="1710"/>
        </w:tabs>
        <w:jc w:val="both"/>
        <w:rPr>
          <w:ins w:id="400" w:author="Author"/>
        </w:rPr>
      </w:pPr>
      <w:bookmarkStart w:id="401" w:name="_Toc135200738"/>
      <w:ins w:id="402" w:author="Author">
        <w:r>
          <w:t>RULE</w:t>
        </w:r>
        <w:r w:rsidR="00487FE2" w:rsidRPr="00EC61E5">
          <w:t xml:space="preserve"> 1016-</w:t>
        </w:r>
        <w:r w:rsidR="00D466E5" w:rsidRPr="00EC61E5">
          <w:t>1</w:t>
        </w:r>
        <w:r w:rsidR="00D466E5">
          <w:tab/>
        </w:r>
        <w:r w:rsidR="005A1DC9">
          <w:t>DEATH OR INCOMPETENCE OF DEBTOR</w:t>
        </w:r>
        <w:bookmarkEnd w:id="401"/>
      </w:ins>
    </w:p>
    <w:p w14:paraId="3A0F14F5" w14:textId="77777777" w:rsidR="00070495" w:rsidRPr="00EC61E5" w:rsidRDefault="00070495" w:rsidP="00653135">
      <w:pPr>
        <w:jc w:val="both"/>
        <w:rPr>
          <w:ins w:id="403" w:author="Author"/>
          <w:b/>
          <w:bCs/>
        </w:rPr>
      </w:pPr>
    </w:p>
    <w:p w14:paraId="3511FCB9" w14:textId="5C17F16D" w:rsidR="00070495" w:rsidRPr="00EC61E5" w:rsidRDefault="005F7413" w:rsidP="00653135">
      <w:pPr>
        <w:spacing w:line="480" w:lineRule="auto"/>
        <w:ind w:firstLine="720"/>
        <w:jc w:val="both"/>
        <w:rPr>
          <w:ins w:id="404" w:author="Author"/>
        </w:rPr>
      </w:pPr>
      <w:ins w:id="405" w:author="Author">
        <w:r w:rsidRPr="00EC61E5">
          <w:t>In the event of the death or incompetence of an individual debtor</w:t>
        </w:r>
        <w:r w:rsidR="007140C4">
          <w:t>,</w:t>
        </w:r>
        <w:r w:rsidRPr="00EC61E5">
          <w:t xml:space="preserve"> </w:t>
        </w:r>
        <w:r w:rsidR="00CA2FE7" w:rsidRPr="00EC61E5">
          <w:t xml:space="preserve">counsel for the debtor shall file a suggestion of death using </w:t>
        </w:r>
        <w:r w:rsidR="00CA2FE7" w:rsidRPr="008C6231">
          <w:t>Local Form</w:t>
        </w:r>
        <w:r w:rsidR="00793941" w:rsidRPr="008C6231">
          <w:t xml:space="preserve"> </w:t>
        </w:r>
        <w:r w:rsidR="001204D0" w:rsidRPr="008C6231">
          <w:t>2</w:t>
        </w:r>
        <w:r w:rsidR="00793941" w:rsidRPr="002819CD">
          <w:t xml:space="preserve"> setting</w:t>
        </w:r>
        <w:r w:rsidR="00793941" w:rsidRPr="00EC61E5">
          <w:t xml:space="preserve"> forth whether administration of the estate</w:t>
        </w:r>
        <w:r w:rsidR="00446D73" w:rsidRPr="00EC61E5">
          <w:t xml:space="preserve"> is possible and in the best interest of the parties</w:t>
        </w:r>
        <w:r w:rsidR="00A335DB">
          <w:t xml:space="preserve">. </w:t>
        </w:r>
      </w:ins>
    </w:p>
    <w:p w14:paraId="7E8B7E57" w14:textId="0186A17D" w:rsidR="00982D60" w:rsidRPr="00EC61E5" w:rsidRDefault="00982D60" w:rsidP="00653135">
      <w:pPr>
        <w:jc w:val="both"/>
        <w:rPr>
          <w:ins w:id="406" w:author="Author"/>
        </w:rPr>
      </w:pPr>
      <w:ins w:id="407" w:author="Author">
        <w:r w:rsidRPr="00EC61E5">
          <w:br w:type="page"/>
        </w:r>
      </w:ins>
    </w:p>
    <w:p w14:paraId="4C728A7E" w14:textId="477220A0" w:rsidR="003165B5" w:rsidRPr="00EC61E5" w:rsidRDefault="00A64E35" w:rsidP="0068135C">
      <w:pPr>
        <w:pStyle w:val="Heading1"/>
        <w:tabs>
          <w:tab w:val="left" w:pos="1710"/>
        </w:tabs>
        <w:spacing w:before="0"/>
        <w:rPr>
          <w:ins w:id="408" w:author="Author"/>
        </w:rPr>
      </w:pPr>
      <w:bookmarkStart w:id="409" w:name="_Toc135200739"/>
      <w:ins w:id="410" w:author="Author">
        <w:r>
          <w:t>RULE</w:t>
        </w:r>
        <w:r w:rsidR="00152246" w:rsidRPr="00EC61E5">
          <w:rPr>
            <w:spacing w:val="-3"/>
          </w:rPr>
          <w:t xml:space="preserve"> </w:t>
        </w:r>
        <w:r w:rsidR="00152246" w:rsidRPr="00EC61E5">
          <w:t>1017</w:t>
        </w:r>
        <w:r w:rsidR="00152246" w:rsidRPr="00EC61E5">
          <w:rPr>
            <w:spacing w:val="-1"/>
          </w:rPr>
          <w:t>-</w:t>
        </w:r>
        <w:r w:rsidR="002F7F71">
          <w:rPr>
            <w:spacing w:val="-1"/>
          </w:rPr>
          <w:t>2</w:t>
        </w:r>
        <w:r w:rsidR="00D56DBD" w:rsidRPr="00EC61E5">
          <w:rPr>
            <w:spacing w:val="-1"/>
          </w:rPr>
          <w:tab/>
        </w:r>
        <w:r w:rsidR="005A1DC9">
          <w:t>DISMISSAL OR SUSPENSION – CASE OR PROCEEDING</w:t>
        </w:r>
        <w:bookmarkEnd w:id="409"/>
      </w:ins>
    </w:p>
    <w:p w14:paraId="6137D48B" w14:textId="77777777" w:rsidR="003165B5" w:rsidRPr="00EC61E5" w:rsidRDefault="003165B5">
      <w:pPr>
        <w:spacing w:before="12" w:line="240" w:lineRule="exact"/>
        <w:rPr>
          <w:ins w:id="411" w:author="Author"/>
        </w:rPr>
      </w:pPr>
    </w:p>
    <w:p w14:paraId="4A304EB4" w14:textId="6BDFBD5E" w:rsidR="00F175E3" w:rsidRPr="00EC61E5" w:rsidRDefault="00152246" w:rsidP="00653135">
      <w:pPr>
        <w:spacing w:before="59" w:line="480" w:lineRule="auto"/>
        <w:ind w:firstLine="720"/>
        <w:jc w:val="both"/>
      </w:pPr>
      <w:ins w:id="412" w:author="Author">
        <w:r w:rsidRPr="00EC61E5">
          <w:rPr>
            <w:spacing w:val="-1"/>
          </w:rPr>
          <w:t>(a</w:t>
        </w:r>
        <w:r w:rsidRPr="00EC61E5">
          <w:t>)</w:t>
        </w:r>
        <w:r w:rsidRPr="00EC61E5">
          <w:rPr>
            <w:spacing w:val="59"/>
          </w:rPr>
          <w:t xml:space="preserve"> </w:t>
        </w:r>
        <w:r w:rsidR="007F6845" w:rsidRPr="00EC61E5">
          <w:t>A</w:t>
        </w:r>
        <w:r w:rsidRPr="00EC61E5">
          <w:rPr>
            <w:spacing w:val="1"/>
          </w:rPr>
          <w:t xml:space="preserve"> </w:t>
        </w:r>
      </w:ins>
      <w:r w:rsidRPr="00EC61E5">
        <w:t>t</w:t>
      </w:r>
      <w:r w:rsidRPr="00EC61E5">
        <w:rPr>
          <w:spacing w:val="-1"/>
        </w:rPr>
        <w:t>r</w:t>
      </w:r>
      <w:r w:rsidRPr="00EC61E5">
        <w:t>us</w:t>
      </w:r>
      <w:r w:rsidRPr="00EC61E5">
        <w:rPr>
          <w:spacing w:val="3"/>
        </w:rPr>
        <w:t>t</w:t>
      </w:r>
      <w:r w:rsidRPr="00EC61E5">
        <w:rPr>
          <w:spacing w:val="-1"/>
        </w:rPr>
        <w:t>ee</w:t>
      </w:r>
      <w:del w:id="413" w:author="Author">
        <w:r w:rsidR="00F23E40" w:rsidRPr="00B70194">
          <w:delText>,</w:delText>
        </w:r>
      </w:del>
      <w:r w:rsidRPr="00EC61E5">
        <w:t xml:space="preserve"> or</w:t>
      </w:r>
      <w:r w:rsidRPr="00EC61E5">
        <w:rPr>
          <w:spacing w:val="2"/>
        </w:rPr>
        <w:t xml:space="preserve"> </w:t>
      </w:r>
      <w:del w:id="414" w:author="Author">
        <w:r w:rsidR="00F23E40" w:rsidRPr="00B70194">
          <w:delText>bankruptcy administrator</w:delText>
        </w:r>
      </w:del>
      <w:ins w:id="415" w:author="Author">
        <w:r w:rsidR="007F6845" w:rsidRPr="00EC61E5">
          <w:t>B</w:t>
        </w:r>
        <w:r w:rsidRPr="00EC61E5">
          <w:rPr>
            <w:spacing w:val="-1"/>
          </w:rPr>
          <w:t>a</w:t>
        </w:r>
        <w:r w:rsidRPr="00EC61E5">
          <w:t>nk</w:t>
        </w:r>
        <w:r w:rsidRPr="00EC61E5">
          <w:rPr>
            <w:spacing w:val="-1"/>
          </w:rPr>
          <w:t>r</w:t>
        </w:r>
        <w:r w:rsidRPr="00EC61E5">
          <w:t>upt</w:t>
        </w:r>
        <w:r w:rsidRPr="00EC61E5">
          <w:rPr>
            <w:spacing w:val="4"/>
          </w:rPr>
          <w:t>c</w:t>
        </w:r>
        <w:r w:rsidRPr="00EC61E5">
          <w:t>y</w:t>
        </w:r>
        <w:r w:rsidRPr="00EC61E5">
          <w:rPr>
            <w:spacing w:val="-5"/>
          </w:rPr>
          <w:t xml:space="preserve"> </w:t>
        </w:r>
        <w:r w:rsidR="007F6845" w:rsidRPr="00EC61E5">
          <w:rPr>
            <w:spacing w:val="-1"/>
          </w:rPr>
          <w:t>A</w:t>
        </w:r>
        <w:r w:rsidRPr="00EC61E5">
          <w:t>dminist</w:t>
        </w:r>
        <w:r w:rsidRPr="00EC61E5">
          <w:rPr>
            <w:spacing w:val="-1"/>
          </w:rPr>
          <w:t>ra</w:t>
        </w:r>
        <w:r w:rsidRPr="00EC61E5">
          <w:t>tor</w:t>
        </w:r>
      </w:ins>
      <w:r w:rsidRPr="00EC61E5">
        <w:rPr>
          <w:spacing w:val="2"/>
        </w:rPr>
        <w:t xml:space="preserve"> </w:t>
      </w:r>
      <w:r w:rsidRPr="00EC61E5">
        <w:t>m</w:t>
      </w:r>
      <w:r w:rsidRPr="00EC61E5">
        <w:rPr>
          <w:spacing w:val="1"/>
        </w:rPr>
        <w:t>a</w:t>
      </w:r>
      <w:r w:rsidRPr="00EC61E5">
        <w:t>y</w:t>
      </w:r>
      <w:r w:rsidRPr="00EC61E5">
        <w:rPr>
          <w:spacing w:val="-5"/>
        </w:rPr>
        <w:t xml:space="preserve"> </w:t>
      </w:r>
      <w:r w:rsidRPr="00EC61E5">
        <w:t>s</w:t>
      </w:r>
      <w:r w:rsidRPr="00EC61E5">
        <w:rPr>
          <w:spacing w:val="1"/>
        </w:rPr>
        <w:t>e</w:t>
      </w:r>
      <w:r w:rsidRPr="00EC61E5">
        <w:rPr>
          <w:spacing w:val="-1"/>
        </w:rPr>
        <w:t>r</w:t>
      </w:r>
      <w:r w:rsidRPr="00EC61E5">
        <w:t>ve</w:t>
      </w:r>
      <w:r w:rsidRPr="00EC61E5">
        <w:rPr>
          <w:spacing w:val="-1"/>
        </w:rPr>
        <w:t xml:space="preserve"> </w:t>
      </w:r>
      <w:del w:id="416" w:author="Author">
        <w:r w:rsidR="00F23E40" w:rsidRPr="00B70194">
          <w:delText>notice</w:delText>
        </w:r>
        <w:r w:rsidR="0091238E" w:rsidRPr="00B70194">
          <w:delText>s</w:delText>
        </w:r>
        <w:r w:rsidR="00F23E40" w:rsidRPr="00B70194">
          <w:delText xml:space="preserve"> of dismissal</w:delText>
        </w:r>
      </w:del>
      <w:ins w:id="417" w:author="Author">
        <w:r w:rsidR="006B4F5A" w:rsidRPr="00EC61E5">
          <w:rPr>
            <w:spacing w:val="-1"/>
          </w:rPr>
          <w:t xml:space="preserve">motions to </w:t>
        </w:r>
        <w:r w:rsidRPr="00EC61E5">
          <w:t>dismiss</w:t>
        </w:r>
      </w:ins>
      <w:r w:rsidRPr="00EC61E5">
        <w:t xml:space="preserve"> in </w:t>
      </w:r>
      <w:r w:rsidRPr="00EC61E5">
        <w:rPr>
          <w:spacing w:val="-1"/>
        </w:rPr>
        <w:t>acc</w:t>
      </w:r>
      <w:r w:rsidRPr="00EC61E5">
        <w:t>o</w:t>
      </w:r>
      <w:r w:rsidRPr="00EC61E5">
        <w:rPr>
          <w:spacing w:val="-1"/>
        </w:rPr>
        <w:t>r</w:t>
      </w:r>
      <w:r w:rsidRPr="00EC61E5">
        <w:rPr>
          <w:spacing w:val="2"/>
        </w:rPr>
        <w:t>d</w:t>
      </w:r>
      <w:r w:rsidRPr="00EC61E5">
        <w:rPr>
          <w:spacing w:val="-1"/>
        </w:rPr>
        <w:t>a</w:t>
      </w:r>
      <w:r w:rsidRPr="00EC61E5">
        <w:t>n</w:t>
      </w:r>
      <w:r w:rsidRPr="00EC61E5">
        <w:rPr>
          <w:spacing w:val="1"/>
        </w:rPr>
        <w:t>c</w:t>
      </w:r>
      <w:r w:rsidRPr="00EC61E5">
        <w:t>e</w:t>
      </w:r>
      <w:r w:rsidRPr="00EC61E5">
        <w:rPr>
          <w:spacing w:val="-1"/>
        </w:rPr>
        <w:t xml:space="preserve"> </w:t>
      </w:r>
      <w:r w:rsidRPr="00EC61E5">
        <w:t xml:space="preserve">with this </w:t>
      </w:r>
      <w:del w:id="418" w:author="Author">
        <w:r w:rsidR="00F23E40" w:rsidRPr="00B70194">
          <w:delText>rule</w:delText>
        </w:r>
      </w:del>
      <w:ins w:id="419" w:author="Author">
        <w:r w:rsidR="00073FF9">
          <w:t>Local Rule</w:t>
        </w:r>
      </w:ins>
      <w:r w:rsidRPr="00EC61E5">
        <w:t xml:space="preserve">. </w:t>
      </w:r>
      <w:r w:rsidRPr="00EC61E5">
        <w:rPr>
          <w:spacing w:val="1"/>
        </w:rPr>
        <w:t>W</w:t>
      </w:r>
      <w:r w:rsidRPr="00EC61E5">
        <w:t>h</w:t>
      </w:r>
      <w:r w:rsidRPr="00EC61E5">
        <w:rPr>
          <w:spacing w:val="-1"/>
        </w:rPr>
        <w:t>er</w:t>
      </w:r>
      <w:r w:rsidRPr="00EC61E5">
        <w:t>e</w:t>
      </w:r>
      <w:r w:rsidRPr="00EC61E5">
        <w:rPr>
          <w:spacing w:val="-1"/>
        </w:rPr>
        <w:t xml:space="preserve"> </w:t>
      </w:r>
      <w:r w:rsidRPr="00EC61E5">
        <w:t>a</w:t>
      </w:r>
      <w:r w:rsidRPr="00EC61E5">
        <w:rPr>
          <w:spacing w:val="-1"/>
        </w:rPr>
        <w:t xml:space="preserve"> </w:t>
      </w:r>
      <w:del w:id="420" w:author="Author">
        <w:r w:rsidR="00F23E40" w:rsidRPr="00B70194">
          <w:delText>notice of dismissal</w:delText>
        </w:r>
      </w:del>
      <w:ins w:id="421" w:author="Author">
        <w:r w:rsidR="009B2C26" w:rsidRPr="00EC61E5">
          <w:rPr>
            <w:spacing w:val="-1"/>
          </w:rPr>
          <w:t xml:space="preserve">motion to </w:t>
        </w:r>
        <w:r w:rsidRPr="00EC61E5">
          <w:t>dismiss</w:t>
        </w:r>
      </w:ins>
      <w:r w:rsidRPr="00EC61E5">
        <w:t xml:space="preserve"> is s</w:t>
      </w:r>
      <w:r w:rsidRPr="00EC61E5">
        <w:rPr>
          <w:spacing w:val="-1"/>
        </w:rPr>
        <w:t>er</w:t>
      </w:r>
      <w:r w:rsidRPr="00EC61E5">
        <w:t>v</w:t>
      </w:r>
      <w:r w:rsidRPr="00EC61E5">
        <w:rPr>
          <w:spacing w:val="-1"/>
        </w:rPr>
        <w:t>e</w:t>
      </w:r>
      <w:r w:rsidRPr="00EC61E5">
        <w:t>d pu</w:t>
      </w:r>
      <w:r w:rsidRPr="00EC61E5">
        <w:rPr>
          <w:spacing w:val="-1"/>
        </w:rPr>
        <w:t>r</w:t>
      </w:r>
      <w:r w:rsidRPr="00EC61E5">
        <w:t>su</w:t>
      </w:r>
      <w:r w:rsidRPr="00EC61E5">
        <w:rPr>
          <w:spacing w:val="-1"/>
        </w:rPr>
        <w:t>a</w:t>
      </w:r>
      <w:r w:rsidRPr="00EC61E5">
        <w:t>nt to</w:t>
      </w:r>
      <w:r w:rsidRPr="00EC61E5">
        <w:rPr>
          <w:spacing w:val="2"/>
        </w:rPr>
        <w:t xml:space="preserve"> </w:t>
      </w:r>
      <w:r w:rsidRPr="00EC61E5">
        <w:t xml:space="preserve">this </w:t>
      </w:r>
      <w:del w:id="422" w:author="Author">
        <w:r w:rsidR="00F23E40" w:rsidRPr="00B70194">
          <w:delText>rule</w:delText>
        </w:r>
      </w:del>
      <w:ins w:id="423" w:author="Author">
        <w:r w:rsidR="00073FF9">
          <w:t>Local Rule</w:t>
        </w:r>
      </w:ins>
      <w:r w:rsidRPr="00EC61E5">
        <w:rPr>
          <w:spacing w:val="-18"/>
        </w:rPr>
        <w:t xml:space="preserve"> </w:t>
      </w:r>
      <w:r w:rsidRPr="00EC61E5">
        <w:rPr>
          <w:spacing w:val="-1"/>
        </w:rPr>
        <w:t>a</w:t>
      </w:r>
      <w:r w:rsidRPr="00EC61E5">
        <w:t xml:space="preserve">nd no </w:t>
      </w:r>
      <w:r w:rsidRPr="00EC61E5">
        <w:rPr>
          <w:spacing w:val="-1"/>
        </w:rPr>
        <w:t>re</w:t>
      </w:r>
      <w:r w:rsidRPr="00EC61E5">
        <w:t>sponse</w:t>
      </w:r>
      <w:r w:rsidRPr="00EC61E5">
        <w:rPr>
          <w:spacing w:val="-1"/>
        </w:rPr>
        <w:t xml:space="preserve"> </w:t>
      </w:r>
      <w:r w:rsidRPr="00EC61E5">
        <w:t xml:space="preserve">is </w:t>
      </w:r>
      <w:r w:rsidRPr="00EC61E5">
        <w:rPr>
          <w:spacing w:val="-1"/>
        </w:rPr>
        <w:t>f</w:t>
      </w:r>
      <w:r w:rsidRPr="00EC61E5">
        <w:t>il</w:t>
      </w:r>
      <w:r w:rsidRPr="00EC61E5">
        <w:rPr>
          <w:spacing w:val="-1"/>
        </w:rPr>
        <w:t>e</w:t>
      </w:r>
      <w:r w:rsidRPr="00EC61E5">
        <w:t xml:space="preserve">d within </w:t>
      </w:r>
      <w:ins w:id="424" w:author="Author">
        <w:r w:rsidR="006F7D82" w:rsidRPr="00EC61E5">
          <w:t>twenty-one (</w:t>
        </w:r>
      </w:ins>
      <w:r w:rsidRPr="00EC61E5">
        <w:t>21</w:t>
      </w:r>
      <w:ins w:id="425" w:author="Author">
        <w:r w:rsidR="006F7D82" w:rsidRPr="00EC61E5">
          <w:t>)</w:t>
        </w:r>
      </w:ins>
      <w:r w:rsidRPr="00EC61E5">
        <w:t xml:space="preserve"> d</w:t>
      </w:r>
      <w:r w:rsidRPr="00EC61E5">
        <w:rPr>
          <w:spacing w:val="1"/>
        </w:rPr>
        <w:t>a</w:t>
      </w:r>
      <w:r w:rsidRPr="00EC61E5">
        <w:rPr>
          <w:spacing w:val="-5"/>
        </w:rPr>
        <w:t>y</w:t>
      </w:r>
      <w:r w:rsidRPr="00EC61E5">
        <w:t xml:space="preserve">s </w:t>
      </w:r>
      <w:r w:rsidRPr="00EC61E5">
        <w:rPr>
          <w:spacing w:val="2"/>
        </w:rPr>
        <w:t>o</w:t>
      </w:r>
      <w:r w:rsidRPr="00EC61E5">
        <w:t>f</w:t>
      </w:r>
      <w:r w:rsidRPr="00EC61E5">
        <w:rPr>
          <w:spacing w:val="-1"/>
        </w:rPr>
        <w:t xml:space="preserve"> </w:t>
      </w:r>
      <w:r w:rsidRPr="00EC61E5">
        <w:t>s</w:t>
      </w:r>
      <w:r w:rsidRPr="00EC61E5">
        <w:rPr>
          <w:spacing w:val="-1"/>
        </w:rPr>
        <w:t>er</w:t>
      </w:r>
      <w:r w:rsidRPr="00EC61E5">
        <w:t>vi</w:t>
      </w:r>
      <w:r w:rsidRPr="00EC61E5">
        <w:rPr>
          <w:spacing w:val="1"/>
        </w:rPr>
        <w:t>c</w:t>
      </w:r>
      <w:r w:rsidRPr="00EC61E5">
        <w:t>e</w:t>
      </w:r>
      <w:r w:rsidRPr="00EC61E5">
        <w:rPr>
          <w:spacing w:val="-1"/>
        </w:rPr>
        <w:t xml:space="preserve"> </w:t>
      </w:r>
      <w:r w:rsidRPr="00EC61E5">
        <w:t>of</w:t>
      </w:r>
      <w:r w:rsidRPr="00EC61E5">
        <w:rPr>
          <w:spacing w:val="-1"/>
        </w:rPr>
        <w:t xml:space="preserve"> </w:t>
      </w:r>
      <w:r w:rsidRPr="00EC61E5">
        <w:t>the</w:t>
      </w:r>
      <w:r w:rsidRPr="00EC61E5">
        <w:rPr>
          <w:spacing w:val="-1"/>
        </w:rPr>
        <w:t xml:space="preserve"> </w:t>
      </w:r>
      <w:del w:id="426" w:author="Author">
        <w:r w:rsidR="00F23E40" w:rsidRPr="00B70194">
          <w:delText>notice</w:delText>
        </w:r>
      </w:del>
      <w:ins w:id="427" w:author="Author">
        <w:r w:rsidR="009B2C26" w:rsidRPr="00EC61E5">
          <w:rPr>
            <w:spacing w:val="-1"/>
          </w:rPr>
          <w:t>motion</w:t>
        </w:r>
      </w:ins>
      <w:r w:rsidRPr="00EC61E5">
        <w:t>, a</w:t>
      </w:r>
      <w:r w:rsidRPr="00EC61E5">
        <w:rPr>
          <w:spacing w:val="-1"/>
        </w:rPr>
        <w:t xml:space="preserve"> </w:t>
      </w:r>
      <w:r w:rsidRPr="00EC61E5">
        <w:rPr>
          <w:spacing w:val="1"/>
        </w:rPr>
        <w:t>c</w:t>
      </w:r>
      <w:r w:rsidRPr="00EC61E5">
        <w:rPr>
          <w:spacing w:val="-1"/>
        </w:rPr>
        <w:t>a</w:t>
      </w:r>
      <w:r w:rsidRPr="00EC61E5">
        <w:t>se</w:t>
      </w:r>
      <w:r w:rsidRPr="00EC61E5">
        <w:rPr>
          <w:spacing w:val="-1"/>
        </w:rPr>
        <w:t xml:space="preserve"> </w:t>
      </w:r>
      <w:r w:rsidRPr="00EC61E5">
        <w:t>m</w:t>
      </w:r>
      <w:r w:rsidRPr="00EC61E5">
        <w:rPr>
          <w:spacing w:val="4"/>
        </w:rPr>
        <w:t>a</w:t>
      </w:r>
      <w:r w:rsidRPr="00EC61E5">
        <w:t>y</w:t>
      </w:r>
      <w:r w:rsidRPr="00EC61E5">
        <w:rPr>
          <w:spacing w:val="-5"/>
        </w:rPr>
        <w:t xml:space="preserve"> </w:t>
      </w:r>
      <w:r w:rsidRPr="00EC61E5">
        <w:t>be</w:t>
      </w:r>
      <w:r w:rsidRPr="00EC61E5">
        <w:rPr>
          <w:spacing w:val="-1"/>
        </w:rPr>
        <w:t xml:space="preserve"> </w:t>
      </w:r>
      <w:r w:rsidRPr="00EC61E5">
        <w:t>dis</w:t>
      </w:r>
      <w:r w:rsidRPr="00EC61E5">
        <w:rPr>
          <w:spacing w:val="3"/>
        </w:rPr>
        <w:t>m</w:t>
      </w:r>
      <w:r w:rsidRPr="00EC61E5">
        <w:t>iss</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the</w:t>
      </w:r>
      <w:r w:rsidRPr="00EC61E5">
        <w:rPr>
          <w:spacing w:val="1"/>
        </w:rPr>
        <w:t xml:space="preserve"> </w:t>
      </w:r>
      <w:del w:id="428" w:author="Author">
        <w:r w:rsidR="00F23E40" w:rsidRPr="00B70194">
          <w:delText>court</w:delText>
        </w:r>
      </w:del>
      <w:ins w:id="429" w:author="Author">
        <w:r w:rsidR="00081483" w:rsidRPr="00EC61E5">
          <w:rPr>
            <w:spacing w:val="-1"/>
          </w:rPr>
          <w:t>Court</w:t>
        </w:r>
      </w:ins>
      <w:r w:rsidRPr="00EC61E5">
        <w:t xml:space="preserve"> without </w:t>
      </w:r>
      <w:r w:rsidRPr="00EC61E5">
        <w:rPr>
          <w:spacing w:val="-1"/>
        </w:rPr>
        <w:t>f</w:t>
      </w:r>
      <w:r w:rsidRPr="00EC61E5">
        <w:t>u</w:t>
      </w:r>
      <w:r w:rsidRPr="00EC61E5">
        <w:rPr>
          <w:spacing w:val="-1"/>
        </w:rPr>
        <w:t>r</w:t>
      </w:r>
      <w:r w:rsidRPr="00EC61E5">
        <w:t>th</w:t>
      </w:r>
      <w:r w:rsidRPr="00EC61E5">
        <w:rPr>
          <w:spacing w:val="-1"/>
        </w:rPr>
        <w:t>e</w:t>
      </w:r>
      <w:r w:rsidRPr="00EC61E5">
        <w:t>r</w:t>
      </w:r>
      <w:r w:rsidRPr="00EC61E5">
        <w:rPr>
          <w:spacing w:val="-1"/>
        </w:rPr>
        <w:t xml:space="preserve"> </w:t>
      </w:r>
      <w:r w:rsidRPr="00EC61E5">
        <w:t>noti</w:t>
      </w:r>
      <w:r w:rsidRPr="00EC61E5">
        <w:rPr>
          <w:spacing w:val="-1"/>
        </w:rPr>
        <w:t>c</w:t>
      </w:r>
      <w:r w:rsidRPr="00EC61E5">
        <w:t>e</w:t>
      </w:r>
      <w:r w:rsidRPr="00EC61E5">
        <w:rPr>
          <w:spacing w:val="-1"/>
        </w:rPr>
        <w:t xml:space="preserve"> </w:t>
      </w:r>
      <w:r w:rsidRPr="00EC61E5">
        <w:t>or</w:t>
      </w:r>
      <w:r w:rsidRPr="00EC61E5">
        <w:rPr>
          <w:spacing w:val="2"/>
        </w:rPr>
        <w:t xml:space="preserve"> </w:t>
      </w:r>
      <w:r w:rsidRPr="00EC61E5">
        <w:t>h</w:t>
      </w:r>
      <w:r w:rsidRPr="00EC61E5">
        <w:rPr>
          <w:spacing w:val="-1"/>
        </w:rPr>
        <w:t>ear</w:t>
      </w:r>
      <w:r w:rsidRPr="00EC61E5">
        <w:t>i</w:t>
      </w:r>
      <w:r w:rsidRPr="00EC61E5">
        <w:rPr>
          <w:spacing w:val="2"/>
        </w:rPr>
        <w:t>n</w:t>
      </w:r>
      <w:r w:rsidRPr="00EC61E5">
        <w:rPr>
          <w:spacing w:val="-2"/>
        </w:rPr>
        <w:t>g</w:t>
      </w:r>
      <w:r w:rsidRPr="00EC61E5">
        <w:t xml:space="preserve">. </w:t>
      </w:r>
      <w:del w:id="430" w:author="Author">
        <w:r w:rsidR="00F23E40" w:rsidRPr="00B70194">
          <w:delText>Notices</w:delText>
        </w:r>
      </w:del>
      <w:ins w:id="431" w:author="Author">
        <w:r w:rsidR="009B2C26" w:rsidRPr="00EC61E5">
          <w:t>Motions</w:t>
        </w:r>
      </w:ins>
      <w:r w:rsidR="009B2C26" w:rsidRPr="00EC61E5">
        <w:t xml:space="preserve"> </w:t>
      </w:r>
      <w:r w:rsidRPr="00EC61E5">
        <w:t>un</w:t>
      </w:r>
      <w:r w:rsidRPr="00EC61E5">
        <w:rPr>
          <w:spacing w:val="2"/>
        </w:rPr>
        <w:t>d</w:t>
      </w:r>
      <w:r w:rsidRPr="00EC61E5">
        <w:rPr>
          <w:spacing w:val="-1"/>
        </w:rPr>
        <w:t>e</w:t>
      </w:r>
      <w:r w:rsidRPr="00EC61E5">
        <w:t>r</w:t>
      </w:r>
      <w:r w:rsidRPr="00EC61E5">
        <w:rPr>
          <w:spacing w:val="-1"/>
        </w:rPr>
        <w:t xml:space="preserve"> </w:t>
      </w:r>
      <w:r w:rsidRPr="00EC61E5">
        <w:t>t</w:t>
      </w:r>
      <w:r w:rsidRPr="00EC61E5">
        <w:rPr>
          <w:spacing w:val="2"/>
        </w:rPr>
        <w:t>h</w:t>
      </w:r>
      <w:r w:rsidRPr="00EC61E5">
        <w:t xml:space="preserve">is </w:t>
      </w:r>
      <w:del w:id="432" w:author="Author">
        <w:r w:rsidR="00F23E40" w:rsidRPr="00B70194">
          <w:delText>rule</w:delText>
        </w:r>
      </w:del>
      <w:ins w:id="433" w:author="Author">
        <w:r w:rsidR="00073FF9">
          <w:t>Local Rule</w:t>
        </w:r>
      </w:ins>
      <w:r w:rsidRPr="00EC61E5">
        <w:rPr>
          <w:spacing w:val="-1"/>
        </w:rPr>
        <w:t xml:space="preserve"> </w:t>
      </w:r>
      <w:r w:rsidRPr="00EC61E5">
        <w:t>sh</w:t>
      </w:r>
      <w:r w:rsidRPr="00EC61E5">
        <w:rPr>
          <w:spacing w:val="-1"/>
        </w:rPr>
        <w:t>a</w:t>
      </w:r>
      <w:r w:rsidRPr="00EC61E5">
        <w:t>ll be</w:t>
      </w:r>
      <w:r w:rsidRPr="00EC61E5">
        <w:rPr>
          <w:spacing w:val="-1"/>
        </w:rPr>
        <w:t xml:space="preserve"> </w:t>
      </w:r>
      <w:r w:rsidRPr="00EC61E5">
        <w:t>s</w:t>
      </w:r>
      <w:r w:rsidRPr="00EC61E5">
        <w:rPr>
          <w:spacing w:val="-1"/>
        </w:rPr>
        <w:t>er</w:t>
      </w:r>
      <w:r w:rsidRPr="00EC61E5">
        <w:t>v</w:t>
      </w:r>
      <w:r w:rsidRPr="00EC61E5">
        <w:rPr>
          <w:spacing w:val="-1"/>
        </w:rPr>
        <w:t>e</w:t>
      </w:r>
      <w:r w:rsidRPr="00EC61E5">
        <w:t>d u</w:t>
      </w:r>
      <w:r w:rsidRPr="00EC61E5">
        <w:rPr>
          <w:spacing w:val="2"/>
        </w:rPr>
        <w:t>p</w:t>
      </w:r>
      <w:r w:rsidRPr="00EC61E5">
        <w:t xml:space="preserve">on </w:t>
      </w:r>
      <w:r w:rsidRPr="00EC61E5">
        <w:rPr>
          <w:spacing w:val="-1"/>
        </w:rPr>
        <w:t>eac</w:t>
      </w:r>
      <w:r w:rsidRPr="00EC61E5">
        <w:t xml:space="preserve">h </w:t>
      </w:r>
      <w:r w:rsidRPr="00EC61E5">
        <w:rPr>
          <w:spacing w:val="2"/>
        </w:rPr>
        <w:t>d</w:t>
      </w:r>
      <w:r w:rsidRPr="00EC61E5">
        <w:rPr>
          <w:spacing w:val="-1"/>
        </w:rPr>
        <w:t>e</w:t>
      </w:r>
      <w:r w:rsidRPr="00EC61E5">
        <w:t>btor</w:t>
      </w:r>
      <w:r w:rsidRPr="00EC61E5">
        <w:rPr>
          <w:spacing w:val="-1"/>
        </w:rPr>
        <w:t xml:space="preserve"> a</w:t>
      </w:r>
      <w:r w:rsidRPr="00EC61E5">
        <w:t xml:space="preserve">nd </w:t>
      </w:r>
      <w:del w:id="434" w:author="Author">
        <w:r w:rsidR="00C83DD7" w:rsidRPr="00B70194">
          <w:delText>his</w:delText>
        </w:r>
        <w:r w:rsidR="00F23E40" w:rsidRPr="00B70194">
          <w:delText xml:space="preserve"> </w:delText>
        </w:r>
      </w:del>
      <w:ins w:id="435" w:author="Author">
        <w:r w:rsidR="00130EE2">
          <w:t>each</w:t>
        </w:r>
        <w:r w:rsidR="00130EE2" w:rsidRPr="00EC61E5">
          <w:t xml:space="preserve"> </w:t>
        </w:r>
        <w:r w:rsidR="00A10E36" w:rsidRPr="00EC61E5">
          <w:t xml:space="preserve">debtor’s </w:t>
        </w:r>
      </w:ins>
      <w:r w:rsidRPr="00EC61E5">
        <w:rPr>
          <w:spacing w:val="-1"/>
        </w:rPr>
        <w:t>a</w:t>
      </w:r>
      <w:r w:rsidRPr="00EC61E5">
        <w:t>tto</w:t>
      </w:r>
      <w:r w:rsidRPr="00EC61E5">
        <w:rPr>
          <w:spacing w:val="-1"/>
        </w:rPr>
        <w:t>r</w:t>
      </w:r>
      <w:r w:rsidRPr="00EC61E5">
        <w:t>n</w:t>
      </w:r>
      <w:r w:rsidRPr="00EC61E5">
        <w:rPr>
          <w:spacing w:val="1"/>
        </w:rPr>
        <w:t>e</w:t>
      </w:r>
      <w:r w:rsidRPr="00EC61E5">
        <w:t>y</w:t>
      </w:r>
      <w:r w:rsidRPr="00EC61E5">
        <w:rPr>
          <w:spacing w:val="-5"/>
        </w:rPr>
        <w:t xml:space="preserve"> </w:t>
      </w:r>
      <w:r w:rsidRPr="00EC61E5">
        <w:rPr>
          <w:spacing w:val="2"/>
        </w:rPr>
        <w:t>o</w:t>
      </w:r>
      <w:r w:rsidRPr="00EC61E5">
        <w:t>f</w:t>
      </w:r>
      <w:r w:rsidRPr="00EC61E5">
        <w:rPr>
          <w:spacing w:val="-1"/>
        </w:rPr>
        <w:t xml:space="preserve"> r</w:t>
      </w:r>
      <w:r w:rsidRPr="00EC61E5">
        <w:rPr>
          <w:spacing w:val="1"/>
        </w:rPr>
        <w:t>e</w:t>
      </w:r>
      <w:r w:rsidRPr="00EC61E5">
        <w:rPr>
          <w:spacing w:val="-1"/>
        </w:rPr>
        <w:t>c</w:t>
      </w:r>
      <w:r w:rsidRPr="00EC61E5">
        <w:t>o</w:t>
      </w:r>
      <w:r w:rsidRPr="00EC61E5">
        <w:rPr>
          <w:spacing w:val="-1"/>
        </w:rPr>
        <w:t>r</w:t>
      </w:r>
      <w:r w:rsidRPr="00EC61E5">
        <w:t>d, if</w:t>
      </w:r>
      <w:r w:rsidRPr="00EC61E5">
        <w:rPr>
          <w:spacing w:val="-10"/>
        </w:rPr>
        <w:t xml:space="preserve"> </w:t>
      </w:r>
      <w:r w:rsidRPr="00EC61E5">
        <w:rPr>
          <w:spacing w:val="-1"/>
        </w:rPr>
        <w:t>a</w:t>
      </w:r>
      <w:r w:rsidRPr="00EC61E5">
        <w:rPr>
          <w:spacing w:val="2"/>
        </w:rPr>
        <w:t>n</w:t>
      </w:r>
      <w:r w:rsidRPr="00EC61E5">
        <w:rPr>
          <w:spacing w:val="-5"/>
        </w:rPr>
        <w:t>y</w:t>
      </w:r>
      <w:del w:id="436" w:author="Author">
        <w:r w:rsidR="00F23E40" w:rsidRPr="00B70194">
          <w:delText>.</w:delText>
        </w:r>
      </w:del>
      <w:ins w:id="437" w:author="Author">
        <w:r w:rsidR="005E386A" w:rsidRPr="00EC61E5">
          <w:rPr>
            <w:spacing w:val="-5"/>
          </w:rPr>
          <w:t xml:space="preserve">, and </w:t>
        </w:r>
        <w:r w:rsidR="00F175E3" w:rsidRPr="00EC61E5">
          <w:rPr>
            <w:spacing w:val="-1"/>
          </w:rPr>
          <w:t>c</w:t>
        </w:r>
        <w:r w:rsidR="00F175E3" w:rsidRPr="00EC61E5">
          <w:t>ont</w:t>
        </w:r>
        <w:r w:rsidR="00F175E3" w:rsidRPr="00EC61E5">
          <w:rPr>
            <w:spacing w:val="-1"/>
          </w:rPr>
          <w:t>a</w:t>
        </w:r>
        <w:r w:rsidR="00F175E3" w:rsidRPr="00EC61E5">
          <w:t>in the</w:t>
        </w:r>
        <w:r w:rsidR="00F175E3" w:rsidRPr="00EC61E5">
          <w:rPr>
            <w:spacing w:val="-1"/>
          </w:rPr>
          <w:t xml:space="preserve"> f</w:t>
        </w:r>
        <w:r w:rsidR="00F175E3" w:rsidRPr="00EC61E5">
          <w:t>ollowing</w:t>
        </w:r>
        <w:r w:rsidR="00F175E3" w:rsidRPr="00EC61E5">
          <w:rPr>
            <w:spacing w:val="-2"/>
          </w:rPr>
          <w:t xml:space="preserve"> </w:t>
        </w:r>
        <w:r w:rsidR="00F175E3" w:rsidRPr="00EC61E5">
          <w:t>l</w:t>
        </w:r>
        <w:r w:rsidR="00F175E3" w:rsidRPr="00EC61E5">
          <w:rPr>
            <w:spacing w:val="-1"/>
          </w:rPr>
          <w:t>a</w:t>
        </w:r>
        <w:r w:rsidR="00F175E3" w:rsidRPr="00EC61E5">
          <w:rPr>
            <w:spacing w:val="2"/>
          </w:rPr>
          <w:t>n</w:t>
        </w:r>
        <w:r w:rsidR="00F175E3" w:rsidRPr="00EC61E5">
          <w:rPr>
            <w:spacing w:val="-2"/>
          </w:rPr>
          <w:t>g</w:t>
        </w:r>
        <w:r w:rsidR="00F175E3" w:rsidRPr="00EC61E5">
          <w:t>u</w:t>
        </w:r>
        <w:r w:rsidR="00F175E3" w:rsidRPr="00EC61E5">
          <w:rPr>
            <w:spacing w:val="1"/>
          </w:rPr>
          <w:t>a</w:t>
        </w:r>
        <w:r w:rsidR="00F175E3" w:rsidRPr="00EC61E5">
          <w:t>ge</w:t>
        </w:r>
        <w:r w:rsidR="00F175E3" w:rsidRPr="00EC61E5">
          <w:rPr>
            <w:spacing w:val="-1"/>
          </w:rPr>
          <w:t xml:space="preserve"> </w:t>
        </w:r>
        <w:r w:rsidR="00F175E3" w:rsidRPr="00EC61E5">
          <w:t xml:space="preserve">in </w:t>
        </w:r>
        <w:r w:rsidR="00F175E3" w:rsidRPr="00EC61E5">
          <w:rPr>
            <w:spacing w:val="-1"/>
          </w:rPr>
          <w:t>a</w:t>
        </w:r>
        <w:r w:rsidR="00F175E3" w:rsidRPr="00EC61E5">
          <w:rPr>
            <w:spacing w:val="3"/>
          </w:rPr>
          <w:t>l</w:t>
        </w:r>
        <w:r w:rsidR="00F175E3" w:rsidRPr="00EC61E5">
          <w:t xml:space="preserve">l </w:t>
        </w:r>
        <w:r w:rsidR="00F175E3" w:rsidRPr="00EC61E5">
          <w:rPr>
            <w:spacing w:val="-1"/>
          </w:rPr>
          <w:t>ca</w:t>
        </w:r>
        <w:r w:rsidR="00F175E3" w:rsidRPr="00EC61E5">
          <w:t>pit</w:t>
        </w:r>
        <w:r w:rsidR="00F175E3" w:rsidRPr="00EC61E5">
          <w:rPr>
            <w:spacing w:val="-1"/>
          </w:rPr>
          <w:t>a</w:t>
        </w:r>
        <w:r w:rsidR="00F175E3" w:rsidRPr="00EC61E5">
          <w:t>l l</w:t>
        </w:r>
        <w:r w:rsidR="00F175E3" w:rsidRPr="00EC61E5">
          <w:rPr>
            <w:spacing w:val="-1"/>
          </w:rPr>
          <w:t>e</w:t>
        </w:r>
        <w:r w:rsidR="00F175E3" w:rsidRPr="00EC61E5">
          <w:t>tt</w:t>
        </w:r>
        <w:r w:rsidR="00F175E3" w:rsidRPr="00EC61E5">
          <w:rPr>
            <w:spacing w:val="-1"/>
          </w:rPr>
          <w:t>er</w:t>
        </w:r>
        <w:r w:rsidR="00F175E3" w:rsidRPr="00EC61E5">
          <w:t>s, bold</w:t>
        </w:r>
        <w:r w:rsidR="00F175E3" w:rsidRPr="00EC61E5">
          <w:rPr>
            <w:spacing w:val="-1"/>
          </w:rPr>
          <w:t>e</w:t>
        </w:r>
        <w:r w:rsidR="00F175E3" w:rsidRPr="00EC61E5">
          <w:t xml:space="preserve">d, </w:t>
        </w:r>
        <w:r w:rsidR="00F175E3" w:rsidRPr="00EC61E5">
          <w:rPr>
            <w:spacing w:val="-1"/>
          </w:rPr>
          <w:t>a</w:t>
        </w:r>
        <w:r w:rsidR="00F175E3" w:rsidRPr="00EC61E5">
          <w:t xml:space="preserve">nd </w:t>
        </w:r>
        <w:r w:rsidR="00F175E3" w:rsidRPr="00EC61E5">
          <w:rPr>
            <w:spacing w:val="1"/>
          </w:rPr>
          <w:t>c</w:t>
        </w:r>
        <w:r w:rsidR="00F175E3" w:rsidRPr="00EC61E5">
          <w:rPr>
            <w:spacing w:val="-1"/>
          </w:rPr>
          <w:t>e</w:t>
        </w:r>
        <w:r w:rsidR="00F175E3" w:rsidRPr="00EC61E5">
          <w:t>nt</w:t>
        </w:r>
        <w:r w:rsidR="00F175E3" w:rsidRPr="00EC61E5">
          <w:rPr>
            <w:spacing w:val="1"/>
          </w:rPr>
          <w:t>e</w:t>
        </w:r>
        <w:r w:rsidR="00F175E3" w:rsidRPr="00EC61E5">
          <w:rPr>
            <w:spacing w:val="-1"/>
          </w:rPr>
          <w:t>re</w:t>
        </w:r>
        <w:r w:rsidR="00F175E3" w:rsidRPr="00EC61E5">
          <w:t>d on the</w:t>
        </w:r>
        <w:r w:rsidR="00F175E3" w:rsidRPr="00EC61E5">
          <w:rPr>
            <w:spacing w:val="-1"/>
          </w:rPr>
          <w:t xml:space="preserve"> </w:t>
        </w:r>
        <w:r w:rsidR="00F175E3" w:rsidRPr="00EC61E5">
          <w:t>p</w:t>
        </w:r>
        <w:r w:rsidR="00F175E3" w:rsidRPr="00EC61E5">
          <w:rPr>
            <w:spacing w:val="1"/>
          </w:rPr>
          <w:t>a</w:t>
        </w:r>
        <w:r w:rsidR="00F175E3" w:rsidRPr="00EC61E5">
          <w:t>ge</w:t>
        </w:r>
        <w:r w:rsidR="00F175E3" w:rsidRPr="00EC61E5">
          <w:rPr>
            <w:spacing w:val="-1"/>
          </w:rPr>
          <w:t xml:space="preserve"> </w:t>
        </w:r>
        <w:r w:rsidR="00F175E3" w:rsidRPr="00EC61E5">
          <w:t>und</w:t>
        </w:r>
        <w:r w:rsidR="00F175E3" w:rsidRPr="00EC61E5">
          <w:rPr>
            <w:spacing w:val="-1"/>
          </w:rPr>
          <w:t>e</w:t>
        </w:r>
        <w:r w:rsidR="00F175E3" w:rsidRPr="00EC61E5">
          <w:t>r</w:t>
        </w:r>
        <w:r w:rsidR="00F175E3" w:rsidRPr="00EC61E5">
          <w:rPr>
            <w:spacing w:val="-1"/>
          </w:rPr>
          <w:t xml:space="preserve"> </w:t>
        </w:r>
        <w:r w:rsidR="00F175E3" w:rsidRPr="00EC61E5">
          <w:t>t</w:t>
        </w:r>
        <w:r w:rsidR="00F175E3" w:rsidRPr="00EC61E5">
          <w:rPr>
            <w:spacing w:val="2"/>
          </w:rPr>
          <w:t>h</w:t>
        </w:r>
        <w:r w:rsidR="00F175E3" w:rsidRPr="00EC61E5">
          <w:t>e</w:t>
        </w:r>
        <w:r w:rsidR="00F175E3" w:rsidRPr="00EC61E5">
          <w:rPr>
            <w:spacing w:val="1"/>
          </w:rPr>
          <w:t xml:space="preserve"> </w:t>
        </w:r>
        <w:r w:rsidR="00F175E3" w:rsidRPr="00EC61E5">
          <w:t>s</w:t>
        </w:r>
        <w:r w:rsidR="00F175E3" w:rsidRPr="00EC61E5">
          <w:rPr>
            <w:spacing w:val="3"/>
          </w:rPr>
          <w:t>t</w:t>
        </w:r>
        <w:r w:rsidR="00F175E3" w:rsidRPr="00EC61E5">
          <w:rPr>
            <w:spacing w:val="-7"/>
          </w:rPr>
          <w:t>y</w:t>
        </w:r>
        <w:r w:rsidR="00F175E3" w:rsidRPr="00EC61E5">
          <w:rPr>
            <w:spacing w:val="3"/>
          </w:rPr>
          <w:t>l</w:t>
        </w:r>
        <w:r w:rsidR="00F175E3" w:rsidRPr="00EC61E5">
          <w:t>e</w:t>
        </w:r>
        <w:r w:rsidR="00F175E3" w:rsidRPr="00EC61E5">
          <w:rPr>
            <w:spacing w:val="-1"/>
          </w:rPr>
          <w:t xml:space="preserve"> </w:t>
        </w:r>
        <w:r w:rsidR="00F175E3" w:rsidRPr="00EC61E5">
          <w:t>of</w:t>
        </w:r>
        <w:r w:rsidR="00F175E3" w:rsidRPr="00EC61E5">
          <w:rPr>
            <w:spacing w:val="-1"/>
          </w:rPr>
          <w:t xml:space="preserve"> </w:t>
        </w:r>
        <w:r w:rsidR="00F175E3" w:rsidRPr="00EC61E5">
          <w:t>the</w:t>
        </w:r>
        <w:r w:rsidR="00F175E3" w:rsidRPr="00EC61E5">
          <w:rPr>
            <w:spacing w:val="1"/>
          </w:rPr>
          <w:t xml:space="preserve"> </w:t>
        </w:r>
        <w:r w:rsidR="00F175E3" w:rsidRPr="00EC61E5">
          <w:rPr>
            <w:spacing w:val="-1"/>
          </w:rPr>
          <w:t>ca</w:t>
        </w:r>
        <w:r w:rsidR="00F175E3" w:rsidRPr="00EC61E5">
          <w:t>s</w:t>
        </w:r>
        <w:r w:rsidR="00F175E3" w:rsidRPr="00EC61E5">
          <w:rPr>
            <w:spacing w:val="-1"/>
          </w:rPr>
          <w:t>e</w:t>
        </w:r>
        <w:r w:rsidR="00F175E3" w:rsidRPr="00EC61E5">
          <w:t>:</w:t>
        </w:r>
      </w:ins>
    </w:p>
    <w:p w14:paraId="3A482688" w14:textId="49A07E35" w:rsidR="00F175E3" w:rsidRPr="00EC61E5" w:rsidRDefault="00F175E3" w:rsidP="003A0A2F">
      <w:pPr>
        <w:spacing w:before="59"/>
        <w:ind w:left="720" w:right="720"/>
        <w:jc w:val="both"/>
        <w:rPr>
          <w:ins w:id="438" w:author="Author"/>
          <w:b/>
          <w:bCs/>
        </w:rPr>
      </w:pPr>
      <w:ins w:id="439" w:author="Author">
        <w:r w:rsidRPr="00EC61E5">
          <w:rPr>
            <w:b/>
            <w:bCs/>
          </w:rPr>
          <w:t xml:space="preserve">PURSUANT TO </w:t>
        </w:r>
        <w:bookmarkStart w:id="440" w:name="_Hlk132789572"/>
        <w:r w:rsidR="00005948" w:rsidRPr="00EC61E5">
          <w:rPr>
            <w:b/>
            <w:bCs/>
            <w:spacing w:val="-12"/>
          </w:rPr>
          <w:t>M.D</w:t>
        </w:r>
        <w:r w:rsidR="00005948" w:rsidRPr="00EC61E5">
          <w:rPr>
            <w:b/>
            <w:bCs/>
          </w:rPr>
          <w:t>.</w:t>
        </w:r>
        <w:r w:rsidR="00005948" w:rsidRPr="00EC61E5">
          <w:rPr>
            <w:b/>
            <w:bCs/>
            <w:spacing w:val="-24"/>
          </w:rPr>
          <w:t xml:space="preserve"> ALA</w:t>
        </w:r>
        <w:r w:rsidR="00282987" w:rsidRPr="00EC61E5">
          <w:rPr>
            <w:b/>
            <w:bCs/>
            <w:spacing w:val="-24"/>
          </w:rPr>
          <w:t>.</w:t>
        </w:r>
        <w:r w:rsidR="00005948" w:rsidRPr="00EC61E5">
          <w:rPr>
            <w:b/>
            <w:bCs/>
            <w:spacing w:val="-24"/>
          </w:rPr>
          <w:t xml:space="preserve">, </w:t>
        </w:r>
        <w:r w:rsidR="00005948" w:rsidRPr="00EC61E5">
          <w:rPr>
            <w:b/>
            <w:bCs/>
            <w:spacing w:val="-3"/>
          </w:rPr>
          <w:t>L</w:t>
        </w:r>
        <w:r w:rsidR="00005948" w:rsidRPr="00EC61E5">
          <w:rPr>
            <w:b/>
            <w:bCs/>
            <w:spacing w:val="1"/>
          </w:rPr>
          <w:t>B</w:t>
        </w:r>
        <w:r w:rsidR="00005948" w:rsidRPr="00EC61E5">
          <w:rPr>
            <w:b/>
            <w:bCs/>
          </w:rPr>
          <w:t xml:space="preserve">R </w:t>
        </w:r>
        <w:bookmarkEnd w:id="440"/>
        <w:r w:rsidRPr="00EC61E5">
          <w:rPr>
            <w:b/>
            <w:bCs/>
          </w:rPr>
          <w:t>1017-2, THIS CASE MAY BE DISMISSED WITHOUT FU</w:t>
        </w:r>
        <w:r w:rsidR="00270A23" w:rsidRPr="00EC61E5">
          <w:rPr>
            <w:b/>
            <w:bCs/>
          </w:rPr>
          <w:t>R</w:t>
        </w:r>
        <w:r w:rsidRPr="00EC61E5">
          <w:rPr>
            <w:b/>
            <w:bCs/>
          </w:rPr>
          <w:t xml:space="preserve">THER NOTICE OR HEARING UNLESS A RESPONSE </w:t>
        </w:r>
        <w:r w:rsidR="00270A23" w:rsidRPr="00EC61E5">
          <w:rPr>
            <w:b/>
            <w:bCs/>
          </w:rPr>
          <w:t xml:space="preserve">IS </w:t>
        </w:r>
        <w:r w:rsidRPr="00EC61E5">
          <w:rPr>
            <w:b/>
            <w:bCs/>
          </w:rPr>
          <w:t xml:space="preserve">FILED BY A PARTY IN INTEREST WITHIN </w:t>
        </w:r>
        <w:r w:rsidR="006F7D82" w:rsidRPr="00EC61E5">
          <w:rPr>
            <w:b/>
            <w:bCs/>
          </w:rPr>
          <w:t>TWENTY-ONE (</w:t>
        </w:r>
        <w:r w:rsidRPr="00EC61E5">
          <w:rPr>
            <w:b/>
            <w:bCs/>
          </w:rPr>
          <w:t>21</w:t>
        </w:r>
        <w:r w:rsidR="006F7D82" w:rsidRPr="00EC61E5">
          <w:rPr>
            <w:b/>
            <w:bCs/>
          </w:rPr>
          <w:t>)</w:t>
        </w:r>
        <w:r w:rsidRPr="00EC61E5">
          <w:rPr>
            <w:b/>
            <w:bCs/>
          </w:rPr>
          <w:t xml:space="preserve"> DAYS OF THE DATE OF SERVICE</w:t>
        </w:r>
        <w:r w:rsidR="00A335DB">
          <w:rPr>
            <w:b/>
            <w:bCs/>
          </w:rPr>
          <w:t xml:space="preserve">. </w:t>
        </w:r>
        <w:r w:rsidRPr="00EC61E5">
          <w:rPr>
            <w:b/>
            <w:bCs/>
          </w:rPr>
          <w:t xml:space="preserve">RESPONSES MUST BE SERVED UPON THE MOVING PARTY AND, IN THE MANNER DIRECTED BY </w:t>
        </w:r>
        <w:r w:rsidR="00005948" w:rsidRPr="00EC61E5">
          <w:rPr>
            <w:b/>
            <w:bCs/>
            <w:spacing w:val="-12"/>
          </w:rPr>
          <w:t>M.D</w:t>
        </w:r>
        <w:r w:rsidR="00005948" w:rsidRPr="00EC61E5">
          <w:rPr>
            <w:b/>
            <w:bCs/>
          </w:rPr>
          <w:t>.</w:t>
        </w:r>
        <w:r w:rsidR="00005948" w:rsidRPr="00EC61E5">
          <w:rPr>
            <w:b/>
            <w:bCs/>
            <w:spacing w:val="-24"/>
          </w:rPr>
          <w:t xml:space="preserve"> ALA</w:t>
        </w:r>
        <w:r w:rsidR="00282987" w:rsidRPr="00EC61E5">
          <w:rPr>
            <w:b/>
            <w:bCs/>
            <w:spacing w:val="-24"/>
          </w:rPr>
          <w:t>.</w:t>
        </w:r>
        <w:r w:rsidR="00005948" w:rsidRPr="00EC61E5">
          <w:rPr>
            <w:b/>
            <w:bCs/>
            <w:spacing w:val="-24"/>
          </w:rPr>
          <w:t xml:space="preserve">, </w:t>
        </w:r>
        <w:r w:rsidR="00005948" w:rsidRPr="00EC61E5">
          <w:rPr>
            <w:b/>
            <w:bCs/>
            <w:spacing w:val="-3"/>
          </w:rPr>
          <w:t>L</w:t>
        </w:r>
        <w:r w:rsidR="00005948" w:rsidRPr="00EC61E5">
          <w:rPr>
            <w:b/>
            <w:bCs/>
            <w:spacing w:val="1"/>
          </w:rPr>
          <w:t>B</w:t>
        </w:r>
        <w:r w:rsidR="00005948" w:rsidRPr="00EC61E5">
          <w:rPr>
            <w:b/>
            <w:bCs/>
          </w:rPr>
          <w:t xml:space="preserve">R </w:t>
        </w:r>
        <w:r w:rsidR="00097B58">
          <w:rPr>
            <w:b/>
            <w:bCs/>
          </w:rPr>
          <w:t>5005-4</w:t>
        </w:r>
        <w:r w:rsidRPr="00EC61E5">
          <w:rPr>
            <w:b/>
            <w:bCs/>
          </w:rPr>
          <w:t xml:space="preserve">, FILED WITH THE </w:t>
        </w:r>
        <w:r w:rsidR="00081483" w:rsidRPr="00EC61E5">
          <w:rPr>
            <w:b/>
            <w:bCs/>
          </w:rPr>
          <w:t>CLERK</w:t>
        </w:r>
        <w:r w:rsidRPr="00EC61E5">
          <w:rPr>
            <w:b/>
            <w:bCs/>
          </w:rPr>
          <w:t xml:space="preserve"> ELECTRONICALLY OR BY U.S. MAIL ADDRESSED AS FOLLOWS: </w:t>
        </w:r>
        <w:r w:rsidR="00081483" w:rsidRPr="00EC61E5">
          <w:rPr>
            <w:b/>
            <w:bCs/>
          </w:rPr>
          <w:t>CLERK</w:t>
        </w:r>
        <w:r w:rsidR="00653135">
          <w:rPr>
            <w:b/>
            <w:bCs/>
          </w:rPr>
          <w:t>’S OFFICE</w:t>
        </w:r>
        <w:r w:rsidRPr="00EC61E5">
          <w:rPr>
            <w:b/>
            <w:bCs/>
          </w:rPr>
          <w:t xml:space="preserve">, U.S. BANKRUPTCY </w:t>
        </w:r>
        <w:r w:rsidR="00081483" w:rsidRPr="00EC61E5">
          <w:rPr>
            <w:b/>
            <w:bCs/>
          </w:rPr>
          <w:t>COURT</w:t>
        </w:r>
        <w:r w:rsidRPr="00EC61E5">
          <w:rPr>
            <w:b/>
            <w:bCs/>
          </w:rPr>
          <w:t>, ONE CHURCH STREET, MONTGOMERY, AL 36104.</w:t>
        </w:r>
      </w:ins>
    </w:p>
    <w:p w14:paraId="4B987A41" w14:textId="77777777" w:rsidR="00656C24" w:rsidRDefault="00656C24" w:rsidP="00653135">
      <w:pPr>
        <w:spacing w:before="10"/>
        <w:ind w:left="840" w:hanging="120"/>
        <w:jc w:val="both"/>
        <w:rPr>
          <w:ins w:id="441" w:author="Author"/>
          <w:spacing w:val="-1"/>
        </w:rPr>
      </w:pPr>
    </w:p>
    <w:p w14:paraId="33296960" w14:textId="4EE8EAE1" w:rsidR="003165B5" w:rsidRPr="00EC61E5" w:rsidRDefault="00152246" w:rsidP="00653135">
      <w:pPr>
        <w:spacing w:before="10"/>
        <w:ind w:left="840" w:hanging="120"/>
        <w:jc w:val="both"/>
      </w:pPr>
      <w:r w:rsidRPr="00EC61E5">
        <w:rPr>
          <w:spacing w:val="-1"/>
        </w:rPr>
        <w:t>(</w:t>
      </w:r>
      <w:r w:rsidRPr="00EC61E5">
        <w:t>b)</w:t>
      </w:r>
      <w:r w:rsidRPr="00EC61E5">
        <w:rPr>
          <w:spacing w:val="59"/>
        </w:rPr>
        <w:t xml:space="preserve"> </w:t>
      </w:r>
      <w:del w:id="442" w:author="Author">
        <w:r w:rsidR="00E068AD" w:rsidRPr="00B70194">
          <w:delText xml:space="preserve"> </w:delText>
        </w:r>
      </w:del>
      <w:r w:rsidRPr="00EC61E5">
        <w:t>The</w:t>
      </w:r>
      <w:r w:rsidRPr="00EC61E5">
        <w:rPr>
          <w:spacing w:val="-1"/>
        </w:rPr>
        <w:t xml:space="preserve"> </w:t>
      </w:r>
      <w:del w:id="443" w:author="Author">
        <w:r w:rsidR="00F23E40" w:rsidRPr="00B70194">
          <w:delText>clerk</w:delText>
        </w:r>
      </w:del>
      <w:ins w:id="444" w:author="Author">
        <w:r w:rsidR="00081483" w:rsidRPr="00EC61E5">
          <w:rPr>
            <w:spacing w:val="-1"/>
          </w:rPr>
          <w:t>Clerk</w:t>
        </w:r>
      </w:ins>
      <w:r w:rsidRPr="00EC61E5">
        <w:t xml:space="preserve"> m</w:t>
      </w:r>
      <w:r w:rsidRPr="00EC61E5">
        <w:rPr>
          <w:spacing w:val="4"/>
        </w:rPr>
        <w:t>a</w:t>
      </w:r>
      <w:r w:rsidRPr="00EC61E5">
        <w:t>y</w:t>
      </w:r>
      <w:r w:rsidRPr="00EC61E5">
        <w:rPr>
          <w:spacing w:val="-5"/>
        </w:rPr>
        <w:t xml:space="preserve"> </w:t>
      </w:r>
      <w:r w:rsidRPr="00EC61E5">
        <w:t>s</w:t>
      </w:r>
      <w:r w:rsidRPr="00EC61E5">
        <w:rPr>
          <w:spacing w:val="1"/>
        </w:rPr>
        <w:t>e</w:t>
      </w:r>
      <w:r w:rsidRPr="00EC61E5">
        <w:rPr>
          <w:spacing w:val="-1"/>
        </w:rPr>
        <w:t>r</w:t>
      </w:r>
      <w:r w:rsidRPr="00EC61E5">
        <w:t>ve</w:t>
      </w:r>
      <w:r w:rsidRPr="00EC61E5">
        <w:rPr>
          <w:spacing w:val="1"/>
        </w:rPr>
        <w:t xml:space="preserve"> </w:t>
      </w:r>
      <w:r w:rsidRPr="00EC61E5">
        <w:t>a</w:t>
      </w:r>
      <w:r w:rsidRPr="00EC61E5">
        <w:rPr>
          <w:spacing w:val="-1"/>
        </w:rPr>
        <w:t xml:space="preserve"> </w:t>
      </w:r>
      <w:r w:rsidR="00191986" w:rsidRPr="00EC61E5">
        <w:rPr>
          <w:spacing w:val="-1"/>
        </w:rPr>
        <w:t>notice of</w:t>
      </w:r>
      <w:r w:rsidR="00A10E36" w:rsidRPr="00EC61E5">
        <w:rPr>
          <w:spacing w:val="-1"/>
        </w:rPr>
        <w:t xml:space="preserve"> </w:t>
      </w:r>
      <w:r w:rsidRPr="00EC61E5">
        <w:t>dismiss</w:t>
      </w:r>
      <w:r w:rsidR="00191986" w:rsidRPr="00EC61E5">
        <w:t>al</w:t>
      </w:r>
      <w:r w:rsidRPr="00EC61E5">
        <w:t xml:space="preserve"> und</w:t>
      </w:r>
      <w:r w:rsidRPr="00EC61E5">
        <w:rPr>
          <w:spacing w:val="-1"/>
        </w:rPr>
        <w:t>e</w:t>
      </w:r>
      <w:r w:rsidRPr="00EC61E5">
        <w:t>r</w:t>
      </w:r>
      <w:r w:rsidRPr="00EC61E5">
        <w:rPr>
          <w:spacing w:val="-1"/>
        </w:rPr>
        <w:t xml:space="preserve"> </w:t>
      </w:r>
      <w:r w:rsidRPr="00EC61E5">
        <w:t>this</w:t>
      </w:r>
      <w:r w:rsidR="007F6845" w:rsidRPr="00EC61E5">
        <w:t xml:space="preserve"> </w:t>
      </w:r>
      <w:del w:id="445" w:author="Author">
        <w:r w:rsidR="00F23E40" w:rsidRPr="00B70194">
          <w:delText>rule</w:delText>
        </w:r>
      </w:del>
      <w:ins w:id="446" w:author="Author">
        <w:r w:rsidR="007F6845" w:rsidRPr="00EC61E5">
          <w:t>Local Rule</w:t>
        </w:r>
      </w:ins>
      <w:r w:rsidRPr="00EC61E5">
        <w:rPr>
          <w:spacing w:val="-18"/>
        </w:rPr>
        <w:t xml:space="preserve"> </w:t>
      </w:r>
      <w:r w:rsidRPr="00EC61E5">
        <w:rPr>
          <w:spacing w:val="-1"/>
        </w:rPr>
        <w:t>f</w:t>
      </w:r>
      <w:r w:rsidRPr="00EC61E5">
        <w:rPr>
          <w:spacing w:val="2"/>
        </w:rPr>
        <w:t>o</w:t>
      </w:r>
      <w:r w:rsidRPr="00EC61E5">
        <w:t>r</w:t>
      </w:r>
      <w:r w:rsidRPr="00EC61E5">
        <w:rPr>
          <w:spacing w:val="-1"/>
        </w:rPr>
        <w:t xml:space="preserve"> </w:t>
      </w:r>
      <w:r w:rsidRPr="00EC61E5">
        <w:t>the</w:t>
      </w:r>
      <w:r w:rsidRPr="00EC61E5">
        <w:rPr>
          <w:spacing w:val="-1"/>
        </w:rPr>
        <w:t xml:space="preserve"> f</w:t>
      </w:r>
      <w:r w:rsidRPr="00EC61E5">
        <w:t>ollo</w:t>
      </w:r>
      <w:r w:rsidRPr="00EC61E5">
        <w:rPr>
          <w:spacing w:val="2"/>
        </w:rPr>
        <w:t>w</w:t>
      </w:r>
      <w:r w:rsidRPr="00EC61E5">
        <w:t>in</w:t>
      </w:r>
      <w:r w:rsidRPr="00EC61E5">
        <w:rPr>
          <w:spacing w:val="-2"/>
        </w:rPr>
        <w:t>g</w:t>
      </w:r>
      <w:r w:rsidRPr="00EC61E5">
        <w:t>:</w:t>
      </w:r>
    </w:p>
    <w:p w14:paraId="56BC4F21" w14:textId="77777777" w:rsidR="003165B5" w:rsidRPr="00EC61E5" w:rsidRDefault="003165B5" w:rsidP="00653135">
      <w:pPr>
        <w:spacing w:before="16" w:line="260" w:lineRule="exact"/>
        <w:jc w:val="both"/>
        <w:rPr>
          <w:ins w:id="447" w:author="Author"/>
        </w:rPr>
      </w:pPr>
    </w:p>
    <w:p w14:paraId="11349B3A" w14:textId="6790DFC4" w:rsidR="003165B5" w:rsidRPr="00EC61E5" w:rsidRDefault="00152246" w:rsidP="00653135">
      <w:pPr>
        <w:spacing w:line="480" w:lineRule="auto"/>
        <w:ind w:firstLine="1440"/>
        <w:jc w:val="both"/>
      </w:pPr>
      <w:r w:rsidRPr="00EC61E5">
        <w:rPr>
          <w:spacing w:val="-1"/>
        </w:rPr>
        <w:t>(</w:t>
      </w:r>
      <w:r w:rsidRPr="00EC61E5">
        <w:t>1)</w:t>
      </w:r>
      <w:r w:rsidRPr="00EC61E5">
        <w:rPr>
          <w:spacing w:val="59"/>
        </w:rPr>
        <w:t xml:space="preserve"> </w:t>
      </w:r>
      <w:del w:id="448" w:author="Author">
        <w:r w:rsidR="00E068AD" w:rsidRPr="00B70194">
          <w:delText xml:space="preserve"> </w:delText>
        </w:r>
        <w:r w:rsidR="0067285E">
          <w:delText>the</w:delText>
        </w:r>
      </w:del>
      <w:ins w:id="449" w:author="Author">
        <w:r w:rsidR="006E5D66">
          <w:t>a</w:t>
        </w:r>
      </w:ins>
      <w:r w:rsidR="006E5D66" w:rsidRPr="00EC61E5">
        <w:rPr>
          <w:spacing w:val="-1"/>
        </w:rPr>
        <w:t xml:space="preserve"> </w:t>
      </w:r>
      <w:r w:rsidRPr="00EC61E5">
        <w:t>d</w:t>
      </w:r>
      <w:r w:rsidRPr="00EC61E5">
        <w:rPr>
          <w:spacing w:val="-1"/>
        </w:rPr>
        <w:t>e</w:t>
      </w:r>
      <w:r w:rsidRPr="00EC61E5">
        <w:t>bto</w:t>
      </w:r>
      <w:r w:rsidRPr="00EC61E5">
        <w:rPr>
          <w:spacing w:val="2"/>
        </w:rPr>
        <w:t>r</w:t>
      </w:r>
      <w:r w:rsidRPr="00EC61E5">
        <w:rPr>
          <w:spacing w:val="-1"/>
        </w:rPr>
        <w:t>’</w:t>
      </w:r>
      <w:r w:rsidRPr="00EC61E5">
        <w:t xml:space="preserve">s </w:t>
      </w:r>
      <w:r w:rsidRPr="00EC61E5">
        <w:rPr>
          <w:spacing w:val="-1"/>
        </w:rPr>
        <w:t>fa</w:t>
      </w:r>
      <w:r w:rsidRPr="00EC61E5">
        <w:t>ilu</w:t>
      </w:r>
      <w:r w:rsidRPr="00EC61E5">
        <w:rPr>
          <w:spacing w:val="-1"/>
        </w:rPr>
        <w:t>r</w:t>
      </w:r>
      <w:r w:rsidRPr="00EC61E5">
        <w:t>e</w:t>
      </w:r>
      <w:r w:rsidRPr="00EC61E5">
        <w:rPr>
          <w:spacing w:val="-1"/>
        </w:rPr>
        <w:t xml:space="preserve"> </w:t>
      </w:r>
      <w:r w:rsidRPr="00EC61E5">
        <w:rPr>
          <w:spacing w:val="3"/>
        </w:rPr>
        <w:t>t</w:t>
      </w:r>
      <w:r w:rsidRPr="00EC61E5">
        <w:t xml:space="preserve">o </w:t>
      </w:r>
      <w:r w:rsidRPr="00EC61E5">
        <w:rPr>
          <w:spacing w:val="-1"/>
        </w:rPr>
        <w:t>f</w:t>
      </w:r>
      <w:r w:rsidRPr="00EC61E5">
        <w:t>ile</w:t>
      </w:r>
      <w:r w:rsidRPr="00EC61E5">
        <w:rPr>
          <w:spacing w:val="-1"/>
        </w:rPr>
        <w:t xml:space="preserve"> a</w:t>
      </w:r>
      <w:r w:rsidRPr="00EC61E5">
        <w:rPr>
          <w:spacing w:val="5"/>
        </w:rPr>
        <w:t>n</w:t>
      </w:r>
      <w:r w:rsidRPr="00EC61E5">
        <w:t>y</w:t>
      </w:r>
      <w:r w:rsidRPr="00EC61E5">
        <w:rPr>
          <w:spacing w:val="-5"/>
        </w:rPr>
        <w:t xml:space="preserve"> </w:t>
      </w:r>
      <w:r w:rsidRPr="00EC61E5">
        <w:t>s</w:t>
      </w:r>
      <w:r w:rsidRPr="00EC61E5">
        <w:rPr>
          <w:spacing w:val="-1"/>
        </w:rPr>
        <w:t>c</w:t>
      </w:r>
      <w:r w:rsidRPr="00EC61E5">
        <w:t>h</w:t>
      </w:r>
      <w:r w:rsidRPr="00EC61E5">
        <w:rPr>
          <w:spacing w:val="-1"/>
        </w:rPr>
        <w:t>e</w:t>
      </w:r>
      <w:r w:rsidRPr="00EC61E5">
        <w:t>du</w:t>
      </w:r>
      <w:r w:rsidRPr="00EC61E5">
        <w:rPr>
          <w:spacing w:val="3"/>
        </w:rPr>
        <w:t>l</w:t>
      </w:r>
      <w:r w:rsidRPr="00EC61E5">
        <w:t>e</w:t>
      </w:r>
      <w:r w:rsidRPr="00EC61E5">
        <w:rPr>
          <w:spacing w:val="-1"/>
        </w:rPr>
        <w:t xml:space="preserve"> </w:t>
      </w:r>
      <w:r w:rsidRPr="00EC61E5">
        <w:t>or</w:t>
      </w:r>
      <w:r w:rsidRPr="00EC61E5">
        <w:rPr>
          <w:spacing w:val="-1"/>
        </w:rPr>
        <w:t xml:space="preserve"> </w:t>
      </w:r>
      <w:r w:rsidRPr="00EC61E5">
        <w:t>st</w:t>
      </w:r>
      <w:r w:rsidRPr="00EC61E5">
        <w:rPr>
          <w:spacing w:val="1"/>
        </w:rPr>
        <w:t>a</w:t>
      </w:r>
      <w:r w:rsidRPr="00EC61E5">
        <w:t>t</w:t>
      </w:r>
      <w:r w:rsidRPr="00EC61E5">
        <w:rPr>
          <w:spacing w:val="-1"/>
        </w:rPr>
        <w:t>e</w:t>
      </w:r>
      <w:r w:rsidRPr="00EC61E5">
        <w:t>m</w:t>
      </w:r>
      <w:r w:rsidRPr="00EC61E5">
        <w:rPr>
          <w:spacing w:val="-1"/>
        </w:rPr>
        <w:t>e</w:t>
      </w:r>
      <w:r w:rsidRPr="00EC61E5">
        <w:t>nt within the</w:t>
      </w:r>
      <w:r w:rsidRPr="00EC61E5">
        <w:rPr>
          <w:spacing w:val="-1"/>
        </w:rPr>
        <w:t xml:space="preserve"> </w:t>
      </w:r>
      <w:r w:rsidRPr="00EC61E5">
        <w:t>time</w:t>
      </w:r>
      <w:r w:rsidRPr="00EC61E5">
        <w:rPr>
          <w:spacing w:val="-1"/>
        </w:rPr>
        <w:t xml:space="preserve"> a</w:t>
      </w:r>
      <w:r w:rsidRPr="00EC61E5">
        <w:t>llow</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l</w:t>
      </w:r>
      <w:r w:rsidRPr="00EC61E5">
        <w:rPr>
          <w:spacing w:val="-1"/>
        </w:rPr>
        <w:t>a</w:t>
      </w:r>
      <w:r w:rsidRPr="00EC61E5">
        <w:t xml:space="preserve">w </w:t>
      </w:r>
      <w:r w:rsidRPr="00EC61E5">
        <w:rPr>
          <w:spacing w:val="2"/>
        </w:rPr>
        <w:t>o</w:t>
      </w:r>
      <w:r w:rsidRPr="00EC61E5">
        <w:t>r</w:t>
      </w:r>
      <w:r w:rsidRPr="00EC61E5">
        <w:rPr>
          <w:spacing w:val="-22"/>
        </w:rPr>
        <w:t xml:space="preserve"> </w:t>
      </w:r>
      <w:r w:rsidRPr="00EC61E5">
        <w:t>o</w:t>
      </w:r>
      <w:r w:rsidRPr="00EC61E5">
        <w:rPr>
          <w:spacing w:val="-1"/>
        </w:rPr>
        <w:t>r</w:t>
      </w:r>
      <w:r w:rsidRPr="00EC61E5">
        <w:rPr>
          <w:spacing w:val="2"/>
        </w:rPr>
        <w:t>d</w:t>
      </w:r>
      <w:r w:rsidRPr="00EC61E5">
        <w:rPr>
          <w:spacing w:val="-1"/>
        </w:rPr>
        <w:t>e</w:t>
      </w:r>
      <w:r w:rsidRPr="00EC61E5">
        <w:t>r</w:t>
      </w:r>
      <w:r w:rsidRPr="00EC61E5">
        <w:rPr>
          <w:spacing w:val="-1"/>
        </w:rPr>
        <w:t xml:space="preserve"> </w:t>
      </w:r>
      <w:r w:rsidRPr="00EC61E5">
        <w:t>of</w:t>
      </w:r>
      <w:r w:rsidRPr="00EC61E5">
        <w:rPr>
          <w:spacing w:val="-1"/>
        </w:rPr>
        <w:t xml:space="preserve"> </w:t>
      </w:r>
      <w:r w:rsidRPr="00EC61E5">
        <w:rPr>
          <w:spacing w:val="1"/>
        </w:rPr>
        <w:t>t</w:t>
      </w:r>
      <w:r w:rsidRPr="00EC61E5">
        <w:t>h</w:t>
      </w:r>
      <w:r w:rsidRPr="00EC61E5">
        <w:rPr>
          <w:spacing w:val="1"/>
        </w:rPr>
        <w:t>i</w:t>
      </w:r>
      <w:r w:rsidRPr="00EC61E5">
        <w:t xml:space="preserve">s </w:t>
      </w:r>
      <w:del w:id="450" w:author="Author">
        <w:r w:rsidR="00F23E40" w:rsidRPr="00B70194">
          <w:delText>court,</w:delText>
        </w:r>
        <w:r w:rsidR="00F23E40" w:rsidRPr="00B70194">
          <w:rPr>
            <w:spacing w:val="-4"/>
          </w:rPr>
          <w:delText xml:space="preserve"> </w:delText>
        </w:r>
        <w:r w:rsidR="005233B6" w:rsidRPr="00B70194">
          <w:delText>and</w:delText>
        </w:r>
        <w:r w:rsidR="000D565C" w:rsidRPr="00B70194">
          <w:delText xml:space="preserve"> for</w:delText>
        </w:r>
      </w:del>
      <w:ins w:id="451" w:author="Author">
        <w:r w:rsidR="00081483" w:rsidRPr="00EC61E5">
          <w:rPr>
            <w:spacing w:val="-1"/>
          </w:rPr>
          <w:t>Court</w:t>
        </w:r>
        <w:r w:rsidR="00F87F15" w:rsidRPr="00EC61E5">
          <w:t>;</w:t>
        </w:r>
        <w:r w:rsidRPr="00EC61E5">
          <w:rPr>
            <w:spacing w:val="-5"/>
          </w:rPr>
          <w:t xml:space="preserve"> </w:t>
        </w:r>
        <w:r w:rsidR="00191986" w:rsidRPr="00EC61E5">
          <w:t>or</w:t>
        </w:r>
      </w:ins>
    </w:p>
    <w:p w14:paraId="4DBFE1DB" w14:textId="77777777" w:rsidR="00E21FD8" w:rsidRPr="00B70194" w:rsidRDefault="00152246" w:rsidP="00FD4889">
      <w:pPr>
        <w:tabs>
          <w:tab w:val="left" w:pos="1530"/>
        </w:tabs>
        <w:spacing w:line="480" w:lineRule="auto"/>
        <w:ind w:left="1440"/>
        <w:rPr>
          <w:del w:id="452" w:author="Author"/>
        </w:rPr>
      </w:pPr>
      <w:r w:rsidRPr="00EC61E5">
        <w:rPr>
          <w:spacing w:val="-1"/>
        </w:rPr>
        <w:t>(</w:t>
      </w:r>
      <w:r w:rsidRPr="00EC61E5">
        <w:t>2)</w:t>
      </w:r>
      <w:del w:id="453" w:author="Author">
        <w:r w:rsidR="00E068AD" w:rsidRPr="00B70194">
          <w:delText xml:space="preserve"> </w:delText>
        </w:r>
      </w:del>
      <w:r w:rsidRPr="00EC61E5">
        <w:rPr>
          <w:spacing w:val="59"/>
        </w:rPr>
        <w:t xml:space="preserve"> </w:t>
      </w:r>
      <w:r w:rsidRPr="00EC61E5">
        <w:t>a</w:t>
      </w:r>
      <w:r w:rsidRPr="00EC61E5">
        <w:rPr>
          <w:spacing w:val="-1"/>
        </w:rPr>
        <w:t xml:space="preserve"> </w:t>
      </w:r>
      <w:r w:rsidRPr="00EC61E5">
        <w:t>d</w:t>
      </w:r>
      <w:r w:rsidRPr="00EC61E5">
        <w:rPr>
          <w:spacing w:val="1"/>
        </w:rPr>
        <w:t>e</w:t>
      </w:r>
      <w:r w:rsidRPr="00EC61E5">
        <w:rPr>
          <w:spacing w:val="-1"/>
        </w:rPr>
        <w:t>fa</w:t>
      </w:r>
      <w:r w:rsidRPr="00EC61E5">
        <w:t>ult in the</w:t>
      </w:r>
      <w:r w:rsidRPr="00EC61E5">
        <w:rPr>
          <w:spacing w:val="-1"/>
        </w:rPr>
        <w:t xml:space="preserve"> </w:t>
      </w:r>
      <w:r w:rsidRPr="00EC61E5">
        <w:t>p</w:t>
      </w:r>
      <w:r w:rsidRPr="00EC61E5">
        <w:rPr>
          <w:spacing w:val="4"/>
        </w:rPr>
        <w:t>a</w:t>
      </w:r>
      <w:r w:rsidRPr="00EC61E5">
        <w:rPr>
          <w:spacing w:val="-5"/>
        </w:rPr>
        <w:t>y</w:t>
      </w:r>
      <w:r w:rsidRPr="00EC61E5">
        <w:rPr>
          <w:spacing w:val="3"/>
        </w:rPr>
        <w:t>m</w:t>
      </w:r>
      <w:r w:rsidRPr="00EC61E5">
        <w:rPr>
          <w:spacing w:val="-1"/>
        </w:rPr>
        <w:t>e</w:t>
      </w:r>
      <w:r w:rsidRPr="00EC61E5">
        <w:t>nt of</w:t>
      </w:r>
      <w:r w:rsidRPr="00EC61E5">
        <w:rPr>
          <w:spacing w:val="-1"/>
        </w:rPr>
        <w:t xml:space="preserve"> a</w:t>
      </w:r>
      <w:r w:rsidRPr="00EC61E5">
        <w:t>n inst</w:t>
      </w:r>
      <w:r w:rsidRPr="00EC61E5">
        <w:rPr>
          <w:spacing w:val="-1"/>
        </w:rPr>
        <w:t>a</w:t>
      </w:r>
      <w:r w:rsidRPr="00EC61E5">
        <w:t>llm</w:t>
      </w:r>
      <w:r w:rsidRPr="00EC61E5">
        <w:rPr>
          <w:spacing w:val="-1"/>
        </w:rPr>
        <w:t>e</w:t>
      </w:r>
      <w:r w:rsidRPr="00EC61E5">
        <w:t>nt p</w:t>
      </w:r>
      <w:r w:rsidRPr="00EC61E5">
        <w:rPr>
          <w:spacing w:val="4"/>
        </w:rPr>
        <w:t>a</w:t>
      </w:r>
      <w:r w:rsidRPr="00EC61E5">
        <w:rPr>
          <w:spacing w:val="-2"/>
        </w:rPr>
        <w:t>y</w:t>
      </w:r>
      <w:r w:rsidRPr="00EC61E5">
        <w:t>m</w:t>
      </w:r>
      <w:r w:rsidRPr="00EC61E5">
        <w:rPr>
          <w:spacing w:val="-1"/>
        </w:rPr>
        <w:t>e</w:t>
      </w:r>
      <w:r w:rsidRPr="00EC61E5">
        <w:t>nt und</w:t>
      </w:r>
      <w:r w:rsidRPr="00EC61E5">
        <w:rPr>
          <w:spacing w:val="-1"/>
        </w:rPr>
        <w:t>e</w:t>
      </w:r>
      <w:r w:rsidRPr="00EC61E5">
        <w:t>r</w:t>
      </w:r>
      <w:r w:rsidRPr="00EC61E5">
        <w:rPr>
          <w:spacing w:val="-1"/>
        </w:rPr>
        <w:t xml:space="preserve"> </w:t>
      </w:r>
      <w:del w:id="454" w:author="Author">
        <w:r w:rsidR="00113230" w:rsidRPr="00B70194">
          <w:delText>local rule</w:delText>
        </w:r>
      </w:del>
      <w:ins w:id="455" w:author="Author">
        <w:r w:rsidR="00081483" w:rsidRPr="00EC61E5">
          <w:t>Local Rule</w:t>
        </w:r>
      </w:ins>
      <w:r w:rsidRPr="00EC61E5">
        <w:rPr>
          <w:spacing w:val="-1"/>
        </w:rPr>
        <w:t xml:space="preserve"> </w:t>
      </w:r>
      <w:r w:rsidRPr="00EC61E5">
        <w:t>1</w:t>
      </w:r>
      <w:r w:rsidRPr="00EC61E5">
        <w:rPr>
          <w:spacing w:val="2"/>
        </w:rPr>
        <w:t>0</w:t>
      </w:r>
      <w:r w:rsidRPr="00EC61E5">
        <w:t>06</w:t>
      </w:r>
      <w:r w:rsidRPr="00EC61E5">
        <w:rPr>
          <w:spacing w:val="-1"/>
        </w:rPr>
        <w:t>-</w:t>
      </w:r>
      <w:r w:rsidRPr="00EC61E5">
        <w:t>1</w:t>
      </w:r>
      <w:del w:id="456" w:author="Author">
        <w:r w:rsidR="00DC3A5F" w:rsidRPr="00B70194">
          <w:delText>.</w:delText>
        </w:r>
      </w:del>
    </w:p>
    <w:p w14:paraId="7FF49541" w14:textId="56191FE1" w:rsidR="00F87F15" w:rsidRPr="00EC61E5" w:rsidRDefault="00152246" w:rsidP="00653135">
      <w:pPr>
        <w:spacing w:before="10" w:line="480" w:lineRule="auto"/>
        <w:ind w:left="840" w:firstLine="600"/>
        <w:jc w:val="both"/>
        <w:rPr>
          <w:ins w:id="457" w:author="Author"/>
        </w:rPr>
      </w:pPr>
      <w:r w:rsidRPr="00EC61E5">
        <w:rPr>
          <w:spacing w:val="-1"/>
        </w:rPr>
        <w:t>(c</w:t>
      </w:r>
      <w:del w:id="458" w:author="Author">
        <w:r w:rsidR="00E068AD" w:rsidRPr="00B70194">
          <w:delText xml:space="preserve">)  </w:delText>
        </w:r>
        <w:r w:rsidR="004147FB" w:rsidRPr="00B70194">
          <w:delText>In chapter 7 cases, t</w:delText>
        </w:r>
        <w:r w:rsidR="00F23E40" w:rsidRPr="00B70194">
          <w:delText xml:space="preserve">he trustee or </w:delText>
        </w:r>
      </w:del>
      <w:ins w:id="459" w:author="Author">
        <w:r w:rsidRPr="00EC61E5">
          <w:t>)</w:t>
        </w:r>
        <w:r w:rsidR="00F87F15" w:rsidRPr="00EC61E5">
          <w:t>.</w:t>
        </w:r>
      </w:ins>
    </w:p>
    <w:p w14:paraId="351C15E3" w14:textId="0D57B925" w:rsidR="008773D5" w:rsidRPr="00EC61E5" w:rsidRDefault="008773D5" w:rsidP="00653135">
      <w:pPr>
        <w:spacing w:before="59" w:line="480" w:lineRule="auto"/>
        <w:jc w:val="both"/>
        <w:rPr>
          <w:ins w:id="460" w:author="Author"/>
          <w:spacing w:val="-1"/>
        </w:rPr>
      </w:pPr>
    </w:p>
    <w:p w14:paraId="796667ED" w14:textId="430E49C4" w:rsidR="008773D5" w:rsidRPr="00EC61E5" w:rsidRDefault="008773D5" w:rsidP="00653135">
      <w:pPr>
        <w:spacing w:before="59" w:line="480" w:lineRule="auto"/>
        <w:jc w:val="both"/>
        <w:rPr>
          <w:ins w:id="461" w:author="Author"/>
          <w:spacing w:val="-1"/>
        </w:rPr>
      </w:pPr>
    </w:p>
    <w:p w14:paraId="1630A997" w14:textId="66427F97" w:rsidR="008773D5" w:rsidRPr="00EC61E5" w:rsidRDefault="008773D5" w:rsidP="00653135">
      <w:pPr>
        <w:spacing w:before="59" w:line="480" w:lineRule="auto"/>
        <w:jc w:val="both"/>
        <w:rPr>
          <w:ins w:id="462" w:author="Author"/>
          <w:spacing w:val="-1"/>
        </w:rPr>
      </w:pPr>
    </w:p>
    <w:p w14:paraId="2025A32B" w14:textId="77777777" w:rsidR="00F737FF" w:rsidRPr="00EC61E5" w:rsidRDefault="00F737FF" w:rsidP="00653135">
      <w:pPr>
        <w:spacing w:before="59" w:line="480" w:lineRule="auto"/>
        <w:jc w:val="both"/>
        <w:rPr>
          <w:ins w:id="463" w:author="Author"/>
          <w:spacing w:val="-1"/>
        </w:rPr>
      </w:pPr>
    </w:p>
    <w:p w14:paraId="61F9609B" w14:textId="63BA3F94" w:rsidR="003B0444" w:rsidRDefault="003B0444" w:rsidP="00653135">
      <w:pPr>
        <w:jc w:val="both"/>
        <w:rPr>
          <w:ins w:id="464" w:author="Author"/>
        </w:rPr>
      </w:pPr>
      <w:ins w:id="465" w:author="Author">
        <w:r>
          <w:br w:type="page"/>
        </w:r>
      </w:ins>
    </w:p>
    <w:p w14:paraId="26E338CC" w14:textId="07EA48A1" w:rsidR="001534A5" w:rsidRPr="00EC61E5" w:rsidRDefault="00073FF9" w:rsidP="00965CC9">
      <w:pPr>
        <w:pStyle w:val="Heading1"/>
        <w:tabs>
          <w:tab w:val="left" w:pos="1710"/>
        </w:tabs>
        <w:spacing w:before="0"/>
        <w:ind w:left="1710" w:hanging="1710"/>
        <w:rPr>
          <w:ins w:id="466" w:author="Author"/>
          <w:spacing w:val="-1"/>
        </w:rPr>
      </w:pPr>
      <w:bookmarkStart w:id="467" w:name="_Toc135200740"/>
      <w:ins w:id="468" w:author="Author">
        <w:r>
          <w:t>RULE</w:t>
        </w:r>
        <w:r w:rsidR="00152246" w:rsidRPr="00EC61E5">
          <w:rPr>
            <w:spacing w:val="-3"/>
          </w:rPr>
          <w:t xml:space="preserve"> </w:t>
        </w:r>
        <w:r w:rsidR="00152246" w:rsidRPr="00EC61E5">
          <w:t>2003</w:t>
        </w:r>
        <w:r w:rsidR="00152246" w:rsidRPr="00EC61E5">
          <w:rPr>
            <w:spacing w:val="-1"/>
          </w:rPr>
          <w:t>-</w:t>
        </w:r>
        <w:r w:rsidR="00D466E5" w:rsidRPr="00EC61E5">
          <w:t>1</w:t>
        </w:r>
        <w:r w:rsidR="00D466E5">
          <w:tab/>
        </w:r>
        <w:r w:rsidR="005A1DC9">
          <w:t>MEETING OF CREDITORS &amp; EQUITY SECURITY INTEREST</w:t>
        </w:r>
        <w:r w:rsidR="00D477DB">
          <w:br/>
        </w:r>
        <w:r w:rsidR="005A1DC9">
          <w:t>HOLDERS</w:t>
        </w:r>
        <w:bookmarkEnd w:id="467"/>
      </w:ins>
    </w:p>
    <w:p w14:paraId="6424F5B6" w14:textId="78F341B2" w:rsidR="00F175E3" w:rsidRPr="00EC61E5" w:rsidRDefault="00F175E3" w:rsidP="00653135">
      <w:pPr>
        <w:spacing w:before="59"/>
        <w:ind w:left="100"/>
        <w:jc w:val="both"/>
        <w:rPr>
          <w:ins w:id="469" w:author="Author"/>
        </w:rPr>
      </w:pPr>
      <w:ins w:id="470" w:author="Author">
        <w:r w:rsidRPr="00EC61E5">
          <w:rPr>
            <w:spacing w:val="59"/>
          </w:rPr>
          <w:tab/>
        </w:r>
      </w:ins>
    </w:p>
    <w:p w14:paraId="6D7E9D9A" w14:textId="77777777" w:rsidR="003112B1" w:rsidRPr="00B70194" w:rsidRDefault="00152246" w:rsidP="00035A2A">
      <w:pPr>
        <w:tabs>
          <w:tab w:val="left" w:pos="720"/>
          <w:tab w:val="left" w:pos="1440"/>
        </w:tabs>
        <w:spacing w:line="480" w:lineRule="auto"/>
        <w:ind w:firstLine="720"/>
        <w:rPr>
          <w:del w:id="471" w:author="Author"/>
        </w:rPr>
      </w:pPr>
      <w:ins w:id="472" w:author="Author">
        <w:r w:rsidRPr="00EC61E5">
          <w:rPr>
            <w:spacing w:val="-3"/>
          </w:rPr>
          <w:t>I</w:t>
        </w:r>
        <w:r w:rsidRPr="00EC61E5">
          <w:t xml:space="preserve">n </w:t>
        </w:r>
        <w:r w:rsidR="007F6845" w:rsidRPr="00EC61E5">
          <w:t xml:space="preserve">a </w:t>
        </w:r>
      </w:ins>
      <w:r w:rsidR="007F6845" w:rsidRPr="00EC61E5">
        <w:t>bankruptcy</w:t>
      </w:r>
      <w:r w:rsidR="000F07DE" w:rsidRPr="00EC61E5">
        <w:t xml:space="preserve"> </w:t>
      </w:r>
      <w:del w:id="473" w:author="Author">
        <w:r w:rsidR="00F23E40" w:rsidRPr="00B70194">
          <w:delText>administrator</w:delText>
        </w:r>
      </w:del>
      <w:ins w:id="474" w:author="Author">
        <w:r w:rsidR="000F07DE" w:rsidRPr="00EC61E5">
          <w:t xml:space="preserve">case under </w:t>
        </w:r>
        <w:r w:rsidR="001204D0" w:rsidRPr="00EC61E5">
          <w:rPr>
            <w:spacing w:val="-1"/>
          </w:rPr>
          <w:t>C</w:t>
        </w:r>
        <w:r w:rsidRPr="00EC61E5">
          <w:rPr>
            <w:spacing w:val="2"/>
          </w:rPr>
          <w:t>h</w:t>
        </w:r>
        <w:r w:rsidRPr="00EC61E5">
          <w:rPr>
            <w:spacing w:val="-1"/>
          </w:rPr>
          <w:t>a</w:t>
        </w:r>
        <w:r w:rsidRPr="00EC61E5">
          <w:t>pt</w:t>
        </w:r>
        <w:r w:rsidRPr="00EC61E5">
          <w:rPr>
            <w:spacing w:val="-1"/>
          </w:rPr>
          <w:t>e</w:t>
        </w:r>
        <w:r w:rsidRPr="00EC61E5">
          <w:t>r</w:t>
        </w:r>
        <w:r w:rsidRPr="00EC61E5">
          <w:rPr>
            <w:spacing w:val="-1"/>
          </w:rPr>
          <w:t xml:space="preserve"> </w:t>
        </w:r>
        <w:r w:rsidRPr="00EC61E5">
          <w:t>7</w:t>
        </w:r>
        <w:r w:rsidR="0075098C" w:rsidRPr="00EC61E5">
          <w:t xml:space="preserve">, </w:t>
        </w:r>
        <w:r w:rsidR="001204D0" w:rsidRPr="00EC61E5">
          <w:t>C</w:t>
        </w:r>
        <w:r w:rsidR="0033721B" w:rsidRPr="00EC61E5">
          <w:t xml:space="preserve">hapter </w:t>
        </w:r>
        <w:r w:rsidR="0075098C" w:rsidRPr="00EC61E5">
          <w:t>12</w:t>
        </w:r>
        <w:r w:rsidR="005132D2" w:rsidRPr="00EC61E5">
          <w:t xml:space="preserve">, </w:t>
        </w:r>
        <w:r w:rsidRPr="00EC61E5">
          <w:rPr>
            <w:spacing w:val="2"/>
          </w:rPr>
          <w:t>o</w:t>
        </w:r>
        <w:r w:rsidRPr="00EC61E5">
          <w:t>r</w:t>
        </w:r>
        <w:r w:rsidRPr="00EC61E5">
          <w:rPr>
            <w:spacing w:val="-1"/>
          </w:rPr>
          <w:t xml:space="preserve"> </w:t>
        </w: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r w:rsidRPr="00EC61E5">
          <w:rPr>
            <w:spacing w:val="-1"/>
          </w:rPr>
          <w:t xml:space="preserve"> </w:t>
        </w:r>
        <w:r w:rsidRPr="00EC61E5">
          <w:t xml:space="preserve">13 </w:t>
        </w:r>
        <w:r w:rsidRPr="00EC61E5">
          <w:rPr>
            <w:spacing w:val="-1"/>
          </w:rPr>
          <w:t>ca</w:t>
        </w:r>
        <w:r w:rsidRPr="00EC61E5">
          <w:rPr>
            <w:spacing w:val="3"/>
          </w:rPr>
          <w:t>s</w:t>
        </w:r>
        <w:r w:rsidRPr="00EC61E5">
          <w:rPr>
            <w:spacing w:val="-1"/>
          </w:rPr>
          <w:t>e</w:t>
        </w:r>
        <w:r w:rsidRPr="00EC61E5">
          <w:t xml:space="preserve">, </w:t>
        </w:r>
        <w:r w:rsidR="00001FED">
          <w:t>a</w:t>
        </w:r>
        <w:r w:rsidR="00001FED" w:rsidRPr="00EC61E5">
          <w:rPr>
            <w:spacing w:val="-1"/>
          </w:rPr>
          <w:t xml:space="preserve"> </w:t>
        </w:r>
        <w:r w:rsidRPr="00EC61E5">
          <w:t>d</w:t>
        </w:r>
        <w:r w:rsidRPr="00EC61E5">
          <w:rPr>
            <w:spacing w:val="1"/>
          </w:rPr>
          <w:t>e</w:t>
        </w:r>
        <w:r w:rsidRPr="00EC61E5">
          <w:t>bto</w:t>
        </w:r>
        <w:r w:rsidRPr="00EC61E5">
          <w:rPr>
            <w:spacing w:val="-1"/>
          </w:rPr>
          <w:t>r</w:t>
        </w:r>
        <w:r w:rsidRPr="00EC61E5">
          <w:t>,</w:t>
        </w:r>
        <w:r w:rsidR="0033721B" w:rsidRPr="00EC61E5">
          <w:t xml:space="preserve"> other party in interest, or </w:t>
        </w:r>
        <w:r w:rsidR="00001FED">
          <w:t>a</w:t>
        </w:r>
        <w:r w:rsidR="00001FED" w:rsidRPr="00EC61E5">
          <w:t xml:space="preserve"> </w:t>
        </w:r>
        <w:r w:rsidR="0033721B" w:rsidRPr="00EC61E5">
          <w:t>trustee</w:t>
        </w:r>
      </w:ins>
      <w:r w:rsidR="0033721B" w:rsidRPr="00EC61E5">
        <w:t xml:space="preserve"> may </w:t>
      </w:r>
      <w:del w:id="475" w:author="Author">
        <w:r w:rsidR="00F23E40" w:rsidRPr="00B70194">
          <w:delText>serve</w:delText>
        </w:r>
      </w:del>
      <w:ins w:id="476" w:author="Author">
        <w:r w:rsidR="0033721B" w:rsidRPr="00EC61E5">
          <w:t>seek</w:t>
        </w:r>
      </w:ins>
      <w:r w:rsidR="0033721B" w:rsidRPr="00EC61E5">
        <w:t xml:space="preserve"> a </w:t>
      </w:r>
      <w:del w:id="477" w:author="Author">
        <w:r w:rsidR="00F23E40" w:rsidRPr="00B70194">
          <w:delText>notice</w:delText>
        </w:r>
      </w:del>
      <w:ins w:id="478" w:author="Author">
        <w:r w:rsidR="0033721B" w:rsidRPr="00EC61E5">
          <w:t>continuance</w:t>
        </w:r>
      </w:ins>
      <w:r w:rsidR="0033721B" w:rsidRPr="00EC61E5">
        <w:t xml:space="preserve"> of </w:t>
      </w:r>
      <w:del w:id="479" w:author="Author">
        <w:r w:rsidR="00F23E40" w:rsidRPr="00B70194">
          <w:delText>dismissal for</w:delText>
        </w:r>
        <w:r w:rsidR="004147FB" w:rsidRPr="00B70194">
          <w:delText xml:space="preserve"> </w:delText>
        </w:r>
      </w:del>
      <w:r w:rsidR="0033721B" w:rsidRPr="00EC61E5">
        <w:t xml:space="preserve">the </w:t>
      </w:r>
      <w:del w:id="480" w:author="Author">
        <w:r w:rsidR="004147FB" w:rsidRPr="00B70194">
          <w:delText>following</w:delText>
        </w:r>
        <w:r w:rsidR="00F23E40" w:rsidRPr="00B70194">
          <w:delText>:</w:delText>
        </w:r>
      </w:del>
    </w:p>
    <w:p w14:paraId="644130AE" w14:textId="77777777" w:rsidR="003112B1" w:rsidRPr="00B70194" w:rsidRDefault="00E068AD" w:rsidP="00FD4889">
      <w:pPr>
        <w:tabs>
          <w:tab w:val="left" w:pos="1530"/>
        </w:tabs>
        <w:spacing w:line="480" w:lineRule="auto"/>
        <w:ind w:left="720" w:firstLine="720"/>
        <w:rPr>
          <w:del w:id="481" w:author="Author"/>
        </w:rPr>
      </w:pPr>
      <w:del w:id="482" w:author="Author">
        <w:r w:rsidRPr="00B70194">
          <w:delText xml:space="preserve">(1)  </w:delText>
        </w:r>
        <w:r w:rsidR="0067285E">
          <w:delText>the debtor’s failure</w:delText>
        </w:r>
        <w:r w:rsidR="00F23E40" w:rsidRPr="00B70194">
          <w:delText xml:space="preserve"> to appear at a</w:delText>
        </w:r>
        <w:r w:rsidR="00603CA3" w:rsidRPr="00B70194">
          <w:delText xml:space="preserve">n </w:delText>
        </w:r>
      </w:del>
      <w:r w:rsidR="00690E71" w:rsidRPr="00EC61E5">
        <w:t>11 U.</w:t>
      </w:r>
      <w:r w:rsidR="00690E71" w:rsidRPr="00EC61E5">
        <w:rPr>
          <w:spacing w:val="1"/>
        </w:rPr>
        <w:t>S</w:t>
      </w:r>
      <w:r w:rsidR="00690E71" w:rsidRPr="00EC61E5">
        <w:t>.C</w:t>
      </w:r>
      <w:del w:id="483" w:author="Author">
        <w:r w:rsidR="00603CA3" w:rsidRPr="00B70194">
          <w:delText>.</w:delText>
        </w:r>
      </w:del>
      <w:r w:rsidR="00690E71" w:rsidRPr="00EC61E5">
        <w:rPr>
          <w:spacing w:val="1"/>
        </w:rPr>
        <w:t xml:space="preserve"> </w:t>
      </w:r>
      <w:r w:rsidR="00690E71" w:rsidRPr="00EC61E5">
        <w:t>§ 341 m</w:t>
      </w:r>
      <w:r w:rsidR="00690E71" w:rsidRPr="00EC61E5">
        <w:rPr>
          <w:spacing w:val="-1"/>
        </w:rPr>
        <w:t>ee</w:t>
      </w:r>
      <w:r w:rsidR="00690E71" w:rsidRPr="00EC61E5">
        <w:t>ting</w:t>
      </w:r>
      <w:r w:rsidR="00690E71" w:rsidRPr="00EC61E5">
        <w:rPr>
          <w:spacing w:val="-2"/>
        </w:rPr>
        <w:t xml:space="preserve"> </w:t>
      </w:r>
      <w:r w:rsidR="00690E71" w:rsidRPr="00EC61E5">
        <w:t>of</w:t>
      </w:r>
      <w:r w:rsidR="00690E71" w:rsidRPr="00EC61E5">
        <w:rPr>
          <w:spacing w:val="2"/>
        </w:rPr>
        <w:t xml:space="preserve"> </w:t>
      </w:r>
      <w:r w:rsidR="00690E71" w:rsidRPr="00EC61E5">
        <w:rPr>
          <w:spacing w:val="-1"/>
        </w:rPr>
        <w:t>c</w:t>
      </w:r>
      <w:r w:rsidR="00690E71" w:rsidRPr="00EC61E5">
        <w:rPr>
          <w:spacing w:val="2"/>
        </w:rPr>
        <w:t>r</w:t>
      </w:r>
      <w:r w:rsidR="00690E71" w:rsidRPr="00EC61E5">
        <w:rPr>
          <w:spacing w:val="-1"/>
        </w:rPr>
        <w:t>e</w:t>
      </w:r>
      <w:r w:rsidR="00690E71" w:rsidRPr="00EC61E5">
        <w:t>dito</w:t>
      </w:r>
      <w:r w:rsidR="00690E71" w:rsidRPr="00EC61E5">
        <w:rPr>
          <w:spacing w:val="-1"/>
        </w:rPr>
        <w:t>r</w:t>
      </w:r>
      <w:r w:rsidR="00690E71" w:rsidRPr="00EC61E5">
        <w:t>s</w:t>
      </w:r>
      <w:del w:id="484" w:author="Author">
        <w:r w:rsidR="00F23E40" w:rsidRPr="00B70194">
          <w:delText>;</w:delText>
        </w:r>
      </w:del>
    </w:p>
    <w:p w14:paraId="68BA397A" w14:textId="77777777" w:rsidR="003112B1" w:rsidRPr="00B70194" w:rsidRDefault="00E068AD" w:rsidP="00FD4889">
      <w:pPr>
        <w:tabs>
          <w:tab w:val="left" w:pos="1530"/>
        </w:tabs>
        <w:spacing w:line="480" w:lineRule="auto"/>
        <w:ind w:left="720" w:firstLine="720"/>
        <w:rPr>
          <w:del w:id="485" w:author="Author"/>
        </w:rPr>
      </w:pPr>
      <w:del w:id="486" w:author="Author">
        <w:r w:rsidRPr="00B70194">
          <w:delText xml:space="preserve">(2)  </w:delText>
        </w:r>
        <w:r w:rsidR="0067285E">
          <w:delText xml:space="preserve">the debtor’s </w:delText>
        </w:r>
        <w:r w:rsidR="00F23E40" w:rsidRPr="00B70194">
          <w:delText>failure to serve notice or file proof of service of a notice</w:delText>
        </w:r>
      </w:del>
      <w:r w:rsidR="00690E71" w:rsidRPr="00EC61E5">
        <w:t xml:space="preserve"> </w:t>
      </w:r>
      <w:r w:rsidR="0033721B" w:rsidRPr="00EC61E5">
        <w:t xml:space="preserve">as </w:t>
      </w:r>
      <w:del w:id="487" w:author="Author">
        <w:r w:rsidR="00BF7C59" w:rsidRPr="00B70194">
          <w:delText>required by</w:delText>
        </w:r>
        <w:r w:rsidR="00F23E40" w:rsidRPr="00B70194">
          <w:rPr>
            <w:spacing w:val="-20"/>
          </w:rPr>
          <w:delText xml:space="preserve"> </w:delText>
        </w:r>
        <w:r w:rsidR="00113230" w:rsidRPr="00B70194">
          <w:delText>local rule</w:delText>
        </w:r>
        <w:r w:rsidR="0042577D" w:rsidRPr="00B70194">
          <w:delText xml:space="preserve"> </w:delText>
        </w:r>
        <w:r w:rsidR="001E45D6">
          <w:delText>2003-1(b)(1</w:delText>
        </w:r>
        <w:r w:rsidR="000D565C" w:rsidRPr="00B70194">
          <w:delText>);</w:delText>
        </w:r>
      </w:del>
    </w:p>
    <w:p w14:paraId="4B3BE83E" w14:textId="77777777" w:rsidR="003112B1" w:rsidRPr="00B70194" w:rsidRDefault="00E068AD" w:rsidP="00FD4889">
      <w:pPr>
        <w:tabs>
          <w:tab w:val="left" w:pos="1530"/>
        </w:tabs>
        <w:spacing w:line="480" w:lineRule="auto"/>
        <w:ind w:left="720" w:firstLine="720"/>
        <w:rPr>
          <w:del w:id="488" w:author="Author"/>
        </w:rPr>
      </w:pPr>
      <w:del w:id="489" w:author="Author">
        <w:r w:rsidRPr="00B70194">
          <w:delText xml:space="preserve">(3)  </w:delText>
        </w:r>
        <w:r w:rsidR="0067285E">
          <w:delText xml:space="preserve">the debtor’s </w:delText>
        </w:r>
        <w:r w:rsidR="00F23E40" w:rsidRPr="00B70194">
          <w:delText xml:space="preserve">failure to timely file answers to interrogatories, if permitted under </w:delText>
        </w:r>
        <w:r w:rsidRPr="00B70194">
          <w:br/>
        </w:r>
        <w:r w:rsidR="00113230" w:rsidRPr="00B70194">
          <w:delText>local rule</w:delText>
        </w:r>
        <w:r w:rsidR="006C2403" w:rsidRPr="00B70194">
          <w:delText xml:space="preserve"> </w:delText>
        </w:r>
        <w:r w:rsidR="00DC3A5F" w:rsidRPr="00B70194">
          <w:delText>2003-</w:delText>
        </w:r>
        <w:r w:rsidR="00F23E40" w:rsidRPr="00B70194">
          <w:delText>1(</w:delText>
        </w:r>
        <w:r w:rsidR="00FC5ACB" w:rsidRPr="00B70194">
          <w:delText>f</w:delText>
        </w:r>
        <w:r w:rsidR="00F23E40" w:rsidRPr="00B70194">
          <w:delText>);</w:delText>
        </w:r>
      </w:del>
    </w:p>
    <w:p w14:paraId="54497414" w14:textId="77777777" w:rsidR="003112B1" w:rsidRPr="00B70194" w:rsidRDefault="00E068AD" w:rsidP="00FD4889">
      <w:pPr>
        <w:tabs>
          <w:tab w:val="left" w:pos="1530"/>
        </w:tabs>
        <w:spacing w:line="480" w:lineRule="auto"/>
        <w:ind w:left="720" w:firstLine="720"/>
        <w:rPr>
          <w:del w:id="490" w:author="Author"/>
        </w:rPr>
      </w:pPr>
      <w:del w:id="491" w:author="Author">
        <w:r w:rsidRPr="00B70194">
          <w:delText xml:space="preserve">(4)  </w:delText>
        </w:r>
        <w:r w:rsidR="0067285E">
          <w:delText>the debtor’s failure</w:delText>
        </w:r>
        <w:r w:rsidR="00F23E40" w:rsidRPr="00B70194">
          <w:delText xml:space="preserve"> to provide a tax return pursuant to </w:delText>
        </w:r>
        <w:r w:rsidRPr="00B70194">
          <w:br/>
        </w:r>
        <w:r w:rsidR="004E7F77" w:rsidRPr="00B70194">
          <w:delText xml:space="preserve">11 U.S.C. </w:delText>
        </w:r>
        <w:r w:rsidR="00F23E40" w:rsidRPr="00B70194">
          <w:delText>§ 521(e)(2)(A)</w:delText>
        </w:r>
        <w:r w:rsidR="00AA39C6">
          <w:delText>(i)</w:delText>
        </w:r>
        <w:r w:rsidR="00F23E40" w:rsidRPr="00B70194">
          <w:delText>;</w:delText>
        </w:r>
        <w:r w:rsidR="00F23E40" w:rsidRPr="00B70194">
          <w:rPr>
            <w:spacing w:val="-2"/>
          </w:rPr>
          <w:delText xml:space="preserve"> </w:delText>
        </w:r>
        <w:r w:rsidR="00F23E40" w:rsidRPr="00B70194">
          <w:delText>or</w:delText>
        </w:r>
      </w:del>
    </w:p>
    <w:p w14:paraId="4132E5A2" w14:textId="77777777" w:rsidR="003112B1" w:rsidRPr="00B70194" w:rsidRDefault="00E068AD" w:rsidP="00926399">
      <w:pPr>
        <w:tabs>
          <w:tab w:val="left" w:pos="1530"/>
        </w:tabs>
        <w:spacing w:line="480" w:lineRule="auto"/>
        <w:ind w:left="720" w:firstLine="720"/>
        <w:rPr>
          <w:del w:id="492" w:author="Author"/>
        </w:rPr>
      </w:pPr>
      <w:del w:id="493" w:author="Author">
        <w:r w:rsidRPr="00B70194">
          <w:delText xml:space="preserve">(5)  </w:delText>
        </w:r>
        <w:r w:rsidR="0067285E">
          <w:delText>the debtor’s failure</w:delText>
        </w:r>
        <w:r w:rsidR="00F23E40" w:rsidRPr="00B70194">
          <w:delText xml:space="preserve"> to obtain prepetition credit counseling</w:delText>
        </w:r>
      </w:del>
      <w:ins w:id="494" w:author="Author">
        <w:r w:rsidR="0033721B" w:rsidRPr="00EC61E5">
          <w:t>set forth</w:t>
        </w:r>
      </w:ins>
      <w:r w:rsidR="0033721B" w:rsidRPr="00EC61E5">
        <w:t xml:space="preserve"> in </w:t>
      </w:r>
      <w:del w:id="495" w:author="Author">
        <w:r w:rsidR="00F23E40" w:rsidRPr="00B70194">
          <w:delText xml:space="preserve">accordance with </w:delText>
        </w:r>
        <w:r w:rsidR="00D201CC" w:rsidRPr="00B70194">
          <w:delText xml:space="preserve"> </w:delText>
        </w:r>
        <w:r w:rsidR="004E7F77" w:rsidRPr="00B70194">
          <w:delText>11 U.S.C</w:delText>
        </w:r>
        <w:r w:rsidR="004A3EC3" w:rsidRPr="00B70194">
          <w:delText>.</w:delText>
        </w:r>
        <w:r w:rsidR="004E7F77" w:rsidRPr="00B70194">
          <w:delText xml:space="preserve"> </w:delText>
        </w:r>
        <w:r w:rsidR="00F23E40" w:rsidRPr="00B70194">
          <w:delText>§§ 109(h)(1) and 521(b).</w:delText>
        </w:r>
      </w:del>
    </w:p>
    <w:p w14:paraId="36447E77" w14:textId="77777777" w:rsidR="003112B1" w:rsidRPr="00B70194" w:rsidRDefault="00E068AD" w:rsidP="00FD4889">
      <w:pPr>
        <w:tabs>
          <w:tab w:val="left" w:pos="1530"/>
        </w:tabs>
        <w:spacing w:line="480" w:lineRule="auto"/>
        <w:ind w:firstLine="720"/>
        <w:rPr>
          <w:del w:id="496" w:author="Author"/>
        </w:rPr>
      </w:pPr>
      <w:del w:id="497" w:author="Author">
        <w:r w:rsidRPr="00B70194">
          <w:delText xml:space="preserve">(d) </w:delText>
        </w:r>
      </w:del>
      <w:ins w:id="498" w:author="Author">
        <w:r w:rsidR="0033721B" w:rsidRPr="00EC61E5">
          <w:t xml:space="preserve">this </w:t>
        </w:r>
        <w:r w:rsidR="00081483" w:rsidRPr="00EC61E5">
          <w:t>Local Rule</w:t>
        </w:r>
        <w:r w:rsidR="00A335DB">
          <w:t>.</w:t>
        </w:r>
      </w:ins>
      <w:r w:rsidR="00A335DB">
        <w:t xml:space="preserve"> </w:t>
      </w:r>
      <w:r w:rsidR="00532054" w:rsidRPr="00EC61E5">
        <w:rPr>
          <w:spacing w:val="-3"/>
        </w:rPr>
        <w:t>I</w:t>
      </w:r>
      <w:r w:rsidR="00532054" w:rsidRPr="00EC61E5">
        <w:t>n</w:t>
      </w:r>
      <w:r w:rsidR="00532054" w:rsidRPr="00EC61E5">
        <w:rPr>
          <w:spacing w:val="2"/>
        </w:rPr>
        <w:t xml:space="preserve"> </w:t>
      </w:r>
      <w:del w:id="499" w:author="Author">
        <w:r w:rsidR="00FC5ACB" w:rsidRPr="00B70194">
          <w:delText xml:space="preserve">chapter 12 </w:delText>
        </w:r>
        <w:r w:rsidR="00C83DD7" w:rsidRPr="00B70194">
          <w:delText>and chapter</w:delText>
        </w:r>
        <w:r w:rsidR="00FC5ACB" w:rsidRPr="00B70194">
          <w:delText xml:space="preserve"> 13 </w:delText>
        </w:r>
      </w:del>
      <w:ins w:id="500" w:author="Author">
        <w:r w:rsidR="00532054" w:rsidRPr="00EC61E5">
          <w:rPr>
            <w:spacing w:val="-1"/>
          </w:rPr>
          <w:t>C</w:t>
        </w:r>
        <w:r w:rsidR="00532054" w:rsidRPr="00EC61E5">
          <w:t>h</w:t>
        </w:r>
        <w:r w:rsidR="00532054" w:rsidRPr="00EC61E5">
          <w:rPr>
            <w:spacing w:val="-1"/>
          </w:rPr>
          <w:t>a</w:t>
        </w:r>
        <w:r w:rsidR="00532054" w:rsidRPr="00EC61E5">
          <w:t>pt</w:t>
        </w:r>
        <w:r w:rsidR="00532054" w:rsidRPr="00EC61E5">
          <w:rPr>
            <w:spacing w:val="1"/>
          </w:rPr>
          <w:t>e</w:t>
        </w:r>
        <w:r w:rsidR="00532054" w:rsidRPr="00EC61E5">
          <w:t>r</w:t>
        </w:r>
        <w:r w:rsidR="00532054" w:rsidRPr="00EC61E5">
          <w:rPr>
            <w:spacing w:val="-1"/>
          </w:rPr>
          <w:t xml:space="preserve"> </w:t>
        </w:r>
        <w:r w:rsidR="00532054" w:rsidRPr="00EC61E5">
          <w:t xml:space="preserve">11 </w:t>
        </w:r>
      </w:ins>
      <w:r w:rsidR="00532054" w:rsidRPr="00EC61E5">
        <w:rPr>
          <w:spacing w:val="-1"/>
        </w:rPr>
        <w:t>ca</w:t>
      </w:r>
      <w:r w:rsidR="00532054" w:rsidRPr="00EC61E5">
        <w:rPr>
          <w:spacing w:val="3"/>
        </w:rPr>
        <w:t>s</w:t>
      </w:r>
      <w:r w:rsidR="00532054" w:rsidRPr="00EC61E5">
        <w:rPr>
          <w:spacing w:val="-1"/>
        </w:rPr>
        <w:t>e</w:t>
      </w:r>
      <w:r w:rsidR="00532054" w:rsidRPr="00EC61E5">
        <w:t xml:space="preserve">s, </w:t>
      </w:r>
      <w:del w:id="501" w:author="Author">
        <w:r w:rsidR="00FC5ACB" w:rsidRPr="00B70194">
          <w:delText>t</w:delText>
        </w:r>
        <w:r w:rsidR="00F23E40" w:rsidRPr="00B70194">
          <w:delText>he trustee or bankruptcy administrator may serve a notice</w:delText>
        </w:r>
        <w:r w:rsidR="00F23E40" w:rsidRPr="00B70194">
          <w:rPr>
            <w:spacing w:val="-21"/>
          </w:rPr>
          <w:delText xml:space="preserve"> </w:delText>
        </w:r>
        <w:r w:rsidR="00F23E40" w:rsidRPr="00B70194">
          <w:delText>of dismissal</w:delText>
        </w:r>
        <w:r w:rsidR="00F23E40" w:rsidRPr="00B70194">
          <w:rPr>
            <w:spacing w:val="-4"/>
          </w:rPr>
          <w:delText xml:space="preserve"> </w:delText>
        </w:r>
        <w:r w:rsidR="00F23E40" w:rsidRPr="00B70194">
          <w:delText>for</w:delText>
        </w:r>
        <w:r w:rsidR="00FC5ACB" w:rsidRPr="00B70194">
          <w:delText xml:space="preserve"> the following</w:delText>
        </w:r>
        <w:r w:rsidR="00F23E40" w:rsidRPr="00B70194">
          <w:delText>:</w:delText>
        </w:r>
      </w:del>
    </w:p>
    <w:p w14:paraId="4F0AE8F8" w14:textId="3335571E" w:rsidR="003165B5" w:rsidRPr="00EC61E5" w:rsidRDefault="00E068AD" w:rsidP="00653135">
      <w:pPr>
        <w:spacing w:line="480" w:lineRule="auto"/>
        <w:ind w:firstLine="720"/>
        <w:contextualSpacing/>
        <w:jc w:val="both"/>
      </w:pPr>
      <w:del w:id="502" w:author="Author">
        <w:r w:rsidRPr="00B70194">
          <w:delText xml:space="preserve">(1)  </w:delText>
        </w:r>
        <w:r w:rsidR="0067285E">
          <w:delText>the debtor’s failure</w:delText>
        </w:r>
        <w:r w:rsidR="00F23E40" w:rsidRPr="00B70194">
          <w:delText xml:space="preserve"> to appear at a</w:delText>
        </w:r>
        <w:r w:rsidR="00603CA3" w:rsidRPr="00B70194">
          <w:delText>n 11 U.S.C.</w:delText>
        </w:r>
        <w:r w:rsidR="00F23E40" w:rsidRPr="00B70194">
          <w:delText xml:space="preserve"> § 341 meeting</w:delText>
        </w:r>
      </w:del>
      <w:ins w:id="503" w:author="Author">
        <w:r w:rsidR="00532054" w:rsidRPr="00EC61E5">
          <w:t>a</w:t>
        </w:r>
        <w:r w:rsidR="00532054" w:rsidRPr="00EC61E5">
          <w:rPr>
            <w:spacing w:val="1"/>
          </w:rPr>
          <w:t xml:space="preserve"> </w:t>
        </w:r>
        <w:r w:rsidR="00532054" w:rsidRPr="00EC61E5">
          <w:rPr>
            <w:spacing w:val="-1"/>
          </w:rPr>
          <w:t>c</w:t>
        </w:r>
        <w:r w:rsidR="00532054" w:rsidRPr="00EC61E5">
          <w:t>ontinu</w:t>
        </w:r>
        <w:r w:rsidR="00532054" w:rsidRPr="00EC61E5">
          <w:rPr>
            <w:spacing w:val="-1"/>
          </w:rPr>
          <w:t>a</w:t>
        </w:r>
        <w:r w:rsidR="00532054" w:rsidRPr="00EC61E5">
          <w:t>n</w:t>
        </w:r>
        <w:r w:rsidR="00532054" w:rsidRPr="00EC61E5">
          <w:rPr>
            <w:spacing w:val="-1"/>
          </w:rPr>
          <w:t>c</w:t>
        </w:r>
        <w:r w:rsidR="00532054" w:rsidRPr="00EC61E5">
          <w:t>e</w:t>
        </w:r>
        <w:r w:rsidR="00532054" w:rsidRPr="00EC61E5">
          <w:rPr>
            <w:spacing w:val="-1"/>
          </w:rPr>
          <w:t xml:space="preserve"> of the meetings</w:t>
        </w:r>
      </w:ins>
      <w:r w:rsidR="00532054" w:rsidRPr="00EC61E5">
        <w:rPr>
          <w:spacing w:val="-1"/>
        </w:rPr>
        <w:t xml:space="preserve"> of creditors</w:t>
      </w:r>
      <w:del w:id="504" w:author="Author">
        <w:r w:rsidR="00F23E40" w:rsidRPr="00B70194">
          <w:delText>;</w:delText>
        </w:r>
      </w:del>
      <w:ins w:id="505" w:author="Author">
        <w:r w:rsidR="00532054" w:rsidRPr="00EC61E5">
          <w:rPr>
            <w:spacing w:val="-1"/>
          </w:rPr>
          <w:t xml:space="preserve"> </w:t>
        </w:r>
        <w:r w:rsidR="00532054" w:rsidRPr="00EC61E5">
          <w:t>sh</w:t>
        </w:r>
        <w:r w:rsidR="00532054" w:rsidRPr="00EC61E5">
          <w:rPr>
            <w:spacing w:val="-1"/>
          </w:rPr>
          <w:t>a</w:t>
        </w:r>
        <w:r w:rsidR="00532054" w:rsidRPr="00EC61E5">
          <w:t>ll be</w:t>
        </w:r>
        <w:r w:rsidR="00532054" w:rsidRPr="00EC61E5">
          <w:rPr>
            <w:spacing w:val="-1"/>
          </w:rPr>
          <w:t xml:space="preserve"> </w:t>
        </w:r>
        <w:r w:rsidR="00532054" w:rsidRPr="00EC61E5">
          <w:t>so</w:t>
        </w:r>
        <w:r w:rsidR="00532054" w:rsidRPr="00EC61E5">
          <w:rPr>
            <w:spacing w:val="2"/>
          </w:rPr>
          <w:t>u</w:t>
        </w:r>
        <w:r w:rsidR="00532054" w:rsidRPr="00EC61E5">
          <w:rPr>
            <w:spacing w:val="-2"/>
          </w:rPr>
          <w:t>g</w:t>
        </w:r>
        <w:r w:rsidR="00532054" w:rsidRPr="00EC61E5">
          <w:t>ht th</w:t>
        </w:r>
        <w:r w:rsidR="00532054" w:rsidRPr="00EC61E5">
          <w:rPr>
            <w:spacing w:val="-1"/>
          </w:rPr>
          <w:t>r</w:t>
        </w:r>
        <w:r w:rsidR="00532054" w:rsidRPr="00EC61E5">
          <w:t>o</w:t>
        </w:r>
        <w:r w:rsidR="00532054" w:rsidRPr="00EC61E5">
          <w:rPr>
            <w:spacing w:val="2"/>
          </w:rPr>
          <w:t>u</w:t>
        </w:r>
        <w:r w:rsidR="00532054" w:rsidRPr="00EC61E5">
          <w:rPr>
            <w:spacing w:val="-2"/>
          </w:rPr>
          <w:t>g</w:t>
        </w:r>
        <w:r w:rsidR="00532054" w:rsidRPr="00EC61E5">
          <w:t>h the</w:t>
        </w:r>
        <w:r w:rsidR="00532054" w:rsidRPr="00EC61E5">
          <w:rPr>
            <w:spacing w:val="-1"/>
          </w:rPr>
          <w:t xml:space="preserve"> </w:t>
        </w:r>
        <w:r w:rsidR="00532054" w:rsidRPr="00EC61E5">
          <w:t>B</w:t>
        </w:r>
        <w:r w:rsidR="00532054" w:rsidRPr="00EC61E5">
          <w:rPr>
            <w:spacing w:val="-1"/>
          </w:rPr>
          <w:t>a</w:t>
        </w:r>
        <w:r w:rsidR="00532054" w:rsidRPr="00EC61E5">
          <w:t>n</w:t>
        </w:r>
        <w:r w:rsidR="00532054" w:rsidRPr="00EC61E5">
          <w:rPr>
            <w:spacing w:val="2"/>
          </w:rPr>
          <w:t>k</w:t>
        </w:r>
        <w:r w:rsidR="00532054" w:rsidRPr="00EC61E5">
          <w:rPr>
            <w:spacing w:val="-1"/>
          </w:rPr>
          <w:t>r</w:t>
        </w:r>
        <w:r w:rsidR="00532054" w:rsidRPr="00EC61E5">
          <w:t>up</w:t>
        </w:r>
        <w:r w:rsidR="00532054" w:rsidRPr="00EC61E5">
          <w:rPr>
            <w:spacing w:val="3"/>
          </w:rPr>
          <w:t>t</w:t>
        </w:r>
        <w:r w:rsidR="00532054" w:rsidRPr="00EC61E5">
          <w:rPr>
            <w:spacing w:val="1"/>
          </w:rPr>
          <w:t>c</w:t>
        </w:r>
        <w:r w:rsidR="00532054" w:rsidRPr="00EC61E5">
          <w:t xml:space="preserve">y </w:t>
        </w:r>
        <w:r w:rsidR="00532054" w:rsidRPr="00EC61E5">
          <w:rPr>
            <w:spacing w:val="-1"/>
          </w:rPr>
          <w:t>A</w:t>
        </w:r>
        <w:r w:rsidR="00532054" w:rsidRPr="00EC61E5">
          <w:t>dminist</w:t>
        </w:r>
        <w:r w:rsidR="00532054" w:rsidRPr="00EC61E5">
          <w:rPr>
            <w:spacing w:val="-1"/>
          </w:rPr>
          <w:t>ra</w:t>
        </w:r>
        <w:r w:rsidR="00532054" w:rsidRPr="00EC61E5">
          <w:t>to</w:t>
        </w:r>
        <w:r w:rsidR="00532054" w:rsidRPr="00EC61E5">
          <w:rPr>
            <w:spacing w:val="-1"/>
          </w:rPr>
          <w:t>r</w:t>
        </w:r>
        <w:r w:rsidR="00532054" w:rsidRPr="00EC61E5">
          <w:t>.</w:t>
        </w:r>
      </w:ins>
    </w:p>
    <w:p w14:paraId="7E809AEC" w14:textId="77777777" w:rsidR="003112B1" w:rsidRPr="00B70194" w:rsidRDefault="00D65C2E" w:rsidP="00FD4889">
      <w:pPr>
        <w:tabs>
          <w:tab w:val="left" w:pos="1530"/>
        </w:tabs>
        <w:spacing w:line="480" w:lineRule="auto"/>
        <w:ind w:left="720" w:firstLine="720"/>
        <w:rPr>
          <w:del w:id="506" w:author="Author"/>
        </w:rPr>
      </w:pPr>
      <w:r w:rsidRPr="00EC61E5">
        <w:t>(</w:t>
      </w:r>
      <w:del w:id="507" w:author="Author">
        <w:r w:rsidR="00E068AD" w:rsidRPr="00B70194">
          <w:delText xml:space="preserve">2)  </w:delText>
        </w:r>
      </w:del>
      <w:r w:rsidRPr="00EC61E5">
        <w:t>a</w:t>
      </w:r>
      <w:del w:id="508" w:author="Author">
        <w:r w:rsidR="00F23E40" w:rsidRPr="00B70194">
          <w:delText xml:space="preserve"> material default in payments under a</w:delText>
        </w:r>
        <w:r w:rsidR="00A06FED">
          <w:delText xml:space="preserve"> confirmed</w:delText>
        </w:r>
        <w:r w:rsidR="00F23E40" w:rsidRPr="00B70194">
          <w:delText xml:space="preserve"> plan</w:delText>
        </w:r>
        <w:r w:rsidR="00D27007">
          <w:delText xml:space="preserve">, 11 U.S.C. </w:delText>
        </w:r>
        <w:r w:rsidR="001E63E7">
          <w:delText xml:space="preserve">                  </w:delText>
        </w:r>
        <w:r w:rsidR="00D27007" w:rsidRPr="00B70194">
          <w:delText>§</w:delText>
        </w:r>
        <w:r w:rsidR="00D27007">
          <w:delText xml:space="preserve"> 1208(c)(6)</w:delText>
        </w:r>
        <w:r w:rsidR="00F23E40" w:rsidRPr="00B70194">
          <w:delText>;</w:delText>
        </w:r>
      </w:del>
    </w:p>
    <w:p w14:paraId="26C43D82" w14:textId="77777777" w:rsidR="003112B1" w:rsidRPr="00B70194" w:rsidRDefault="00E068AD" w:rsidP="00FD4889">
      <w:pPr>
        <w:tabs>
          <w:tab w:val="left" w:pos="1530"/>
        </w:tabs>
        <w:spacing w:line="480" w:lineRule="auto"/>
        <w:ind w:left="720" w:firstLine="720"/>
        <w:rPr>
          <w:del w:id="509" w:author="Author"/>
        </w:rPr>
      </w:pPr>
      <w:del w:id="510" w:author="Author">
        <w:r w:rsidRPr="00B70194">
          <w:delText xml:space="preserve">(3)  </w:delText>
        </w:r>
        <w:r w:rsidR="0067285E">
          <w:delText xml:space="preserve">the debtor’s </w:delText>
        </w:r>
        <w:r w:rsidR="00F23E40" w:rsidRPr="00B70194">
          <w:delText>failure to timely commence payments pursuant to 11 U.S.C. §</w:delText>
        </w:r>
        <w:r w:rsidR="00F23E40" w:rsidRPr="00B70194">
          <w:rPr>
            <w:spacing w:val="-18"/>
          </w:rPr>
          <w:delText xml:space="preserve"> </w:delText>
        </w:r>
        <w:r w:rsidR="00F23E40" w:rsidRPr="00B70194">
          <w:delText>1326(a)(1);</w:delText>
        </w:r>
      </w:del>
    </w:p>
    <w:p w14:paraId="5C37A34C" w14:textId="77777777" w:rsidR="003112B1" w:rsidRPr="00B70194" w:rsidRDefault="00E068AD" w:rsidP="00FD4889">
      <w:pPr>
        <w:tabs>
          <w:tab w:val="left" w:pos="1530"/>
        </w:tabs>
        <w:spacing w:line="480" w:lineRule="auto"/>
        <w:ind w:left="720" w:firstLine="720"/>
        <w:rPr>
          <w:del w:id="511" w:author="Author"/>
        </w:rPr>
      </w:pPr>
      <w:del w:id="512" w:author="Author">
        <w:r w:rsidRPr="00B70194">
          <w:delText xml:space="preserve">(4)  </w:delText>
        </w:r>
        <w:r w:rsidR="0067285E">
          <w:delText>the debtor’s failure</w:delText>
        </w:r>
        <w:r w:rsidR="00F23E40" w:rsidRPr="00B70194">
          <w:delText xml:space="preserve"> to pay any domestic support obligation pursuant to</w:delText>
        </w:r>
        <w:r w:rsidR="00F23E40" w:rsidRPr="00B70194">
          <w:rPr>
            <w:spacing w:val="-18"/>
          </w:rPr>
          <w:delText xml:space="preserve"> </w:delText>
        </w:r>
        <w:r w:rsidRPr="00B70194">
          <w:rPr>
            <w:spacing w:val="-18"/>
          </w:rPr>
          <w:br/>
        </w:r>
        <w:r w:rsidR="007975AF" w:rsidRPr="00B70194">
          <w:delText xml:space="preserve">11 </w:delText>
        </w:r>
      </w:del>
      <w:ins w:id="513" w:author="Author">
        <w:r w:rsidR="00D65C2E" w:rsidRPr="00EC61E5">
          <w:t xml:space="preserve">) </w:t>
        </w:r>
      </w:ins>
      <w:moveFromRangeStart w:id="514" w:author="Author" w:name="move135202301"/>
      <w:moveFrom w:id="515" w:author="Author">
        <w:r w:rsidR="005D559D" w:rsidRPr="00EC61E5">
          <w:t>U.S.</w:t>
        </w:r>
      </w:moveFrom>
      <w:moveFromRangeEnd w:id="514"/>
      <w:del w:id="516" w:author="Author">
        <w:r w:rsidR="007975AF" w:rsidRPr="00B70194">
          <w:delText xml:space="preserve">C. </w:delText>
        </w:r>
        <w:r w:rsidR="00F23E40" w:rsidRPr="00B70194">
          <w:delText>§§ 1307(c)(11)</w:delText>
        </w:r>
        <w:r w:rsidR="00F23E40" w:rsidRPr="00B70194">
          <w:rPr>
            <w:spacing w:val="-5"/>
          </w:rPr>
          <w:delText xml:space="preserve"> </w:delText>
        </w:r>
        <w:r w:rsidR="00F23E40" w:rsidRPr="00B70194">
          <w:delText>and</w:delText>
        </w:r>
        <w:r w:rsidR="00C83DD7" w:rsidRPr="00B70194">
          <w:delText xml:space="preserve"> </w:delText>
        </w:r>
        <w:r w:rsidR="00F23E40" w:rsidRPr="00B70194">
          <w:delText>1208(c)(1</w:delText>
        </w:r>
        <w:r w:rsidR="00D27007">
          <w:delText>0</w:delText>
        </w:r>
        <w:r w:rsidR="00F23E40" w:rsidRPr="00B70194">
          <w:delText>);</w:delText>
        </w:r>
      </w:del>
    </w:p>
    <w:p w14:paraId="254AC294" w14:textId="77777777" w:rsidR="003112B1" w:rsidRPr="00B70194" w:rsidRDefault="00E068AD" w:rsidP="00FD4889">
      <w:pPr>
        <w:tabs>
          <w:tab w:val="left" w:pos="1530"/>
        </w:tabs>
        <w:spacing w:line="480" w:lineRule="auto"/>
        <w:ind w:left="720" w:firstLine="720"/>
        <w:rPr>
          <w:del w:id="517" w:author="Author"/>
        </w:rPr>
      </w:pPr>
      <w:del w:id="518" w:author="Author">
        <w:r w:rsidRPr="00B70194">
          <w:delText xml:space="preserve">(5)  </w:delText>
        </w:r>
        <w:r w:rsidR="0067285E">
          <w:delText>the debtor’s failure</w:delText>
        </w:r>
        <w:r w:rsidR="00F23E40" w:rsidRPr="00B70194">
          <w:delText xml:space="preserve"> to provide a tax return pursuant to</w:delText>
        </w:r>
        <w:r w:rsidR="00AF25F6" w:rsidRPr="00B70194">
          <w:delText xml:space="preserve"> </w:delText>
        </w:r>
        <w:r w:rsidRPr="00B70194">
          <w:br/>
        </w:r>
        <w:r w:rsidR="00AF25F6" w:rsidRPr="00B70194">
          <w:delText>11 U.S.C.</w:delText>
        </w:r>
        <w:r w:rsidR="00F23E40" w:rsidRPr="00B70194">
          <w:delText xml:space="preserve"> § 521(e)(2)(</w:delText>
        </w:r>
      </w:del>
      <w:r w:rsidR="00152246" w:rsidRPr="00EC61E5">
        <w:t>A</w:t>
      </w:r>
      <w:del w:id="519" w:author="Author">
        <w:r w:rsidR="00F23E40" w:rsidRPr="00B70194">
          <w:delText>)</w:delText>
        </w:r>
        <w:r w:rsidR="00A06FED">
          <w:delText>(i)</w:delText>
        </w:r>
        <w:r w:rsidR="00F23E40" w:rsidRPr="00B70194">
          <w:delText xml:space="preserve"> or to file</w:delText>
        </w:r>
        <w:r w:rsidR="00F23E40" w:rsidRPr="00B70194">
          <w:rPr>
            <w:spacing w:val="-16"/>
          </w:rPr>
          <w:delText xml:space="preserve"> </w:delText>
        </w:r>
        <w:r w:rsidR="00F23E40" w:rsidRPr="00B70194">
          <w:delText xml:space="preserve">a tax return with the appropriate taxing authority pursuant to </w:delText>
        </w:r>
        <w:r w:rsidR="00AF25F6" w:rsidRPr="00B70194">
          <w:delText xml:space="preserve">11 U.S.C. </w:delText>
        </w:r>
        <w:r w:rsidR="00F23E40" w:rsidRPr="00B70194">
          <w:delText>§ 1307(e);</w:delText>
        </w:r>
        <w:r w:rsidR="00F23E40" w:rsidRPr="00B70194">
          <w:rPr>
            <w:spacing w:val="-15"/>
          </w:rPr>
          <w:delText xml:space="preserve"> </w:delText>
        </w:r>
      </w:del>
    </w:p>
    <w:p w14:paraId="40177398" w14:textId="77777777" w:rsidR="00B001D6" w:rsidRPr="00B70194" w:rsidRDefault="00E068AD" w:rsidP="00FD4889">
      <w:pPr>
        <w:tabs>
          <w:tab w:val="left" w:pos="1530"/>
        </w:tabs>
        <w:spacing w:line="480" w:lineRule="auto"/>
        <w:ind w:left="720" w:firstLine="720"/>
        <w:rPr>
          <w:del w:id="520" w:author="Author"/>
        </w:rPr>
      </w:pPr>
      <w:del w:id="521" w:author="Author">
        <w:r w:rsidRPr="00B70194">
          <w:delText xml:space="preserve">(6)  </w:delText>
        </w:r>
        <w:r w:rsidR="0067285E">
          <w:delText>the debtor’s failure</w:delText>
        </w:r>
        <w:r w:rsidR="00F23E40" w:rsidRPr="00B70194">
          <w:delText xml:space="preserve"> to obtain prepetition credit counseling pursuant to</w:delText>
        </w:r>
        <w:r w:rsidR="00F23E40" w:rsidRPr="00B70194">
          <w:rPr>
            <w:spacing w:val="-14"/>
          </w:rPr>
          <w:delText xml:space="preserve"> </w:delText>
        </w:r>
        <w:r w:rsidR="00C83DD7" w:rsidRPr="00B70194">
          <w:rPr>
            <w:spacing w:val="-14"/>
          </w:rPr>
          <w:delText xml:space="preserve">           </w:delText>
        </w:r>
        <w:r w:rsidR="007975AF" w:rsidRPr="00B70194">
          <w:delText xml:space="preserve">11 U.S.C. </w:delText>
        </w:r>
        <w:r w:rsidR="00F23E40" w:rsidRPr="00B70194">
          <w:delText>§§ 109(h)(1) and</w:delText>
        </w:r>
        <w:r w:rsidR="00F23E40" w:rsidRPr="00B70194">
          <w:rPr>
            <w:spacing w:val="-5"/>
          </w:rPr>
          <w:delText xml:space="preserve"> </w:delText>
        </w:r>
        <w:r w:rsidR="00D201CC" w:rsidRPr="00B70194">
          <w:delText xml:space="preserve">521(b); </w:delText>
        </w:r>
      </w:del>
    </w:p>
    <w:p w14:paraId="5EBA612A" w14:textId="77777777" w:rsidR="003112B1" w:rsidRPr="00B70194" w:rsidRDefault="00B001D6" w:rsidP="00FD4889">
      <w:pPr>
        <w:tabs>
          <w:tab w:val="left" w:pos="1530"/>
        </w:tabs>
        <w:spacing w:line="480" w:lineRule="auto"/>
        <w:ind w:left="720" w:firstLine="720"/>
        <w:rPr>
          <w:del w:id="522" w:author="Author"/>
        </w:rPr>
      </w:pPr>
      <w:del w:id="523" w:author="Author">
        <w:r w:rsidRPr="00B70194">
          <w:delText xml:space="preserve">(7)  </w:delText>
        </w:r>
        <w:r w:rsidR="0067285E">
          <w:delText>the debtor’s failure</w:delText>
        </w:r>
        <w:r w:rsidRPr="00B70194">
          <w:delText xml:space="preserve"> to modify the chapter 13 plan or </w:delText>
        </w:r>
        <w:r w:rsidR="00C83DD7" w:rsidRPr="00B70194">
          <w:delText xml:space="preserve">to </w:delText>
        </w:r>
        <w:r w:rsidRPr="00B70194">
          <w:delText xml:space="preserve">object to the claim of a creditor whose claim is filed for which the plan makes no provisions; </w:delText>
        </w:r>
        <w:r w:rsidR="00D201CC" w:rsidRPr="00B70194">
          <w:delText xml:space="preserve">and </w:delText>
        </w:r>
      </w:del>
    </w:p>
    <w:p w14:paraId="21E645B6" w14:textId="77777777" w:rsidR="00AF25F6" w:rsidRPr="00B70194" w:rsidRDefault="00E068AD" w:rsidP="00FD4889">
      <w:pPr>
        <w:tabs>
          <w:tab w:val="left" w:pos="1530"/>
        </w:tabs>
        <w:spacing w:line="480" w:lineRule="auto"/>
        <w:ind w:left="720" w:firstLine="720"/>
        <w:rPr>
          <w:del w:id="524" w:author="Author"/>
        </w:rPr>
      </w:pPr>
      <w:del w:id="525" w:author="Author">
        <w:r w:rsidRPr="00B70194">
          <w:delText>(</w:delText>
        </w:r>
        <w:r w:rsidR="00B001D6" w:rsidRPr="00B70194">
          <w:delText>8</w:delText>
        </w:r>
        <w:r w:rsidRPr="00B70194">
          <w:delText xml:space="preserve">)  </w:delText>
        </w:r>
        <w:r w:rsidR="00AF25F6" w:rsidRPr="00B70194">
          <w:delText>death of the</w:delText>
        </w:r>
      </w:del>
      <w:r w:rsidR="00152246" w:rsidRPr="00EC61E5">
        <w:t xml:space="preserve"> d</w:t>
      </w:r>
      <w:r w:rsidR="00152246" w:rsidRPr="00EC61E5">
        <w:rPr>
          <w:spacing w:val="-1"/>
        </w:rPr>
        <w:t>e</w:t>
      </w:r>
      <w:r w:rsidR="00152246" w:rsidRPr="00EC61E5">
        <w:t>btor</w:t>
      </w:r>
      <w:del w:id="526" w:author="Author">
        <w:r w:rsidR="00D201CC" w:rsidRPr="00B70194">
          <w:delText>.</w:delText>
        </w:r>
      </w:del>
    </w:p>
    <w:p w14:paraId="1A0D293E" w14:textId="77777777" w:rsidR="003112B1" w:rsidRPr="00B70194" w:rsidRDefault="00E068AD" w:rsidP="00FD4889">
      <w:pPr>
        <w:tabs>
          <w:tab w:val="left" w:pos="1530"/>
        </w:tabs>
        <w:spacing w:line="480" w:lineRule="auto"/>
        <w:ind w:firstLine="720"/>
        <w:rPr>
          <w:del w:id="527" w:author="Author"/>
        </w:rPr>
      </w:pPr>
      <w:del w:id="528" w:author="Author">
        <w:r w:rsidRPr="00B70194">
          <w:delText xml:space="preserve">(e)  </w:delText>
        </w:r>
        <w:r w:rsidR="00FC5ACB" w:rsidRPr="00B70194">
          <w:delText>In chapter 11 cases, the</w:delText>
        </w:r>
        <w:r w:rsidR="00F23E40" w:rsidRPr="00B70194">
          <w:delText xml:space="preserve"> bankruptcy administrator may serve a notice of dismissal</w:delText>
        </w:r>
        <w:r w:rsidR="00F23E40" w:rsidRPr="00B70194">
          <w:rPr>
            <w:spacing w:val="-18"/>
          </w:rPr>
          <w:delText xml:space="preserve"> </w:delText>
        </w:r>
        <w:r w:rsidR="00F23E40" w:rsidRPr="00B70194">
          <w:delText>for</w:delText>
        </w:r>
        <w:r w:rsidR="00FC5ACB" w:rsidRPr="00B70194">
          <w:delText xml:space="preserve"> the following</w:delText>
        </w:r>
        <w:r w:rsidR="00F23E40" w:rsidRPr="00B70194">
          <w:delText>:</w:delText>
        </w:r>
      </w:del>
    </w:p>
    <w:p w14:paraId="05F3E600" w14:textId="77777777" w:rsidR="003112B1" w:rsidRPr="00B70194" w:rsidRDefault="00E068AD" w:rsidP="00FD4889">
      <w:pPr>
        <w:tabs>
          <w:tab w:val="left" w:pos="1530"/>
        </w:tabs>
        <w:spacing w:line="480" w:lineRule="auto"/>
        <w:ind w:left="720" w:firstLine="720"/>
        <w:rPr>
          <w:del w:id="529" w:author="Author"/>
        </w:rPr>
      </w:pPr>
      <w:del w:id="530" w:author="Author">
        <w:r w:rsidRPr="00B70194">
          <w:delText xml:space="preserve">(1)  </w:delText>
        </w:r>
        <w:r w:rsidR="0067285E">
          <w:delText xml:space="preserve">the debtor’s </w:delText>
        </w:r>
        <w:r w:rsidR="00F23E40" w:rsidRPr="00B70194">
          <w:delText>failure to appear at a</w:delText>
        </w:r>
        <w:r w:rsidR="00603CA3" w:rsidRPr="00B70194">
          <w:delText>n 11 U.S.C.</w:delText>
        </w:r>
        <w:r w:rsidR="00F23E40" w:rsidRPr="00B70194">
          <w:delText xml:space="preserve"> § 341 meeting of</w:delText>
        </w:r>
        <w:r w:rsidR="00F23E40" w:rsidRPr="00B70194">
          <w:rPr>
            <w:spacing w:val="-11"/>
          </w:rPr>
          <w:delText xml:space="preserve"> </w:delText>
        </w:r>
        <w:r w:rsidR="00F23E40" w:rsidRPr="00B70194">
          <w:delText>creditors;</w:delText>
        </w:r>
      </w:del>
    </w:p>
    <w:p w14:paraId="78CB437F" w14:textId="77777777" w:rsidR="003112B1" w:rsidRPr="00B70194" w:rsidRDefault="00E068AD" w:rsidP="00FD4889">
      <w:pPr>
        <w:tabs>
          <w:tab w:val="left" w:pos="1530"/>
        </w:tabs>
        <w:spacing w:line="480" w:lineRule="auto"/>
        <w:ind w:left="720" w:firstLine="720"/>
        <w:rPr>
          <w:del w:id="531" w:author="Author"/>
        </w:rPr>
      </w:pPr>
      <w:del w:id="532" w:author="Author">
        <w:r w:rsidRPr="00B70194">
          <w:delText xml:space="preserve">(2)  </w:delText>
        </w:r>
        <w:r w:rsidR="0067285E">
          <w:delText xml:space="preserve">the debtor’s </w:delText>
        </w:r>
        <w:r w:rsidR="00F23E40" w:rsidRPr="00B70194">
          <w:delText xml:space="preserve">failure to file reports as required by </w:delText>
        </w:r>
        <w:r w:rsidR="00113230" w:rsidRPr="00B70194">
          <w:delText>local rule</w:delText>
        </w:r>
        <w:r w:rsidR="006C2403" w:rsidRPr="00B70194">
          <w:delText xml:space="preserve"> </w:delText>
        </w:r>
        <w:r w:rsidR="00F23E40" w:rsidRPr="00B70194">
          <w:delText>2015-1</w:delText>
        </w:r>
        <w:r w:rsidR="00A06FED">
          <w:delText>(a)(2)</w:delText>
        </w:r>
        <w:r w:rsidR="00F23E40" w:rsidRPr="00B70194">
          <w:delText>;</w:delText>
        </w:r>
      </w:del>
    </w:p>
    <w:p w14:paraId="28E95381" w14:textId="77777777" w:rsidR="003112B1" w:rsidRPr="00B70194" w:rsidRDefault="00E068AD" w:rsidP="00FD4889">
      <w:pPr>
        <w:tabs>
          <w:tab w:val="left" w:pos="1530"/>
        </w:tabs>
        <w:spacing w:line="480" w:lineRule="auto"/>
        <w:ind w:left="720" w:firstLine="720"/>
        <w:rPr>
          <w:del w:id="533" w:author="Author"/>
        </w:rPr>
      </w:pPr>
      <w:del w:id="534" w:author="Author">
        <w:r w:rsidRPr="00B70194">
          <w:delText xml:space="preserve">(3)  </w:delText>
        </w:r>
        <w:r w:rsidR="0067285E">
          <w:delText xml:space="preserve">the debtor’s </w:delText>
        </w:r>
        <w:r w:rsidR="00F23E40" w:rsidRPr="00B70194">
          <w:delText>failure to appear at conference</w:delText>
        </w:r>
        <w:r w:rsidR="000E1337" w:rsidRPr="00B70194">
          <w:delText>s as required by</w:delText>
        </w:r>
        <w:r w:rsidR="00D201CC" w:rsidRPr="00B70194">
          <w:delText xml:space="preserve"> </w:delText>
        </w:r>
        <w:r w:rsidR="00113230" w:rsidRPr="00B70194">
          <w:rPr>
            <w:spacing w:val="-3"/>
          </w:rPr>
          <w:delText>local rule</w:delText>
        </w:r>
        <w:r w:rsidR="006C2403" w:rsidRPr="00B70194">
          <w:rPr>
            <w:spacing w:val="-3"/>
          </w:rPr>
          <w:delText xml:space="preserve"> </w:delText>
        </w:r>
        <w:r w:rsidR="00F23E40" w:rsidRPr="00B70194">
          <w:delText>2015-1</w:delText>
        </w:r>
        <w:r w:rsidR="000E1337" w:rsidRPr="00B70194">
          <w:delText>(a)(3)</w:delText>
        </w:r>
        <w:r w:rsidR="00D201CC" w:rsidRPr="00B70194">
          <w:delText>; and</w:delText>
        </w:r>
      </w:del>
    </w:p>
    <w:p w14:paraId="1A3532CA" w14:textId="77777777" w:rsidR="003112B1" w:rsidRPr="00B70194" w:rsidRDefault="00E068AD" w:rsidP="00FD4889">
      <w:pPr>
        <w:tabs>
          <w:tab w:val="left" w:pos="1530"/>
        </w:tabs>
        <w:spacing w:line="480" w:lineRule="auto"/>
        <w:ind w:left="720" w:firstLine="720"/>
        <w:rPr>
          <w:del w:id="535" w:author="Author"/>
        </w:rPr>
      </w:pPr>
      <w:del w:id="536" w:author="Author">
        <w:r w:rsidRPr="00B70194">
          <w:delText xml:space="preserve">(4)  </w:delText>
        </w:r>
        <w:r w:rsidR="00D201CC" w:rsidRPr="00B70194">
          <w:delText>in individual debtor</w:delText>
        </w:r>
        <w:r w:rsidR="00D201CC" w:rsidRPr="00B70194">
          <w:rPr>
            <w:spacing w:val="-5"/>
          </w:rPr>
          <w:delText xml:space="preserve"> </w:delText>
        </w:r>
        <w:r w:rsidR="00D201CC" w:rsidRPr="00B70194">
          <w:delText xml:space="preserve">cases, </w:delText>
        </w:r>
        <w:r w:rsidR="0067285E">
          <w:delText xml:space="preserve">the debtor’s </w:delText>
        </w:r>
        <w:r w:rsidR="00F23E40" w:rsidRPr="00B70194">
          <w:delText>failure to obtain prepetition credit counseling pursuant to</w:delText>
        </w:r>
        <w:r w:rsidR="002B501C" w:rsidRPr="00B70194">
          <w:delText xml:space="preserve"> 11 U.S.C.</w:delText>
        </w:r>
        <w:r w:rsidR="00D201CC" w:rsidRPr="00B70194">
          <w:delText xml:space="preserve"> §§ 109(h)(1) and 521(b).</w:delText>
        </w:r>
      </w:del>
    </w:p>
    <w:p w14:paraId="05EA2855" w14:textId="77777777" w:rsidR="003112B1" w:rsidRPr="00B70194" w:rsidRDefault="00E068AD" w:rsidP="00FD4889">
      <w:pPr>
        <w:tabs>
          <w:tab w:val="left" w:pos="1530"/>
        </w:tabs>
        <w:spacing w:line="480" w:lineRule="auto"/>
        <w:ind w:firstLine="720"/>
        <w:rPr>
          <w:del w:id="537" w:author="Author"/>
        </w:rPr>
      </w:pPr>
      <w:del w:id="538" w:author="Author">
        <w:r w:rsidRPr="00B70194">
          <w:delText xml:space="preserve">(f)  </w:delText>
        </w:r>
        <w:r w:rsidR="00F23E40" w:rsidRPr="00B70194">
          <w:delText xml:space="preserve">Notices served under this rule shall contain the following </w:delText>
        </w:r>
        <w:r w:rsidR="00534126" w:rsidRPr="00B70194">
          <w:delText xml:space="preserve">language </w:delText>
        </w:r>
        <w:r w:rsidR="00C85C62" w:rsidRPr="00B70194">
          <w:delText>in all capital letters, bolded, and centered on the page under the style of the case</w:delText>
        </w:r>
        <w:r w:rsidR="00F23E40" w:rsidRPr="00B70194">
          <w:delText>:</w:delText>
        </w:r>
      </w:del>
    </w:p>
    <w:p w14:paraId="75DEC93E" w14:textId="77777777" w:rsidR="00FD4889" w:rsidRPr="00B70194" w:rsidRDefault="00C85C62" w:rsidP="00FD4889">
      <w:pPr>
        <w:pStyle w:val="BodyText"/>
        <w:tabs>
          <w:tab w:val="left" w:pos="1530"/>
        </w:tabs>
        <w:spacing w:line="480" w:lineRule="auto"/>
        <w:ind w:left="720"/>
        <w:rPr>
          <w:del w:id="539" w:author="Author"/>
        </w:rPr>
      </w:pPr>
      <w:del w:id="540" w:author="Author">
        <w:r w:rsidRPr="00B70194">
          <w:delText xml:space="preserve">Pursuant </w:delText>
        </w:r>
        <w:r w:rsidR="007D6BEA" w:rsidRPr="00B70194">
          <w:delText xml:space="preserve">to </w:delText>
        </w:r>
        <w:r w:rsidR="00113230" w:rsidRPr="00B70194">
          <w:delText>local rule</w:delText>
        </w:r>
        <w:r w:rsidR="007D6BEA" w:rsidRPr="00B70194">
          <w:delText xml:space="preserve"> </w:delText>
        </w:r>
        <w:r w:rsidR="00FF5E3D">
          <w:delText>1017</w:delText>
        </w:r>
        <w:r w:rsidR="00583757" w:rsidRPr="00B70194">
          <w:delText>-</w:delText>
        </w:r>
        <w:r w:rsidR="00305892" w:rsidRPr="00B70194">
          <w:delText>1</w:delText>
        </w:r>
        <w:r w:rsidR="00E0012B" w:rsidRPr="00B70194">
          <w:delText>,</w:delText>
        </w:r>
        <w:r w:rsidR="00305892" w:rsidRPr="00B70194">
          <w:delText xml:space="preserve"> </w:delText>
        </w:r>
        <w:r w:rsidR="007D6BEA" w:rsidRPr="00B70194">
          <w:delText xml:space="preserve">this </w:delText>
        </w:r>
        <w:r w:rsidR="00305892" w:rsidRPr="00B70194">
          <w:delText>case may be dismissed without further notice or hearing unless a response is filed</w:delText>
        </w:r>
        <w:r w:rsidR="00366549" w:rsidRPr="00B70194">
          <w:delText xml:space="preserve"> by a</w:delText>
        </w:r>
      </w:del>
      <w:ins w:id="541" w:author="Author">
        <w:r w:rsidR="00C175A7" w:rsidRPr="00EC61E5">
          <w:t xml:space="preserve"> or other</w:t>
        </w:r>
      </w:ins>
      <w:r w:rsidR="00C175A7" w:rsidRPr="00EC61E5">
        <w:t xml:space="preserve"> party in interest</w:t>
      </w:r>
      <w:del w:id="542" w:author="Author">
        <w:r w:rsidR="00305892" w:rsidRPr="00B70194">
          <w:delText xml:space="preserve"> </w:delText>
        </w:r>
        <w:r w:rsidRPr="00B70194">
          <w:delText>within 21 days of the date of service</w:delText>
        </w:r>
        <w:r w:rsidR="007D6BEA" w:rsidRPr="00B70194">
          <w:delText>.</w:delText>
        </w:r>
        <w:r w:rsidR="00583757" w:rsidRPr="00B70194">
          <w:delText xml:space="preserve"> Responses must be served upon the moving party and</w:delText>
        </w:r>
        <w:r w:rsidR="007D6BEA" w:rsidRPr="00B70194">
          <w:delText xml:space="preserve">, </w:delText>
        </w:r>
        <w:r w:rsidR="00366549" w:rsidRPr="00B70194">
          <w:delText>in the manner directed by</w:delText>
        </w:r>
        <w:r w:rsidR="007D6BEA" w:rsidRPr="00B70194">
          <w:delText xml:space="preserve"> </w:delText>
        </w:r>
        <w:r w:rsidR="00113230" w:rsidRPr="00B70194">
          <w:delText>local rule</w:delText>
        </w:r>
        <w:r w:rsidR="007D6BEA" w:rsidRPr="00B70194">
          <w:delText xml:space="preserve"> 5005-1</w:delText>
        </w:r>
        <w:r w:rsidR="00E0012B" w:rsidRPr="00B70194">
          <w:delText>,</w:delText>
        </w:r>
        <w:r w:rsidR="007D6BEA" w:rsidRPr="00B70194">
          <w:delText xml:space="preserve"> </w:delText>
        </w:r>
        <w:r w:rsidR="00583757" w:rsidRPr="00B70194">
          <w:delText xml:space="preserve">filed </w:delText>
        </w:r>
        <w:r w:rsidR="001E4373" w:rsidRPr="00B70194">
          <w:delText xml:space="preserve">with the clerk </w:delText>
        </w:r>
        <w:r w:rsidR="00583757" w:rsidRPr="00B70194">
          <w:delText xml:space="preserve">electronically or by U.S. mail addressed as follows:  Clerk, U.S. Bankruptcy Court, </w:delText>
        </w:r>
      </w:del>
      <w:moveFromRangeStart w:id="543" w:author="Author" w:name="move135202302"/>
      <w:moveFrom w:id="544" w:author="Author">
        <w:r w:rsidR="005D559D" w:rsidRPr="00EC61E5">
          <w:t>One Church Street</w:t>
        </w:r>
      </w:moveFrom>
      <w:moveFromRangeEnd w:id="543"/>
      <w:del w:id="545" w:author="Author">
        <w:r w:rsidR="00583757" w:rsidRPr="00B70194">
          <w:delText>, Montgomery, AL 36104.</w:delText>
        </w:r>
      </w:del>
    </w:p>
    <w:p w14:paraId="7EDB5724" w14:textId="77777777" w:rsidR="00FD4889" w:rsidRPr="00B70194" w:rsidRDefault="00FD4889" w:rsidP="00FD4889">
      <w:pPr>
        <w:tabs>
          <w:tab w:val="left" w:pos="1530"/>
        </w:tabs>
        <w:rPr>
          <w:del w:id="546" w:author="Author"/>
        </w:rPr>
      </w:pPr>
      <w:del w:id="547" w:author="Author">
        <w:r w:rsidRPr="00B70194">
          <w:br w:type="page"/>
        </w:r>
      </w:del>
    </w:p>
    <w:p w14:paraId="3FAAF797" w14:textId="77777777" w:rsidR="008C60F7" w:rsidRPr="00B70194" w:rsidRDefault="008C60F7" w:rsidP="0026373F">
      <w:pPr>
        <w:pStyle w:val="Heading1"/>
        <w:rPr>
          <w:del w:id="548" w:author="Author"/>
        </w:rPr>
      </w:pPr>
      <w:bookmarkStart w:id="549" w:name="_Toc13558316"/>
      <w:del w:id="550" w:author="Author">
        <w:r w:rsidRPr="00B70194">
          <w:delText>Rule</w:delText>
        </w:r>
        <w:r w:rsidRPr="00B70194">
          <w:rPr>
            <w:spacing w:val="-2"/>
          </w:rPr>
          <w:delText xml:space="preserve"> </w:delText>
        </w:r>
        <w:r w:rsidRPr="00B70194">
          <w:delText>1020-1</w:delText>
        </w:r>
        <w:r w:rsidRPr="00B70194">
          <w:tab/>
          <w:delText>Small Business Chapter 11 Reorganization Case</w:delText>
        </w:r>
        <w:bookmarkEnd w:id="549"/>
      </w:del>
    </w:p>
    <w:p w14:paraId="1CE92AE8" w14:textId="77777777" w:rsidR="008C60F7" w:rsidRPr="00B70194" w:rsidRDefault="008C60F7" w:rsidP="008A1222">
      <w:pPr>
        <w:rPr>
          <w:del w:id="551" w:author="Author"/>
        </w:rPr>
      </w:pPr>
    </w:p>
    <w:p w14:paraId="381FD1F6" w14:textId="77777777" w:rsidR="00FD4889" w:rsidRPr="00B70194" w:rsidRDefault="00FD4889" w:rsidP="00FD4889">
      <w:pPr>
        <w:tabs>
          <w:tab w:val="left" w:pos="1530"/>
        </w:tabs>
        <w:spacing w:line="480" w:lineRule="auto"/>
        <w:ind w:firstLine="720"/>
        <w:rPr>
          <w:del w:id="552" w:author="Author"/>
        </w:rPr>
      </w:pPr>
      <w:del w:id="553" w:author="Author">
        <w:r w:rsidRPr="00B70194">
          <w:delText xml:space="preserve">(a) </w:delText>
        </w:r>
        <w:r w:rsidR="00AA21D8">
          <w:delText xml:space="preserve"> </w:delText>
        </w:r>
        <w:r w:rsidRPr="00B70194">
          <w:delText>When the debtor files a chapter 11 case and shows on the petition that the debtor is a small business debtor, the debtor sh</w:delText>
        </w:r>
        <w:r w:rsidR="00C0776A" w:rsidRPr="00B70194">
          <w:delText>all</w:delText>
        </w:r>
        <w:r w:rsidRPr="00B70194">
          <w:delText xml:space="preserve"> simultaneously file a motion not </w:delText>
        </w:r>
        <w:r w:rsidR="00C0776A" w:rsidRPr="00B70194">
          <w:delText>to have a creditor’s committee appointed.</w:delText>
        </w:r>
      </w:del>
    </w:p>
    <w:p w14:paraId="37C68F61" w14:textId="77777777" w:rsidR="00C0776A" w:rsidRPr="00B70194" w:rsidRDefault="00FD4889" w:rsidP="00C0776A">
      <w:pPr>
        <w:tabs>
          <w:tab w:val="left" w:pos="1530"/>
        </w:tabs>
        <w:spacing w:line="480" w:lineRule="auto"/>
        <w:ind w:firstLine="720"/>
        <w:rPr>
          <w:del w:id="554" w:author="Author"/>
        </w:rPr>
      </w:pPr>
      <w:del w:id="555" w:author="Author">
        <w:r w:rsidRPr="00B70194">
          <w:delText xml:space="preserve">(b) </w:delText>
        </w:r>
        <w:r w:rsidR="00AA21D8">
          <w:delText xml:space="preserve"> </w:delText>
        </w:r>
        <w:r w:rsidRPr="00B70194">
          <w:delText>If the debtor files an amended chapter 11 petition showing small business status, within two days of filing the amendment the debtor sh</w:delText>
        </w:r>
        <w:r w:rsidR="00A8663D" w:rsidRPr="00B70194">
          <w:delText>all</w:delText>
        </w:r>
        <w:r w:rsidRPr="00B70194">
          <w:delText xml:space="preserve"> </w:delText>
        </w:r>
        <w:r w:rsidR="00C0776A" w:rsidRPr="00B70194">
          <w:delText>file a motion not to have a creditor’s committee appointed.</w:delText>
        </w:r>
      </w:del>
    </w:p>
    <w:p w14:paraId="57773AE1" w14:textId="77777777" w:rsidR="003112B1" w:rsidRPr="00B70194" w:rsidRDefault="00FD4889" w:rsidP="00FD4889">
      <w:pPr>
        <w:pStyle w:val="BodyText"/>
        <w:tabs>
          <w:tab w:val="left" w:pos="1530"/>
        </w:tabs>
        <w:spacing w:line="480" w:lineRule="auto"/>
        <w:ind w:firstLine="720"/>
        <w:rPr>
          <w:del w:id="556" w:author="Author"/>
        </w:rPr>
      </w:pPr>
      <w:del w:id="557" w:author="Author">
        <w:r w:rsidRPr="00B70194">
          <w:delText xml:space="preserve">(c) </w:delText>
        </w:r>
        <w:r w:rsidR="00AA21D8">
          <w:delText xml:space="preserve"> </w:delText>
        </w:r>
        <w:r w:rsidRPr="00B70194">
          <w:delText>If the debtor fails to obtain an order</w:delText>
        </w:r>
        <w:r w:rsidR="00A8663D" w:rsidRPr="00B70194">
          <w:delText xml:space="preserve"> stating</w:delText>
        </w:r>
        <w:r w:rsidRPr="00B70194">
          <w:delText xml:space="preserve"> a creditor’s committee</w:delText>
        </w:r>
        <w:r w:rsidR="00A8663D" w:rsidRPr="00B70194">
          <w:delText xml:space="preserve"> will not be appointed</w:delText>
        </w:r>
        <w:r w:rsidRPr="00B70194">
          <w:delText>, the bankruptcy administrator will solicit for the creation of a creditor’s committee in the case, an action which may affect the small business designation.</w:delText>
        </w:r>
      </w:del>
    </w:p>
    <w:p w14:paraId="141A9DE3" w14:textId="77777777" w:rsidR="003112B1" w:rsidRPr="00B70194" w:rsidRDefault="003112B1" w:rsidP="00FD4889">
      <w:pPr>
        <w:tabs>
          <w:tab w:val="left" w:pos="1530"/>
        </w:tabs>
        <w:spacing w:line="480" w:lineRule="auto"/>
        <w:rPr>
          <w:del w:id="558" w:author="Author"/>
        </w:rPr>
        <w:sectPr w:rsidR="003112B1" w:rsidRPr="00B70194" w:rsidSect="008A1222">
          <w:footerReference w:type="default" r:id="rId11"/>
          <w:pgSz w:w="12240" w:h="15840"/>
          <w:pgMar w:top="1440" w:right="1440" w:bottom="1440" w:left="1440" w:header="0" w:footer="1070" w:gutter="0"/>
          <w:cols w:space="720"/>
          <w:titlePg/>
          <w:docGrid w:linePitch="299"/>
        </w:sectPr>
      </w:pPr>
    </w:p>
    <w:p w14:paraId="5C27C044" w14:textId="77777777" w:rsidR="003112B1" w:rsidRPr="00B70194" w:rsidRDefault="00F23E40" w:rsidP="0026373F">
      <w:pPr>
        <w:pStyle w:val="Heading1"/>
        <w:rPr>
          <w:del w:id="559" w:author="Author"/>
        </w:rPr>
      </w:pPr>
      <w:bookmarkStart w:id="560" w:name="Rule_2003-1_Meetings_of_Creditors_Contin"/>
      <w:bookmarkStart w:id="561" w:name="_Toc13558317"/>
      <w:bookmarkEnd w:id="560"/>
      <w:del w:id="562" w:author="Author">
        <w:r w:rsidRPr="00B70194">
          <w:delText>Rule</w:delText>
        </w:r>
        <w:r w:rsidRPr="00B70194">
          <w:rPr>
            <w:spacing w:val="-2"/>
          </w:rPr>
          <w:delText xml:space="preserve"> </w:delText>
        </w:r>
        <w:r w:rsidRPr="00B70194">
          <w:delText>2003-1</w:delText>
        </w:r>
        <w:r w:rsidRPr="00B70194">
          <w:tab/>
          <w:delText>Meetings of Creditors</w:delText>
        </w:r>
        <w:r w:rsidR="003C52C9">
          <w:delText xml:space="preserve"> or Equity Security Holders</w:delText>
        </w:r>
        <w:bookmarkEnd w:id="561"/>
      </w:del>
    </w:p>
    <w:p w14:paraId="7C07D062" w14:textId="77777777" w:rsidR="006037A6" w:rsidRPr="00B70194" w:rsidRDefault="006037A6" w:rsidP="008A1222">
      <w:pPr>
        <w:rPr>
          <w:del w:id="563" w:author="Author"/>
        </w:rPr>
      </w:pPr>
    </w:p>
    <w:p w14:paraId="52D23E14" w14:textId="77777777" w:rsidR="00610A64" w:rsidRPr="00B70194" w:rsidRDefault="00613871" w:rsidP="00FD4889">
      <w:pPr>
        <w:tabs>
          <w:tab w:val="left" w:pos="1530"/>
        </w:tabs>
        <w:spacing w:line="480" w:lineRule="auto"/>
        <w:ind w:left="720"/>
        <w:rPr>
          <w:del w:id="564" w:author="Author"/>
        </w:rPr>
      </w:pPr>
      <w:del w:id="565" w:author="Author">
        <w:r w:rsidRPr="00B70194">
          <w:delText xml:space="preserve">(a)  </w:delText>
        </w:r>
        <w:r w:rsidR="00610A64" w:rsidRPr="00B70194">
          <w:delText>Meeting</w:delText>
        </w:r>
        <w:r w:rsidR="005F3818" w:rsidRPr="00B70194">
          <w:delText>s</w:delText>
        </w:r>
        <w:r w:rsidR="00610A64" w:rsidRPr="00B70194">
          <w:delText xml:space="preserve"> of creditors may be continued only upon a showing of good cause.</w:delText>
        </w:r>
      </w:del>
    </w:p>
    <w:p w14:paraId="66A4767B" w14:textId="77777777" w:rsidR="00610A64" w:rsidRPr="00B70194" w:rsidRDefault="00613871" w:rsidP="00FD4889">
      <w:pPr>
        <w:tabs>
          <w:tab w:val="left" w:pos="1530"/>
        </w:tabs>
        <w:spacing w:line="480" w:lineRule="auto"/>
        <w:ind w:firstLine="720"/>
        <w:rPr>
          <w:del w:id="566" w:author="Author"/>
        </w:rPr>
      </w:pPr>
      <w:del w:id="567" w:author="Author">
        <w:r w:rsidRPr="00B70194">
          <w:delText xml:space="preserve">(b)  </w:delText>
        </w:r>
        <w:r w:rsidR="00610A64" w:rsidRPr="00B70194">
          <w:delText xml:space="preserve">In chapter 7 or </w:delText>
        </w:r>
        <w:r w:rsidR="006D3878" w:rsidRPr="00B70194">
          <w:delText xml:space="preserve">chapter </w:delText>
        </w:r>
        <w:r w:rsidR="00610A64" w:rsidRPr="00B70194">
          <w:delText xml:space="preserve">13 cases, either the debtor, as outlined in subparagraph (1) below, or </w:delText>
        </w:r>
        <w:r w:rsidR="00DD3A91">
          <w:delText xml:space="preserve">the </w:delText>
        </w:r>
        <w:r w:rsidR="00610A64" w:rsidRPr="00B70194">
          <w:delText>trustee, as outlined in subparagraph (2) below, may seek a continuance. In either case, if a meeting of creditors is continued, the bar date for complaints pursuant to Rule</w:delText>
        </w:r>
        <w:r w:rsidR="00D50A55" w:rsidRPr="00B70194">
          <w:delText>s</w:delText>
        </w:r>
        <w:r w:rsidR="00610A64" w:rsidRPr="00B70194">
          <w:delText xml:space="preserve"> 4004(a)</w:delText>
        </w:r>
        <w:r w:rsidR="00D50A55" w:rsidRPr="00B70194">
          <w:delText xml:space="preserve"> and 4007(c)</w:delText>
        </w:r>
        <w:r w:rsidR="00610A64" w:rsidRPr="00B70194">
          <w:delText>, Federal Rules of Bankruptcy Procedure, is extended to 60 days after the date of the rescheduled meeting of creditors</w:delText>
        </w:r>
        <w:r w:rsidR="003B65EB" w:rsidRPr="00B70194">
          <w:delText xml:space="preserve">. </w:delText>
        </w:r>
      </w:del>
    </w:p>
    <w:p w14:paraId="7E32A44E" w14:textId="13555BBC" w:rsidR="00671B15" w:rsidRPr="00EC61E5" w:rsidRDefault="00613871" w:rsidP="00653135">
      <w:pPr>
        <w:tabs>
          <w:tab w:val="left" w:pos="720"/>
        </w:tabs>
        <w:spacing w:before="10" w:line="480" w:lineRule="auto"/>
        <w:ind w:firstLine="720"/>
        <w:jc w:val="both"/>
      </w:pPr>
      <w:del w:id="568" w:author="Author">
        <w:r w:rsidRPr="00B70194">
          <w:delText xml:space="preserve">(1)  </w:delText>
        </w:r>
        <w:r w:rsidR="00610A64" w:rsidRPr="00B70194">
          <w:delText>A debtor</w:delText>
        </w:r>
      </w:del>
      <w:r w:rsidR="00152246" w:rsidRPr="00EC61E5">
        <w:rPr>
          <w:spacing w:val="-1"/>
        </w:rPr>
        <w:t xml:space="preserve"> </w:t>
      </w:r>
      <w:r w:rsidR="00152246" w:rsidRPr="00EC61E5">
        <w:rPr>
          <w:spacing w:val="3"/>
        </w:rPr>
        <w:t>s</w:t>
      </w:r>
      <w:r w:rsidR="00152246" w:rsidRPr="00EC61E5">
        <w:rPr>
          <w:spacing w:val="-1"/>
        </w:rPr>
        <w:t>ee</w:t>
      </w:r>
      <w:r w:rsidR="00152246" w:rsidRPr="00EC61E5">
        <w:t>ki</w:t>
      </w:r>
      <w:r w:rsidR="00152246" w:rsidRPr="00EC61E5">
        <w:rPr>
          <w:spacing w:val="2"/>
        </w:rPr>
        <w:t>n</w:t>
      </w:r>
      <w:r w:rsidR="00152246" w:rsidRPr="00EC61E5">
        <w:t>g</w:t>
      </w:r>
      <w:r w:rsidR="00152246" w:rsidRPr="00EC61E5">
        <w:rPr>
          <w:spacing w:val="-2"/>
        </w:rPr>
        <w:t xml:space="preserve"> </w:t>
      </w:r>
      <w:r w:rsidR="00152246" w:rsidRPr="00EC61E5">
        <w:t xml:space="preserve">to </w:t>
      </w:r>
      <w:r w:rsidR="00152246" w:rsidRPr="00EC61E5">
        <w:rPr>
          <w:spacing w:val="1"/>
        </w:rPr>
        <w:t>c</w:t>
      </w:r>
      <w:r w:rsidR="00152246" w:rsidRPr="00EC61E5">
        <w:t>ontinue</w:t>
      </w:r>
      <w:r w:rsidR="00152246" w:rsidRPr="00EC61E5">
        <w:rPr>
          <w:spacing w:val="-1"/>
        </w:rPr>
        <w:t xml:space="preserve"> </w:t>
      </w:r>
      <w:r w:rsidR="00152246" w:rsidRPr="00EC61E5">
        <w:t>a</w:t>
      </w:r>
      <w:r w:rsidR="00152246" w:rsidRPr="00EC61E5">
        <w:rPr>
          <w:spacing w:val="-1"/>
        </w:rPr>
        <w:t xml:space="preserve"> </w:t>
      </w:r>
      <w:r w:rsidR="00152246" w:rsidRPr="00EC61E5">
        <w:t>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1"/>
        </w:rPr>
        <w:t xml:space="preserve"> </w:t>
      </w:r>
      <w:r w:rsidR="00152246" w:rsidRPr="00EC61E5">
        <w:rPr>
          <w:spacing w:val="1"/>
        </w:rPr>
        <w:t>c</w:t>
      </w:r>
      <w:r w:rsidR="00152246" w:rsidRPr="00EC61E5">
        <w:rPr>
          <w:spacing w:val="-1"/>
        </w:rPr>
        <w:t>re</w:t>
      </w:r>
      <w:r w:rsidR="00152246" w:rsidRPr="00EC61E5">
        <w:rPr>
          <w:spacing w:val="2"/>
        </w:rPr>
        <w:t>d</w:t>
      </w:r>
      <w:r w:rsidR="00152246" w:rsidRPr="00EC61E5">
        <w:t>ito</w:t>
      </w:r>
      <w:r w:rsidR="00152246" w:rsidRPr="00EC61E5">
        <w:rPr>
          <w:spacing w:val="-1"/>
        </w:rPr>
        <w:t>r</w:t>
      </w:r>
      <w:r w:rsidR="00152246" w:rsidRPr="00EC61E5">
        <w:t>s sh</w:t>
      </w:r>
      <w:r w:rsidR="00152246" w:rsidRPr="00EC61E5">
        <w:rPr>
          <w:spacing w:val="-1"/>
        </w:rPr>
        <w:t>a</w:t>
      </w:r>
      <w:r w:rsidR="00152246" w:rsidRPr="00EC61E5">
        <w:t xml:space="preserve">ll </w:t>
      </w:r>
      <w:r w:rsidR="00152246" w:rsidRPr="00EC61E5">
        <w:rPr>
          <w:spacing w:val="-1"/>
        </w:rPr>
        <w:t>f</w:t>
      </w:r>
      <w:r w:rsidR="00152246" w:rsidRPr="00EC61E5">
        <w:t>i</w:t>
      </w:r>
      <w:r w:rsidR="00152246" w:rsidRPr="00EC61E5">
        <w:rPr>
          <w:spacing w:val="-1"/>
        </w:rPr>
        <w:t>r</w:t>
      </w:r>
      <w:r w:rsidR="00152246" w:rsidRPr="00EC61E5">
        <w:t xml:space="preserve">st </w:t>
      </w:r>
      <w:r w:rsidR="00152246" w:rsidRPr="00EC61E5">
        <w:rPr>
          <w:spacing w:val="-1"/>
        </w:rPr>
        <w:t>c</w:t>
      </w:r>
      <w:r w:rsidR="00152246" w:rsidRPr="00EC61E5">
        <w:t>ont</w:t>
      </w:r>
      <w:r w:rsidR="00152246" w:rsidRPr="00EC61E5">
        <w:rPr>
          <w:spacing w:val="-1"/>
        </w:rPr>
        <w:t>ac</w:t>
      </w:r>
      <w:r w:rsidR="00152246" w:rsidRPr="00EC61E5">
        <w:t>t the 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a</w:t>
      </w:r>
      <w:r w:rsidR="00152246" w:rsidRPr="00EC61E5">
        <w:t xml:space="preserve">nd </w:t>
      </w:r>
      <w:r w:rsidR="00152246" w:rsidRPr="00EC61E5">
        <w:rPr>
          <w:spacing w:val="-1"/>
        </w:rPr>
        <w:t>a</w:t>
      </w:r>
      <w:r w:rsidR="00152246" w:rsidRPr="00EC61E5">
        <w:t>tt</w:t>
      </w:r>
      <w:r w:rsidR="00152246" w:rsidRPr="00EC61E5">
        <w:rPr>
          <w:spacing w:val="-1"/>
        </w:rPr>
        <w:t>e</w:t>
      </w:r>
      <w:r w:rsidR="00152246" w:rsidRPr="00EC61E5">
        <w:t xml:space="preserve">mpt to </w:t>
      </w:r>
      <w:r w:rsidR="00152246" w:rsidRPr="00EC61E5">
        <w:rPr>
          <w:spacing w:val="-1"/>
        </w:rPr>
        <w:t>re</w:t>
      </w:r>
      <w:r w:rsidR="00152246" w:rsidRPr="00EC61E5">
        <w:rPr>
          <w:spacing w:val="3"/>
        </w:rPr>
        <w:t>s</w:t>
      </w:r>
      <w:r w:rsidR="00152246" w:rsidRPr="00EC61E5">
        <w:t>olve</w:t>
      </w:r>
      <w:r w:rsidR="00152246" w:rsidRPr="00EC61E5">
        <w:rPr>
          <w:spacing w:val="-1"/>
        </w:rPr>
        <w:t xml:space="preserve"> </w:t>
      </w:r>
      <w:r w:rsidR="00152246" w:rsidRPr="00EC61E5">
        <w:t>the</w:t>
      </w:r>
      <w:r w:rsidR="00152246" w:rsidRPr="00EC61E5">
        <w:rPr>
          <w:spacing w:val="-1"/>
        </w:rPr>
        <w:t xml:space="preserve"> </w:t>
      </w:r>
      <w:r w:rsidR="00152246" w:rsidRPr="00EC61E5">
        <w:t>m</w:t>
      </w:r>
      <w:r w:rsidR="00152246" w:rsidRPr="00EC61E5">
        <w:rPr>
          <w:spacing w:val="-1"/>
        </w:rPr>
        <w:t>a</w:t>
      </w:r>
      <w:r w:rsidR="00152246" w:rsidRPr="00EC61E5">
        <w:t>tt</w:t>
      </w:r>
      <w:r w:rsidR="00152246" w:rsidRPr="00EC61E5">
        <w:rPr>
          <w:spacing w:val="-1"/>
        </w:rPr>
        <w:t>e</w:t>
      </w:r>
      <w:r w:rsidR="00152246" w:rsidRPr="00EC61E5">
        <w:t>r</w:t>
      </w:r>
      <w:r w:rsidR="00152246" w:rsidRPr="00EC61E5">
        <w:rPr>
          <w:spacing w:val="-1"/>
        </w:rPr>
        <w:t xml:space="preserve"> </w:t>
      </w:r>
      <w:r w:rsidR="00152246" w:rsidRPr="00EC61E5">
        <w:t>in</w:t>
      </w:r>
      <w:r w:rsidR="00152246" w:rsidRPr="00EC61E5">
        <w:rPr>
          <w:spacing w:val="-1"/>
        </w:rPr>
        <w:t>f</w:t>
      </w:r>
      <w:r w:rsidR="00152246" w:rsidRPr="00EC61E5">
        <w:t>o</w:t>
      </w:r>
      <w:r w:rsidR="00152246" w:rsidRPr="00EC61E5">
        <w:rPr>
          <w:spacing w:val="-1"/>
        </w:rPr>
        <w:t>r</w:t>
      </w:r>
      <w:r w:rsidR="00152246" w:rsidRPr="00EC61E5">
        <w:t>m</w:t>
      </w:r>
      <w:r w:rsidR="00152246" w:rsidRPr="00EC61E5">
        <w:rPr>
          <w:spacing w:val="-1"/>
        </w:rPr>
        <w:t>a</w:t>
      </w:r>
      <w:r w:rsidR="00152246" w:rsidRPr="00EC61E5">
        <w:t>l</w:t>
      </w:r>
      <w:r w:rsidR="00152246" w:rsidRPr="00EC61E5">
        <w:rPr>
          <w:spacing w:val="3"/>
        </w:rPr>
        <w:t>l</w:t>
      </w:r>
      <w:r w:rsidR="00152246" w:rsidRPr="00EC61E5">
        <w:rPr>
          <w:spacing w:val="-5"/>
        </w:rPr>
        <w:t>y</w:t>
      </w:r>
      <w:r w:rsidR="00152246" w:rsidRPr="00EC61E5">
        <w:t>.</w:t>
      </w:r>
      <w:r w:rsidR="00152246" w:rsidRPr="00EC61E5">
        <w:rPr>
          <w:spacing w:val="5"/>
        </w:rPr>
        <w:t xml:space="preserve"> </w:t>
      </w:r>
      <w:r w:rsidR="00152246" w:rsidRPr="00EC61E5">
        <w:rPr>
          <w:spacing w:val="-3"/>
        </w:rPr>
        <w:t>I</w:t>
      </w:r>
      <w:r w:rsidR="00152246" w:rsidRPr="00EC61E5">
        <w:t>f</w:t>
      </w:r>
      <w:r w:rsidR="00152246" w:rsidRPr="00EC61E5">
        <w:rPr>
          <w:spacing w:val="2"/>
        </w:rPr>
        <w:t xml:space="preserve"> </w:t>
      </w:r>
      <w:r w:rsidR="00152246" w:rsidRPr="00EC61E5">
        <w:t>the</w:t>
      </w:r>
      <w:r w:rsidR="00152246" w:rsidRPr="00EC61E5">
        <w:rPr>
          <w:spacing w:val="-1"/>
        </w:rPr>
        <w:t xml:space="preserve"> </w:t>
      </w:r>
      <w:r w:rsidR="00152246" w:rsidRPr="00EC61E5">
        <w:t>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w:t>
      </w:r>
      <w:r w:rsidR="00152246" w:rsidRPr="00EC61E5">
        <w:rPr>
          <w:spacing w:val="-1"/>
        </w:rPr>
        <w:t>c</w:t>
      </w:r>
      <w:r w:rsidR="00152246" w:rsidRPr="00EC61E5">
        <w:t>ons</w:t>
      </w:r>
      <w:r w:rsidR="00152246" w:rsidRPr="00EC61E5">
        <w:rPr>
          <w:spacing w:val="-1"/>
        </w:rPr>
        <w:t>e</w:t>
      </w:r>
      <w:r w:rsidR="00152246" w:rsidRPr="00EC61E5">
        <w:t>nts,</w:t>
      </w:r>
      <w:r w:rsidR="00152246" w:rsidRPr="00EC61E5">
        <w:rPr>
          <w:spacing w:val="2"/>
        </w:rPr>
        <w:t xml:space="preserve"> </w:t>
      </w:r>
      <w:r w:rsidR="00152246" w:rsidRPr="00EC61E5">
        <w:t>the</w:t>
      </w:r>
      <w:r w:rsidR="00152246" w:rsidRPr="00EC61E5">
        <w:rPr>
          <w:spacing w:val="-1"/>
        </w:rPr>
        <w:t xml:space="preserve"> </w:t>
      </w:r>
      <w:del w:id="569" w:author="Author">
        <w:r w:rsidR="00610A64" w:rsidRPr="00B70194">
          <w:delText>debtor’s attorney</w:delText>
        </w:r>
      </w:del>
      <w:ins w:id="570" w:author="Author">
        <w:r w:rsidR="00716884" w:rsidRPr="00EC61E5">
          <w:rPr>
            <w:spacing w:val="-1"/>
          </w:rPr>
          <w:t>party seeking the continuance</w:t>
        </w:r>
        <w:r w:rsidR="00AD6228" w:rsidRPr="00EC61E5">
          <w:rPr>
            <w:spacing w:val="-1"/>
          </w:rPr>
          <w:t xml:space="preserve"> or counsel thereof</w:t>
        </w:r>
      </w:ins>
      <w:r w:rsidR="00716884" w:rsidRPr="00EC61E5">
        <w:rPr>
          <w:spacing w:val="-1"/>
        </w:rPr>
        <w:t xml:space="preserve"> </w:t>
      </w:r>
      <w:r w:rsidR="00FF16AA" w:rsidRPr="00EC61E5">
        <w:rPr>
          <w:spacing w:val="-5"/>
        </w:rPr>
        <w:t>sh</w:t>
      </w:r>
      <w:r w:rsidR="00152246" w:rsidRPr="00EC61E5">
        <w:rPr>
          <w:spacing w:val="-1"/>
        </w:rPr>
        <w:t>a</w:t>
      </w:r>
      <w:r w:rsidR="00152246" w:rsidRPr="00EC61E5">
        <w:t>ll use</w:t>
      </w:r>
      <w:r w:rsidR="00152246" w:rsidRPr="00EC61E5">
        <w:rPr>
          <w:spacing w:val="1"/>
        </w:rPr>
        <w:t xml:space="preserve"> </w:t>
      </w:r>
      <w:r w:rsidR="00152246" w:rsidRPr="00EC61E5">
        <w:rPr>
          <w:spacing w:val="-3"/>
        </w:rPr>
        <w:t>L</w:t>
      </w:r>
      <w:r w:rsidR="00152246" w:rsidRPr="00EC61E5">
        <w:t>o</w:t>
      </w:r>
      <w:r w:rsidR="00152246" w:rsidRPr="00EC61E5">
        <w:rPr>
          <w:spacing w:val="1"/>
        </w:rPr>
        <w:t>c</w:t>
      </w:r>
      <w:r w:rsidR="00152246" w:rsidRPr="00EC61E5">
        <w:rPr>
          <w:spacing w:val="-1"/>
        </w:rPr>
        <w:t>a</w:t>
      </w:r>
      <w:r w:rsidR="00152246" w:rsidRPr="00EC61E5">
        <w:t>l</w:t>
      </w:r>
      <w:r w:rsidR="00152246" w:rsidRPr="00EC61E5">
        <w:rPr>
          <w:spacing w:val="3"/>
        </w:rPr>
        <w:t xml:space="preserve"> </w:t>
      </w:r>
      <w:r w:rsidR="00152246" w:rsidRPr="00EC61E5">
        <w:rPr>
          <w:spacing w:val="-1"/>
        </w:rPr>
        <w:t>F</w:t>
      </w:r>
      <w:r w:rsidR="00152246" w:rsidRPr="00EC61E5">
        <w:t>o</w:t>
      </w:r>
      <w:r w:rsidR="00152246" w:rsidRPr="00EC61E5">
        <w:rPr>
          <w:spacing w:val="-1"/>
        </w:rPr>
        <w:t>r</w:t>
      </w:r>
      <w:r w:rsidR="00152246" w:rsidRPr="00EC61E5">
        <w:t>m</w:t>
      </w:r>
      <w:r w:rsidR="00D56DBD" w:rsidRPr="00EC61E5">
        <w:t xml:space="preserve"> </w:t>
      </w:r>
      <w:del w:id="571" w:author="Author">
        <w:r w:rsidR="003524F8" w:rsidRPr="00B70194">
          <w:delText>2</w:delText>
        </w:r>
      </w:del>
      <w:ins w:id="572" w:author="Author">
        <w:r w:rsidR="00D56DBD" w:rsidRPr="00EC61E5">
          <w:t>3</w:t>
        </w:r>
      </w:ins>
      <w:r w:rsidR="00152246" w:rsidRPr="00EC61E5">
        <w:t xml:space="preserve"> to s</w:t>
      </w:r>
      <w:r w:rsidR="00152246" w:rsidRPr="00EC61E5">
        <w:rPr>
          <w:spacing w:val="-1"/>
        </w:rPr>
        <w:t>er</w:t>
      </w:r>
      <w:r w:rsidR="00152246" w:rsidRPr="00EC61E5">
        <w:rPr>
          <w:spacing w:val="2"/>
        </w:rPr>
        <w:t>v</w:t>
      </w:r>
      <w:r w:rsidR="00152246" w:rsidRPr="00EC61E5">
        <w:t>e</w:t>
      </w:r>
      <w:r w:rsidR="00152246" w:rsidRPr="00EC61E5">
        <w:rPr>
          <w:spacing w:val="-1"/>
        </w:rPr>
        <w:t xml:space="preserve"> </w:t>
      </w:r>
      <w:del w:id="573" w:author="Author">
        <w:r w:rsidR="00D50A55" w:rsidRPr="00B70194">
          <w:delText xml:space="preserve">the </w:delText>
        </w:r>
      </w:del>
      <w:r w:rsidR="00152246" w:rsidRPr="00EC61E5">
        <w:t>noti</w:t>
      </w:r>
      <w:r w:rsidR="00152246" w:rsidRPr="00EC61E5">
        <w:rPr>
          <w:spacing w:val="1"/>
        </w:rPr>
        <w:t>c</w:t>
      </w:r>
      <w:r w:rsidR="00152246" w:rsidRPr="00EC61E5">
        <w:t>e</w:t>
      </w:r>
      <w:r w:rsidR="00152246" w:rsidRPr="00EC61E5">
        <w:rPr>
          <w:spacing w:val="-1"/>
        </w:rPr>
        <w:t xml:space="preserve"> </w:t>
      </w:r>
      <w:r w:rsidR="00152246" w:rsidRPr="00EC61E5">
        <w:t>of</w:t>
      </w:r>
      <w:r w:rsidR="00152246" w:rsidRPr="00EC61E5">
        <w:rPr>
          <w:spacing w:val="-1"/>
        </w:rPr>
        <w:t xml:space="preserve"> </w:t>
      </w:r>
      <w:r w:rsidR="00152246" w:rsidRPr="00EC61E5">
        <w:t>the</w:t>
      </w:r>
      <w:r w:rsidR="00152246" w:rsidRPr="00EC61E5">
        <w:rPr>
          <w:spacing w:val="-1"/>
        </w:rPr>
        <w:t xml:space="preserve"> c</w:t>
      </w:r>
      <w:r w:rsidR="00152246" w:rsidRPr="00EC61E5">
        <w:t>ontinu</w:t>
      </w:r>
      <w:r w:rsidR="00152246" w:rsidRPr="00EC61E5">
        <w:rPr>
          <w:spacing w:val="-1"/>
        </w:rPr>
        <w:t>e</w:t>
      </w:r>
      <w:r w:rsidR="00152246" w:rsidRPr="00EC61E5">
        <w:t>d m</w:t>
      </w:r>
      <w:r w:rsidR="00152246" w:rsidRPr="00EC61E5">
        <w:rPr>
          <w:spacing w:val="1"/>
        </w:rPr>
        <w:t>e</w:t>
      </w:r>
      <w:r w:rsidR="00152246" w:rsidRPr="00EC61E5">
        <w:rPr>
          <w:spacing w:val="-1"/>
        </w:rPr>
        <w:t>e</w:t>
      </w:r>
      <w:r w:rsidR="00152246" w:rsidRPr="00EC61E5">
        <w:t>ting</w:t>
      </w:r>
      <w:r w:rsidR="00152246" w:rsidRPr="00EC61E5">
        <w:rPr>
          <w:spacing w:val="-2"/>
        </w:rPr>
        <w:t xml:space="preserve"> </w:t>
      </w:r>
      <w:r w:rsidR="00152246" w:rsidRPr="00EC61E5">
        <w:t>of</w:t>
      </w:r>
      <w:r w:rsidR="00152246" w:rsidRPr="00EC61E5">
        <w:rPr>
          <w:spacing w:val="2"/>
        </w:rPr>
        <w:t xml:space="preserve"> </w:t>
      </w:r>
      <w:r w:rsidR="00152246" w:rsidRPr="00EC61E5">
        <w:rPr>
          <w:spacing w:val="-1"/>
        </w:rPr>
        <w:t>cre</w:t>
      </w:r>
      <w:r w:rsidR="00152246" w:rsidRPr="00EC61E5">
        <w:t>dito</w:t>
      </w:r>
      <w:r w:rsidR="00152246" w:rsidRPr="00EC61E5">
        <w:rPr>
          <w:spacing w:val="-1"/>
        </w:rPr>
        <w:t>r</w:t>
      </w:r>
      <w:r w:rsidR="00152246" w:rsidRPr="00EC61E5">
        <w:t>s</w:t>
      </w:r>
      <w:del w:id="574" w:author="Author">
        <w:r w:rsidR="00610A64" w:rsidRPr="00B70194">
          <w:delText xml:space="preserve"> and the notice extending the complaint deadline.</w:delText>
        </w:r>
      </w:del>
      <w:ins w:id="575" w:author="Author">
        <w:r w:rsidR="00B87215" w:rsidRPr="00EC61E5">
          <w:t>.</w:t>
        </w:r>
      </w:ins>
      <w:r w:rsidR="00B87215" w:rsidRPr="00EC61E5">
        <w:t xml:space="preserve"> </w:t>
      </w:r>
      <w:r w:rsidR="00400A26" w:rsidRPr="00EC61E5">
        <w:rPr>
          <w:spacing w:val="2"/>
        </w:rPr>
        <w:t xml:space="preserve">Local </w:t>
      </w:r>
      <w:del w:id="576" w:author="Author">
        <w:r w:rsidR="00106C0C" w:rsidRPr="00B70194">
          <w:delText>form</w:delText>
        </w:r>
        <w:r w:rsidR="00610A64" w:rsidRPr="00B70194">
          <w:delText xml:space="preserve"> 2</w:delText>
        </w:r>
      </w:del>
      <w:ins w:id="577" w:author="Author">
        <w:r w:rsidR="00400A26" w:rsidRPr="00EC61E5">
          <w:rPr>
            <w:spacing w:val="2"/>
          </w:rPr>
          <w:t xml:space="preserve">Form </w:t>
        </w:r>
        <w:r w:rsidR="00D56DBD" w:rsidRPr="00EC61E5">
          <w:rPr>
            <w:spacing w:val="2"/>
          </w:rPr>
          <w:t>3</w:t>
        </w:r>
      </w:ins>
      <w:r w:rsidR="00400A26" w:rsidRPr="00EC61E5">
        <w:rPr>
          <w:spacing w:val="2"/>
        </w:rPr>
        <w:t xml:space="preserve"> must be served on all parties in interest</w:t>
      </w:r>
      <w:del w:id="578" w:author="Author">
        <w:r w:rsidR="00610A64" w:rsidRPr="00B70194">
          <w:delText>,</w:delText>
        </w:r>
      </w:del>
      <w:r w:rsidR="00400A26" w:rsidRPr="00EC61E5">
        <w:rPr>
          <w:spacing w:val="2"/>
        </w:rPr>
        <w:t xml:space="preserve"> and proof of service must be filed</w:t>
      </w:r>
      <w:r w:rsidR="00A335DB">
        <w:rPr>
          <w:spacing w:val="2"/>
        </w:rPr>
        <w:t>.</w:t>
      </w:r>
      <w:ins w:id="579" w:author="Author">
        <w:r w:rsidR="00A335DB">
          <w:rPr>
            <w:spacing w:val="2"/>
          </w:rPr>
          <w:t xml:space="preserve"> </w:t>
        </w:r>
      </w:ins>
      <w:r w:rsidR="00127B91" w:rsidRPr="00EC61E5">
        <w:rPr>
          <w:spacing w:val="2"/>
        </w:rPr>
        <w:t xml:space="preserve"> </w:t>
      </w:r>
    </w:p>
    <w:p w14:paraId="53413590" w14:textId="3945FF99" w:rsidR="00431859" w:rsidRPr="00EC61E5" w:rsidRDefault="00D65C2E" w:rsidP="00653135">
      <w:pPr>
        <w:tabs>
          <w:tab w:val="left" w:pos="720"/>
        </w:tabs>
        <w:spacing w:before="10" w:line="480" w:lineRule="auto"/>
        <w:ind w:firstLine="720"/>
        <w:jc w:val="both"/>
      </w:pPr>
      <w:r w:rsidRPr="00EC61E5">
        <w:t>(</w:t>
      </w:r>
      <w:del w:id="580" w:author="Author">
        <w:r w:rsidR="00613871" w:rsidRPr="00B70194">
          <w:delText xml:space="preserve">2) </w:delText>
        </w:r>
      </w:del>
      <w:ins w:id="581" w:author="Author">
        <w:r w:rsidRPr="00EC61E5">
          <w:t>b)</w:t>
        </w:r>
      </w:ins>
      <w:r w:rsidRPr="00EC61E5">
        <w:t xml:space="preserve"> </w:t>
      </w:r>
      <w:r w:rsidR="00152246" w:rsidRPr="00EC61E5">
        <w:t>A t</w:t>
      </w:r>
      <w:r w:rsidR="00152246" w:rsidRPr="00EC61E5">
        <w:rPr>
          <w:spacing w:val="-1"/>
        </w:rPr>
        <w:t>r</w:t>
      </w:r>
      <w:r w:rsidR="00152246" w:rsidRPr="00EC61E5">
        <w:t>ust</w:t>
      </w:r>
      <w:r w:rsidR="00152246" w:rsidRPr="00EC61E5">
        <w:rPr>
          <w:spacing w:val="-1"/>
        </w:rPr>
        <w:t>e</w:t>
      </w:r>
      <w:r w:rsidR="00152246" w:rsidRPr="00EC61E5">
        <w:t>e</w:t>
      </w:r>
      <w:r w:rsidR="00152246" w:rsidRPr="00EC61E5">
        <w:rPr>
          <w:spacing w:val="-1"/>
        </w:rPr>
        <w:t xml:space="preserve"> </w:t>
      </w:r>
      <w:r w:rsidR="00152246" w:rsidRPr="00EC61E5">
        <w:rPr>
          <w:spacing w:val="3"/>
        </w:rPr>
        <w:t>m</w:t>
      </w:r>
      <w:r w:rsidR="00152246" w:rsidRPr="00EC61E5">
        <w:rPr>
          <w:spacing w:val="4"/>
        </w:rPr>
        <w:t>a</w:t>
      </w:r>
      <w:r w:rsidR="00152246" w:rsidRPr="00EC61E5">
        <w:t>y</w:t>
      </w:r>
      <w:r w:rsidR="00152246" w:rsidRPr="00EC61E5">
        <w:rPr>
          <w:spacing w:val="-5"/>
        </w:rPr>
        <w:t xml:space="preserve"> </w:t>
      </w:r>
      <w:r w:rsidR="00152246" w:rsidRPr="00EC61E5">
        <w:rPr>
          <w:spacing w:val="-1"/>
        </w:rPr>
        <w:t>c</w:t>
      </w:r>
      <w:r w:rsidR="00152246" w:rsidRPr="00EC61E5">
        <w:t>onti</w:t>
      </w:r>
      <w:r w:rsidR="00152246" w:rsidRPr="00EC61E5">
        <w:rPr>
          <w:spacing w:val="2"/>
        </w:rPr>
        <w:t>n</w:t>
      </w:r>
      <w:r w:rsidR="00152246" w:rsidRPr="00EC61E5">
        <w:t>ue</w:t>
      </w:r>
      <w:r w:rsidR="00152246" w:rsidRPr="00EC61E5">
        <w:rPr>
          <w:spacing w:val="-1"/>
        </w:rPr>
        <w:t xml:space="preserve"> </w:t>
      </w:r>
      <w:r w:rsidR="00152246" w:rsidRPr="00EC61E5">
        <w:t>a</w:t>
      </w:r>
      <w:r w:rsidR="00152246" w:rsidRPr="00EC61E5">
        <w:rPr>
          <w:spacing w:val="-1"/>
        </w:rPr>
        <w:t xml:space="preserve"> </w:t>
      </w:r>
      <w:r w:rsidR="00152246" w:rsidRPr="00EC61E5">
        <w:t>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2"/>
        </w:rPr>
        <w:t xml:space="preserve"> </w:t>
      </w:r>
      <w:r w:rsidR="00152246" w:rsidRPr="00EC61E5">
        <w:rPr>
          <w:spacing w:val="-1"/>
        </w:rPr>
        <w:t>cre</w:t>
      </w:r>
      <w:r w:rsidR="00152246" w:rsidRPr="00EC61E5">
        <w:t>dito</w:t>
      </w:r>
      <w:r w:rsidR="00152246" w:rsidRPr="00EC61E5">
        <w:rPr>
          <w:spacing w:val="-1"/>
        </w:rPr>
        <w:t>r</w:t>
      </w:r>
      <w:r w:rsidR="00152246" w:rsidRPr="00EC61E5">
        <w:t>s</w:t>
      </w:r>
      <w:r w:rsidR="00152246" w:rsidRPr="00EC61E5">
        <w:rPr>
          <w:spacing w:val="3"/>
        </w:rPr>
        <w:t xml:space="preserve"> </w:t>
      </w:r>
      <w:r w:rsidR="00152246" w:rsidRPr="00EC61E5">
        <w:t>with or</w:t>
      </w:r>
      <w:r w:rsidR="00152246" w:rsidRPr="00EC61E5">
        <w:rPr>
          <w:spacing w:val="-1"/>
        </w:rPr>
        <w:t xml:space="preserve"> </w:t>
      </w:r>
      <w:r w:rsidR="00152246" w:rsidRPr="00EC61E5">
        <w:t>without the</w:t>
      </w:r>
      <w:r w:rsidR="00152246" w:rsidRPr="00EC61E5">
        <w:rPr>
          <w:spacing w:val="-1"/>
        </w:rPr>
        <w:t xml:space="preserve"> c</w:t>
      </w:r>
      <w:r w:rsidR="00152246" w:rsidRPr="00EC61E5">
        <w:t>ons</w:t>
      </w:r>
      <w:r w:rsidR="00152246" w:rsidRPr="00EC61E5">
        <w:rPr>
          <w:spacing w:val="1"/>
        </w:rPr>
        <w:t>e</w:t>
      </w:r>
      <w:r w:rsidR="00152246" w:rsidRPr="00EC61E5">
        <w:t xml:space="preserve">nt of </w:t>
      </w:r>
      <w:del w:id="582" w:author="Author">
        <w:r w:rsidR="00610A64" w:rsidRPr="00B70194">
          <w:delText>the</w:delText>
        </w:r>
      </w:del>
      <w:ins w:id="583" w:author="Author">
        <w:r w:rsidR="00047563">
          <w:t>a</w:t>
        </w:r>
      </w:ins>
      <w:r w:rsidR="00047563"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1"/>
        </w:rPr>
        <w:t>r</w:t>
      </w:r>
      <w:r w:rsidR="00152246" w:rsidRPr="00EC61E5">
        <w:t>.</w:t>
      </w:r>
      <w:r w:rsidR="00152246" w:rsidRPr="00EC61E5">
        <w:rPr>
          <w:spacing w:val="2"/>
        </w:rPr>
        <w:t xml:space="preserve"> </w:t>
      </w:r>
      <w:r w:rsidR="00152246" w:rsidRPr="00EC61E5">
        <w:rPr>
          <w:spacing w:val="-3"/>
        </w:rPr>
        <w:t>I</w:t>
      </w:r>
      <w:r w:rsidR="00152246" w:rsidRPr="00EC61E5">
        <w:t>f</w:t>
      </w:r>
      <w:r w:rsidR="00152246" w:rsidRPr="00EC61E5">
        <w:rPr>
          <w:spacing w:val="-1"/>
        </w:rPr>
        <w:t xml:space="preserve"> </w:t>
      </w:r>
      <w:r w:rsidR="00152246" w:rsidRPr="00EC61E5">
        <w:t>the</w:t>
      </w:r>
      <w:r w:rsidR="00152246" w:rsidRPr="00EC61E5">
        <w:rPr>
          <w:spacing w:val="1"/>
        </w:rPr>
        <w:t xml:space="preserve"> </w:t>
      </w:r>
      <w:r w:rsidR="00152246" w:rsidRPr="00EC61E5">
        <w:rPr>
          <w:spacing w:val="-1"/>
        </w:rPr>
        <w:t>c</w:t>
      </w:r>
      <w:r w:rsidR="00152246" w:rsidRPr="00EC61E5">
        <w:t>ontinu</w:t>
      </w:r>
      <w:r w:rsidR="00152246" w:rsidRPr="00EC61E5">
        <w:rPr>
          <w:spacing w:val="-1"/>
        </w:rPr>
        <w:t>a</w:t>
      </w:r>
      <w:r w:rsidR="00152246" w:rsidRPr="00EC61E5">
        <w:t>n</w:t>
      </w:r>
      <w:r w:rsidR="00152246" w:rsidRPr="00EC61E5">
        <w:rPr>
          <w:spacing w:val="-1"/>
        </w:rPr>
        <w:t>c</w:t>
      </w:r>
      <w:r w:rsidR="00152246" w:rsidRPr="00EC61E5">
        <w:t>e</w:t>
      </w:r>
      <w:r w:rsidR="00152246" w:rsidRPr="00EC61E5">
        <w:rPr>
          <w:spacing w:val="-1"/>
        </w:rPr>
        <w:t xml:space="preserve"> </w:t>
      </w:r>
      <w:r w:rsidR="00152246" w:rsidRPr="00EC61E5">
        <w:t>is without the</w:t>
      </w:r>
      <w:r w:rsidR="00152246" w:rsidRPr="00EC61E5">
        <w:rPr>
          <w:spacing w:val="-1"/>
        </w:rPr>
        <w:t xml:space="preserve"> c</w:t>
      </w:r>
      <w:r w:rsidR="00152246" w:rsidRPr="00EC61E5">
        <w:t>ons</w:t>
      </w:r>
      <w:r w:rsidR="00152246" w:rsidRPr="00EC61E5">
        <w:rPr>
          <w:spacing w:val="1"/>
        </w:rPr>
        <w:t>e</w:t>
      </w:r>
      <w:r w:rsidR="00152246" w:rsidRPr="00EC61E5">
        <w:t>nt of</w:t>
      </w:r>
      <w:r w:rsidR="00152246" w:rsidRPr="00EC61E5">
        <w:rPr>
          <w:spacing w:val="-1"/>
        </w:rPr>
        <w:t xml:space="preserve"> </w:t>
      </w:r>
      <w:del w:id="584" w:author="Author">
        <w:r w:rsidR="00610A64" w:rsidRPr="00B70194">
          <w:delText>the</w:delText>
        </w:r>
      </w:del>
      <w:ins w:id="585" w:author="Author">
        <w:r w:rsidR="00047563">
          <w:t>a</w:t>
        </w:r>
      </w:ins>
      <w:r w:rsidR="00047563"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1"/>
        </w:rPr>
        <w:t>r</w:t>
      </w:r>
      <w:r w:rsidR="00152246" w:rsidRPr="00EC61E5">
        <w:t>, the</w:t>
      </w:r>
      <w:r w:rsidR="00152246" w:rsidRPr="00EC61E5">
        <w:rPr>
          <w:spacing w:val="-1"/>
        </w:rPr>
        <w:t xml:space="preserve"> </w:t>
      </w:r>
      <w:r w:rsidR="00152246" w:rsidRPr="00EC61E5">
        <w:t>t</w:t>
      </w:r>
      <w:r w:rsidR="00152246" w:rsidRPr="00EC61E5">
        <w:rPr>
          <w:spacing w:val="-1"/>
        </w:rPr>
        <w:t>r</w:t>
      </w:r>
      <w:r w:rsidR="00152246" w:rsidRPr="00EC61E5">
        <w:t>us</w:t>
      </w:r>
      <w:r w:rsidR="00152246" w:rsidRPr="00EC61E5">
        <w:rPr>
          <w:spacing w:val="3"/>
        </w:rPr>
        <w:t>t</w:t>
      </w:r>
      <w:r w:rsidR="00152246" w:rsidRPr="00EC61E5">
        <w:rPr>
          <w:spacing w:val="-1"/>
        </w:rPr>
        <w:t>e</w:t>
      </w:r>
      <w:r w:rsidR="00152246" w:rsidRPr="00EC61E5">
        <w:t>e</w:t>
      </w:r>
      <w:r w:rsidR="00152246" w:rsidRPr="00EC61E5">
        <w:rPr>
          <w:spacing w:val="-1"/>
        </w:rPr>
        <w:t xml:space="preserve"> </w:t>
      </w:r>
      <w:r w:rsidR="00152246" w:rsidRPr="00EC61E5">
        <w:t>sh</w:t>
      </w:r>
      <w:r w:rsidR="00152246" w:rsidRPr="00EC61E5">
        <w:rPr>
          <w:spacing w:val="-1"/>
        </w:rPr>
        <w:t>a</w:t>
      </w:r>
      <w:r w:rsidR="00152246" w:rsidRPr="00EC61E5">
        <w:t xml:space="preserve">ll </w:t>
      </w:r>
      <w:r w:rsidR="00152246" w:rsidRPr="00EC61E5">
        <w:rPr>
          <w:spacing w:val="-1"/>
        </w:rPr>
        <w:t>f</w:t>
      </w:r>
      <w:r w:rsidR="00152246" w:rsidRPr="00EC61E5">
        <w:t>ile w</w:t>
      </w:r>
      <w:r w:rsidR="00152246" w:rsidRPr="00EC61E5">
        <w:rPr>
          <w:spacing w:val="-1"/>
        </w:rPr>
        <w:t>r</w:t>
      </w:r>
      <w:r w:rsidR="00152246" w:rsidRPr="00EC61E5">
        <w:t>itt</w:t>
      </w:r>
      <w:r w:rsidR="00152246" w:rsidRPr="00EC61E5">
        <w:rPr>
          <w:spacing w:val="-1"/>
        </w:rPr>
        <w:t>e</w:t>
      </w:r>
      <w:r w:rsidR="00152246" w:rsidRPr="00EC61E5">
        <w:t>n justi</w:t>
      </w:r>
      <w:r w:rsidR="00152246" w:rsidRPr="00EC61E5">
        <w:rPr>
          <w:spacing w:val="-1"/>
        </w:rPr>
        <w:t>f</w:t>
      </w:r>
      <w:r w:rsidR="00152246" w:rsidRPr="00EC61E5">
        <w:t>i</w:t>
      </w:r>
      <w:r w:rsidR="00152246" w:rsidRPr="00EC61E5">
        <w:rPr>
          <w:spacing w:val="-1"/>
        </w:rPr>
        <w:t>ca</w:t>
      </w:r>
      <w:r w:rsidR="00152246" w:rsidRPr="00EC61E5">
        <w:t xml:space="preserve">tion </w:t>
      </w:r>
      <w:r w:rsidR="00152246" w:rsidRPr="00EC61E5">
        <w:rPr>
          <w:spacing w:val="-1"/>
        </w:rPr>
        <w:t>a</w:t>
      </w:r>
      <w:r w:rsidR="00152246" w:rsidRPr="00EC61E5">
        <w:t>s to the</w:t>
      </w:r>
      <w:r w:rsidR="00152246" w:rsidRPr="00EC61E5">
        <w:rPr>
          <w:spacing w:val="-1"/>
        </w:rPr>
        <w:t xml:space="preserve"> </w:t>
      </w:r>
      <w:r w:rsidR="00152246" w:rsidRPr="00EC61E5">
        <w:t>n</w:t>
      </w:r>
      <w:r w:rsidR="00152246" w:rsidRPr="00EC61E5">
        <w:rPr>
          <w:spacing w:val="-1"/>
        </w:rPr>
        <w:t>ee</w:t>
      </w:r>
      <w:r w:rsidR="00152246" w:rsidRPr="00EC61E5">
        <w:t xml:space="preserve">d </w:t>
      </w:r>
      <w:r w:rsidR="00152246" w:rsidRPr="00EC61E5">
        <w:rPr>
          <w:spacing w:val="-1"/>
        </w:rPr>
        <w:t>f</w:t>
      </w:r>
      <w:r w:rsidR="00152246" w:rsidRPr="00EC61E5">
        <w:rPr>
          <w:spacing w:val="2"/>
        </w:rPr>
        <w:t>o</w:t>
      </w:r>
      <w:r w:rsidR="00152246" w:rsidRPr="00EC61E5">
        <w:t>r</w:t>
      </w:r>
      <w:r w:rsidR="00152246" w:rsidRPr="00EC61E5">
        <w:rPr>
          <w:spacing w:val="-1"/>
        </w:rPr>
        <w:t xml:space="preserve"> </w:t>
      </w:r>
      <w:r w:rsidR="00152246" w:rsidRPr="00EC61E5">
        <w:t>the</w:t>
      </w:r>
      <w:r w:rsidR="00152246" w:rsidRPr="00EC61E5">
        <w:rPr>
          <w:spacing w:val="-1"/>
        </w:rPr>
        <w:t xml:space="preserve"> c</w:t>
      </w:r>
      <w:r w:rsidR="00152246" w:rsidRPr="00EC61E5">
        <w:t>ontinu</w:t>
      </w:r>
      <w:r w:rsidR="00152246" w:rsidRPr="00EC61E5">
        <w:rPr>
          <w:spacing w:val="1"/>
        </w:rPr>
        <w:t>a</w:t>
      </w:r>
      <w:r w:rsidR="00152246" w:rsidRPr="00EC61E5">
        <w:t>n</w:t>
      </w:r>
      <w:r w:rsidR="00152246" w:rsidRPr="00EC61E5">
        <w:rPr>
          <w:spacing w:val="-1"/>
        </w:rPr>
        <w:t>ce</w:t>
      </w:r>
      <w:del w:id="586" w:author="Author">
        <w:r w:rsidR="00610A64" w:rsidRPr="00B70194">
          <w:delText xml:space="preserve">. </w:delText>
        </w:r>
        <w:r w:rsidR="008316FE" w:rsidRPr="00B70194">
          <w:delText>T</w:delText>
        </w:r>
        <w:r w:rsidR="00610A64" w:rsidRPr="00B70194">
          <w:delText xml:space="preserve">he trustee </w:delText>
        </w:r>
      </w:del>
      <w:ins w:id="587" w:author="Author">
        <w:r w:rsidR="00426714" w:rsidRPr="00EC61E5">
          <w:t xml:space="preserve"> and</w:t>
        </w:r>
        <w:r w:rsidR="00152246" w:rsidRPr="00EC61E5">
          <w:rPr>
            <w:spacing w:val="-1"/>
          </w:rPr>
          <w:t xml:space="preserve"> </w:t>
        </w:r>
      </w:ins>
      <w:r w:rsidR="00152246" w:rsidRPr="00EC61E5">
        <w:t>sh</w:t>
      </w:r>
      <w:r w:rsidR="00152246" w:rsidRPr="00EC61E5">
        <w:rPr>
          <w:spacing w:val="-1"/>
        </w:rPr>
        <w:t>a</w:t>
      </w:r>
      <w:r w:rsidR="00152246" w:rsidRPr="00EC61E5">
        <w:t>ll use</w:t>
      </w:r>
      <w:r w:rsidR="00152246" w:rsidRPr="00EC61E5">
        <w:rPr>
          <w:spacing w:val="4"/>
        </w:rPr>
        <w:t xml:space="preserve"> </w:t>
      </w:r>
      <w:r w:rsidR="00152246" w:rsidRPr="00EC61E5">
        <w:rPr>
          <w:spacing w:val="-5"/>
        </w:rPr>
        <w:t>L</w:t>
      </w:r>
      <w:r w:rsidR="00152246" w:rsidRPr="00EC61E5">
        <w:t>o</w:t>
      </w:r>
      <w:r w:rsidR="00152246" w:rsidRPr="00EC61E5">
        <w:rPr>
          <w:spacing w:val="1"/>
        </w:rPr>
        <w:t>c</w:t>
      </w:r>
      <w:r w:rsidR="00152246" w:rsidRPr="00EC61E5">
        <w:rPr>
          <w:spacing w:val="-1"/>
        </w:rPr>
        <w:t>a</w:t>
      </w:r>
      <w:r w:rsidR="00152246" w:rsidRPr="00EC61E5">
        <w:t xml:space="preserve">l </w:t>
      </w:r>
      <w:r w:rsidR="00152246" w:rsidRPr="00EC61E5">
        <w:rPr>
          <w:spacing w:val="-1"/>
        </w:rPr>
        <w:t>F</w:t>
      </w:r>
      <w:r w:rsidR="00152246" w:rsidRPr="00EC61E5">
        <w:rPr>
          <w:spacing w:val="2"/>
        </w:rPr>
        <w:t>o</w:t>
      </w:r>
      <w:r w:rsidR="00152246" w:rsidRPr="00EC61E5">
        <w:rPr>
          <w:spacing w:val="-1"/>
        </w:rPr>
        <w:t>r</w:t>
      </w:r>
      <w:r w:rsidR="00152246" w:rsidRPr="00EC61E5">
        <w:t>m</w:t>
      </w:r>
      <w:r w:rsidR="00D56DBD" w:rsidRPr="00EC61E5">
        <w:t xml:space="preserve"> </w:t>
      </w:r>
      <w:del w:id="588" w:author="Author">
        <w:r w:rsidR="00770B30">
          <w:delText>2</w:delText>
        </w:r>
      </w:del>
      <w:ins w:id="589" w:author="Author">
        <w:r w:rsidR="00D56DBD" w:rsidRPr="00EC61E5">
          <w:t>3</w:t>
        </w:r>
      </w:ins>
      <w:r w:rsidR="00152246" w:rsidRPr="00EC61E5">
        <w:t xml:space="preserve"> to s</w:t>
      </w:r>
      <w:r w:rsidR="00152246" w:rsidRPr="00EC61E5">
        <w:rPr>
          <w:spacing w:val="-1"/>
        </w:rPr>
        <w:t>er</w:t>
      </w:r>
      <w:r w:rsidR="00152246" w:rsidRPr="00EC61E5">
        <w:t>ve</w:t>
      </w:r>
      <w:r w:rsidR="00152246" w:rsidRPr="00EC61E5">
        <w:rPr>
          <w:spacing w:val="-1"/>
        </w:rPr>
        <w:t xml:space="preserve"> </w:t>
      </w:r>
      <w:del w:id="590" w:author="Author">
        <w:r w:rsidR="00D50A55" w:rsidRPr="00B70194">
          <w:delText xml:space="preserve">the </w:delText>
        </w:r>
      </w:del>
      <w:r w:rsidR="00152246" w:rsidRPr="00EC61E5">
        <w:t>noti</w:t>
      </w:r>
      <w:r w:rsidR="00152246" w:rsidRPr="00EC61E5">
        <w:rPr>
          <w:spacing w:val="-1"/>
        </w:rPr>
        <w:t>c</w:t>
      </w:r>
      <w:r w:rsidR="00152246" w:rsidRPr="00EC61E5">
        <w:t>e</w:t>
      </w:r>
      <w:r w:rsidR="00152246" w:rsidRPr="00EC61E5">
        <w:rPr>
          <w:spacing w:val="-1"/>
        </w:rPr>
        <w:t xml:space="preserve"> </w:t>
      </w:r>
      <w:r w:rsidR="00152246" w:rsidRPr="00EC61E5">
        <w:rPr>
          <w:spacing w:val="2"/>
        </w:rPr>
        <w:t>o</w:t>
      </w:r>
      <w:r w:rsidR="00152246" w:rsidRPr="00EC61E5">
        <w:t>f</w:t>
      </w:r>
      <w:r w:rsidR="00152246" w:rsidRPr="00EC61E5">
        <w:rPr>
          <w:spacing w:val="-1"/>
        </w:rPr>
        <w:t xml:space="preserve"> </w:t>
      </w:r>
      <w:r w:rsidR="00152246" w:rsidRPr="00EC61E5">
        <w:t>the</w:t>
      </w:r>
      <w:r w:rsidR="00152246" w:rsidRPr="00EC61E5">
        <w:rPr>
          <w:spacing w:val="1"/>
        </w:rPr>
        <w:t xml:space="preserve"> </w:t>
      </w:r>
      <w:r w:rsidR="00152246" w:rsidRPr="00EC61E5">
        <w:rPr>
          <w:spacing w:val="-1"/>
        </w:rPr>
        <w:t>c</w:t>
      </w:r>
      <w:r w:rsidR="00152246" w:rsidRPr="00EC61E5">
        <w:t>ontinu</w:t>
      </w:r>
      <w:r w:rsidR="00152246" w:rsidRPr="00EC61E5">
        <w:rPr>
          <w:spacing w:val="-1"/>
        </w:rPr>
        <w:t>e</w:t>
      </w:r>
      <w:r w:rsidR="00152246" w:rsidRPr="00EC61E5">
        <w:t>d 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1"/>
        </w:rPr>
        <w:t xml:space="preserve"> </w:t>
      </w:r>
      <w:r w:rsidR="00152246" w:rsidRPr="00EC61E5">
        <w:rPr>
          <w:spacing w:val="1"/>
        </w:rPr>
        <w:t>c</w:t>
      </w:r>
      <w:r w:rsidR="00152246" w:rsidRPr="00EC61E5">
        <w:rPr>
          <w:spacing w:val="-1"/>
        </w:rPr>
        <w:t>r</w:t>
      </w:r>
      <w:r w:rsidR="00152246" w:rsidRPr="00EC61E5">
        <w:rPr>
          <w:spacing w:val="1"/>
        </w:rPr>
        <w:t>e</w:t>
      </w:r>
      <w:r w:rsidR="00152246" w:rsidRPr="00EC61E5">
        <w:t>dito</w:t>
      </w:r>
      <w:r w:rsidR="00152246" w:rsidRPr="00EC61E5">
        <w:rPr>
          <w:spacing w:val="-1"/>
        </w:rPr>
        <w:t>r</w:t>
      </w:r>
      <w:r w:rsidR="00152246" w:rsidRPr="00EC61E5">
        <w:t>s</w:t>
      </w:r>
      <w:del w:id="591" w:author="Author">
        <w:r w:rsidR="00610A64" w:rsidRPr="00B70194">
          <w:delText xml:space="preserve"> and the notice extending the complaint deadline.</w:delText>
        </w:r>
      </w:del>
      <w:ins w:id="592" w:author="Author">
        <w:r w:rsidR="00235AF3" w:rsidRPr="00EC61E5">
          <w:t>.</w:t>
        </w:r>
      </w:ins>
      <w:r w:rsidR="00400A26" w:rsidRPr="00EC61E5">
        <w:rPr>
          <w:spacing w:val="2"/>
        </w:rPr>
        <w:t xml:space="preserve"> Local </w:t>
      </w:r>
      <w:del w:id="593" w:author="Author">
        <w:r w:rsidR="00106C0C" w:rsidRPr="00B70194">
          <w:delText>form</w:delText>
        </w:r>
        <w:r w:rsidR="00610A64" w:rsidRPr="00B70194">
          <w:delText xml:space="preserve"> 2</w:delText>
        </w:r>
      </w:del>
      <w:ins w:id="594" w:author="Author">
        <w:r w:rsidR="00400A26" w:rsidRPr="00EC61E5">
          <w:rPr>
            <w:spacing w:val="2"/>
          </w:rPr>
          <w:t xml:space="preserve">Form </w:t>
        </w:r>
        <w:r w:rsidR="00D56DBD" w:rsidRPr="00EC61E5">
          <w:rPr>
            <w:spacing w:val="2"/>
          </w:rPr>
          <w:t>3</w:t>
        </w:r>
      </w:ins>
      <w:r w:rsidR="00400A26" w:rsidRPr="00EC61E5">
        <w:rPr>
          <w:spacing w:val="2"/>
        </w:rPr>
        <w:t xml:space="preserve"> must be served on all parties in interest</w:t>
      </w:r>
      <w:del w:id="595" w:author="Author">
        <w:r w:rsidR="00610A64" w:rsidRPr="00B70194">
          <w:delText>,</w:delText>
        </w:r>
      </w:del>
      <w:r w:rsidR="00400A26" w:rsidRPr="00EC61E5">
        <w:rPr>
          <w:spacing w:val="2"/>
        </w:rPr>
        <w:t xml:space="preserve"> and proof of service must be filed</w:t>
      </w:r>
      <w:r w:rsidR="00A335DB">
        <w:rPr>
          <w:spacing w:val="2"/>
        </w:rPr>
        <w:t>.</w:t>
      </w:r>
      <w:ins w:id="596" w:author="Author">
        <w:r w:rsidR="00A335DB">
          <w:rPr>
            <w:spacing w:val="2"/>
          </w:rPr>
          <w:t xml:space="preserve"> </w:t>
        </w:r>
      </w:ins>
    </w:p>
    <w:p w14:paraId="4D6B5C1C" w14:textId="77777777" w:rsidR="00B36646" w:rsidRPr="00B70194" w:rsidRDefault="00152246" w:rsidP="00FD4889">
      <w:pPr>
        <w:tabs>
          <w:tab w:val="left" w:pos="1530"/>
        </w:tabs>
        <w:spacing w:line="480" w:lineRule="auto"/>
        <w:ind w:firstLine="720"/>
        <w:rPr>
          <w:del w:id="597" w:author="Author"/>
          <w:b/>
        </w:rPr>
      </w:pPr>
      <w:r w:rsidRPr="00EC61E5">
        <w:rPr>
          <w:spacing w:val="-1"/>
        </w:rPr>
        <w:t>(</w:t>
      </w:r>
      <w:r w:rsidR="00EC61E5">
        <w:rPr>
          <w:spacing w:val="-1"/>
        </w:rPr>
        <w:t>c</w:t>
      </w:r>
      <w:r w:rsidRPr="00EC61E5">
        <w:t xml:space="preserve">) </w:t>
      </w:r>
      <w:del w:id="598" w:author="Author">
        <w:r w:rsidR="00E068AD" w:rsidRPr="00B70194">
          <w:delText xml:space="preserve"> </w:delText>
        </w:r>
        <w:r w:rsidR="00B36646" w:rsidRPr="00B70194">
          <w:delText>In chapter 11 cases, a continuance shall be sought through the bankruptcy administrator.</w:delText>
        </w:r>
      </w:del>
    </w:p>
    <w:p w14:paraId="28C7D68E" w14:textId="77777777" w:rsidR="00B36646" w:rsidRPr="00B70194" w:rsidRDefault="005330E9" w:rsidP="00FD4889">
      <w:pPr>
        <w:tabs>
          <w:tab w:val="left" w:pos="1530"/>
        </w:tabs>
        <w:spacing w:line="480" w:lineRule="auto"/>
        <w:ind w:firstLine="720"/>
        <w:rPr>
          <w:del w:id="599" w:author="Author"/>
          <w:b/>
        </w:rPr>
      </w:pPr>
      <w:del w:id="600" w:author="Author">
        <w:r w:rsidRPr="00B70194">
          <w:delText xml:space="preserve">(d) </w:delText>
        </w:r>
        <w:r w:rsidR="00E068AD" w:rsidRPr="00B70194">
          <w:delText xml:space="preserve"> </w:delText>
        </w:r>
        <w:r w:rsidR="00B36646" w:rsidRPr="00B70194">
          <w:delText>Any motion filed under this provision shall make note of the attempts made to</w:delText>
        </w:r>
      </w:del>
      <w:ins w:id="601" w:author="Author">
        <w:r w:rsidR="00235AF3" w:rsidRPr="00EC61E5">
          <w:rPr>
            <w:spacing w:val="2"/>
          </w:rPr>
          <w:t>If the parties cannot</w:t>
        </w:r>
      </w:ins>
      <w:r w:rsidR="00235AF3" w:rsidRPr="00EC61E5">
        <w:rPr>
          <w:spacing w:val="2"/>
        </w:rPr>
        <w:t xml:space="preserve"> resolve the matter</w:t>
      </w:r>
      <w:del w:id="602" w:author="Author">
        <w:r w:rsidR="00B36646" w:rsidRPr="00B70194">
          <w:delText>.</w:delText>
        </w:r>
      </w:del>
    </w:p>
    <w:p w14:paraId="660AE961" w14:textId="7167DC9B" w:rsidR="003165B5" w:rsidRPr="00EC61E5" w:rsidRDefault="005330E9" w:rsidP="00653135">
      <w:pPr>
        <w:spacing w:line="480" w:lineRule="auto"/>
        <w:ind w:firstLine="720"/>
        <w:contextualSpacing/>
        <w:jc w:val="both"/>
      </w:pPr>
      <w:del w:id="603" w:author="Author">
        <w:r w:rsidRPr="00B70194">
          <w:delText xml:space="preserve">(e) </w:delText>
        </w:r>
        <w:r w:rsidR="00E068AD" w:rsidRPr="00B70194">
          <w:delText xml:space="preserve"> </w:delText>
        </w:r>
        <w:r w:rsidR="00B36646" w:rsidRPr="00B70194">
          <w:delText>In cases</w:delText>
        </w:r>
      </w:del>
      <w:r w:rsidR="000F07DE" w:rsidRPr="00EC61E5">
        <w:rPr>
          <w:spacing w:val="2"/>
        </w:rPr>
        <w:t xml:space="preserve"> of </w:t>
      </w:r>
      <w:del w:id="604" w:author="Author">
        <w:r w:rsidR="00B36646" w:rsidRPr="00B70194">
          <w:delText xml:space="preserve">emergency, </w:delText>
        </w:r>
        <w:r w:rsidR="0058055A" w:rsidRPr="00B70194">
          <w:delText>and</w:delText>
        </w:r>
      </w:del>
      <w:ins w:id="605" w:author="Author">
        <w:r w:rsidR="000F07DE" w:rsidRPr="00EC61E5">
          <w:rPr>
            <w:spacing w:val="2"/>
          </w:rPr>
          <w:t>a continuance</w:t>
        </w:r>
        <w:r w:rsidR="00235AF3" w:rsidRPr="00EC61E5">
          <w:rPr>
            <w:spacing w:val="2"/>
          </w:rPr>
          <w:t xml:space="preserve"> informally,</w:t>
        </w:r>
      </w:ins>
      <w:r w:rsidR="00235AF3" w:rsidRPr="00EC61E5">
        <w:rPr>
          <w:spacing w:val="2"/>
        </w:rPr>
        <w:t xml:space="preserve"> </w:t>
      </w:r>
      <w:r w:rsidR="00235AF3" w:rsidRPr="00EC61E5">
        <w:rPr>
          <w:spacing w:val="-3"/>
        </w:rPr>
        <w:t>u</w:t>
      </w:r>
      <w:r w:rsidR="00152246" w:rsidRPr="00EC61E5">
        <w:t>pon</w:t>
      </w:r>
      <w:r w:rsidR="000E384F" w:rsidRPr="00EC61E5">
        <w:t xml:space="preserve"> </w:t>
      </w:r>
      <w:r w:rsidR="00152246" w:rsidRPr="00EC61E5">
        <w:rPr>
          <w:spacing w:val="-1"/>
        </w:rPr>
        <w:t>f</w:t>
      </w:r>
      <w:r w:rsidR="00152246" w:rsidRPr="00EC61E5">
        <w:t>iling</w:t>
      </w:r>
      <w:r w:rsidR="00152246" w:rsidRPr="00EC61E5">
        <w:rPr>
          <w:spacing w:val="-2"/>
        </w:rPr>
        <w:t xml:space="preserve"> </w:t>
      </w:r>
      <w:r w:rsidR="00152246" w:rsidRPr="00EC61E5">
        <w:t>a</w:t>
      </w:r>
      <w:r w:rsidR="00152246" w:rsidRPr="00EC61E5">
        <w:rPr>
          <w:spacing w:val="-1"/>
        </w:rPr>
        <w:t xml:space="preserve"> </w:t>
      </w:r>
      <w:del w:id="606" w:author="Author">
        <w:r w:rsidR="0058055A" w:rsidRPr="00B70194">
          <w:delText>properly supported motion,</w:delText>
        </w:r>
      </w:del>
      <w:ins w:id="607" w:author="Author">
        <w:r w:rsidR="00152246" w:rsidRPr="00EC61E5">
          <w:t>motion</w:t>
        </w:r>
        <w:r w:rsidR="00235AF3" w:rsidRPr="00EC61E5">
          <w:t xml:space="preserve"> supported by affidavit or other documentation</w:t>
        </w:r>
        <w:r w:rsidR="00152246" w:rsidRPr="00EC61E5">
          <w:t xml:space="preserve">, </w:t>
        </w:r>
        <w:r w:rsidR="00235AF3" w:rsidRPr="00EC61E5">
          <w:t xml:space="preserve">the </w:t>
        </w:r>
        <w:r w:rsidR="00081483" w:rsidRPr="00EC61E5">
          <w:t>Court</w:t>
        </w:r>
        <w:r w:rsidR="00235AF3" w:rsidRPr="00EC61E5">
          <w:t xml:space="preserve"> will set a hearing and</w:t>
        </w:r>
      </w:ins>
      <w:r w:rsidR="00235AF3" w:rsidRPr="00EC61E5">
        <w:t xml:space="preserve"> </w:t>
      </w:r>
      <w:r w:rsidR="00152246" w:rsidRPr="00EC61E5">
        <w:t>a</w:t>
      </w:r>
      <w:r w:rsidR="00152246" w:rsidRPr="00EC61E5">
        <w:rPr>
          <w:spacing w:val="1"/>
        </w:rPr>
        <w:t xml:space="preserve"> </w:t>
      </w:r>
      <w:r w:rsidR="00152246" w:rsidRPr="00EC61E5">
        <w:t>d</w:t>
      </w:r>
      <w:r w:rsidR="00152246" w:rsidRPr="00EC61E5">
        <w:rPr>
          <w:spacing w:val="-1"/>
        </w:rPr>
        <w:t>e</w:t>
      </w:r>
      <w:r w:rsidR="00152246" w:rsidRPr="00EC61E5">
        <w:t>btor</w:t>
      </w:r>
      <w:r w:rsidR="00152246" w:rsidRPr="00EC61E5">
        <w:rPr>
          <w:spacing w:val="-1"/>
        </w:rPr>
        <w:t xml:space="preserve"> </w:t>
      </w:r>
      <w:r w:rsidR="00152246" w:rsidRPr="00EC61E5">
        <w:t>m</w:t>
      </w:r>
      <w:r w:rsidR="00152246" w:rsidRPr="00EC61E5">
        <w:rPr>
          <w:spacing w:val="4"/>
        </w:rPr>
        <w:t>a</w:t>
      </w:r>
      <w:r w:rsidR="00152246" w:rsidRPr="00EC61E5">
        <w:t>y</w:t>
      </w:r>
      <w:r w:rsidR="00152246" w:rsidRPr="00EC61E5">
        <w:rPr>
          <w:spacing w:val="-5"/>
        </w:rPr>
        <w:t xml:space="preserve"> </w:t>
      </w:r>
      <w:r w:rsidR="00152246" w:rsidRPr="00EC61E5">
        <w:t>be</w:t>
      </w:r>
      <w:r w:rsidR="009C6EC5" w:rsidRPr="00EC61E5">
        <w:t xml:space="preserve"> </w:t>
      </w:r>
      <w:r w:rsidR="00152246" w:rsidRPr="00EC61E5">
        <w:rPr>
          <w:spacing w:val="-1"/>
        </w:rPr>
        <w:t>e</w:t>
      </w:r>
      <w:r w:rsidR="00152246" w:rsidRPr="00EC61E5">
        <w:rPr>
          <w:spacing w:val="2"/>
        </w:rPr>
        <w:t>x</w:t>
      </w:r>
      <w:r w:rsidR="00152246" w:rsidRPr="00EC61E5">
        <w:rPr>
          <w:spacing w:val="-1"/>
        </w:rPr>
        <w:t>c</w:t>
      </w:r>
      <w:r w:rsidR="00152246" w:rsidRPr="00EC61E5">
        <w:t>us</w:t>
      </w:r>
      <w:r w:rsidR="00152246" w:rsidRPr="00EC61E5">
        <w:rPr>
          <w:spacing w:val="-1"/>
        </w:rPr>
        <w:t>e</w:t>
      </w:r>
      <w:r w:rsidR="00152246" w:rsidRPr="00EC61E5">
        <w:t xml:space="preserve">d </w:t>
      </w:r>
      <w:r w:rsidR="00152246" w:rsidRPr="00EC61E5">
        <w:rPr>
          <w:spacing w:val="-1"/>
        </w:rPr>
        <w:t>fr</w:t>
      </w:r>
      <w:r w:rsidR="00152246" w:rsidRPr="00EC61E5">
        <w:t>om p</w:t>
      </w:r>
      <w:r w:rsidR="00152246" w:rsidRPr="00EC61E5">
        <w:rPr>
          <w:spacing w:val="-1"/>
        </w:rPr>
        <w:t>er</w:t>
      </w:r>
      <w:r w:rsidR="00152246" w:rsidRPr="00EC61E5">
        <w:t>so</w:t>
      </w:r>
      <w:r w:rsidR="00152246" w:rsidRPr="00EC61E5">
        <w:rPr>
          <w:spacing w:val="2"/>
        </w:rPr>
        <w:t>n</w:t>
      </w:r>
      <w:r w:rsidR="00152246" w:rsidRPr="00EC61E5">
        <w:rPr>
          <w:spacing w:val="-1"/>
        </w:rPr>
        <w:t>a</w:t>
      </w:r>
      <w:r w:rsidR="00152246" w:rsidRPr="00EC61E5">
        <w:t>l</w:t>
      </w:r>
      <w:r w:rsidR="00152246" w:rsidRPr="00EC61E5">
        <w:rPr>
          <w:spacing w:val="3"/>
        </w:rPr>
        <w:t>l</w:t>
      </w:r>
      <w:r w:rsidR="00152246" w:rsidRPr="00EC61E5">
        <w:t>y</w:t>
      </w:r>
      <w:r w:rsidR="00152246" w:rsidRPr="00EC61E5">
        <w:rPr>
          <w:spacing w:val="-2"/>
        </w:rPr>
        <w:t xml:space="preserve"> </w:t>
      </w:r>
      <w:r w:rsidR="00152246" w:rsidRPr="00EC61E5">
        <w:rPr>
          <w:spacing w:val="-1"/>
        </w:rPr>
        <w:t>a</w:t>
      </w:r>
      <w:r w:rsidR="00152246" w:rsidRPr="00EC61E5">
        <w:t>pp</w:t>
      </w:r>
      <w:r w:rsidR="00152246" w:rsidRPr="00EC61E5">
        <w:rPr>
          <w:spacing w:val="-1"/>
        </w:rPr>
        <w:t>ear</w:t>
      </w:r>
      <w:r w:rsidR="00152246" w:rsidRPr="00EC61E5">
        <w:t>i</w:t>
      </w:r>
      <w:r w:rsidR="00152246" w:rsidRPr="00EC61E5">
        <w:rPr>
          <w:spacing w:val="2"/>
        </w:rPr>
        <w:t>n</w:t>
      </w:r>
      <w:r w:rsidR="00152246" w:rsidRPr="00EC61E5">
        <w:t xml:space="preserve">g </w:t>
      </w:r>
      <w:r w:rsidR="00152246" w:rsidRPr="00EC61E5">
        <w:rPr>
          <w:spacing w:val="-1"/>
        </w:rPr>
        <w:t>a</w:t>
      </w:r>
      <w:r w:rsidR="00152246" w:rsidRPr="00EC61E5">
        <w:t xml:space="preserve">t </w:t>
      </w:r>
      <w:bookmarkStart w:id="608" w:name="_Hlk126240293"/>
      <w:del w:id="609" w:author="Author">
        <w:r w:rsidR="00B36646" w:rsidRPr="00B70194">
          <w:delText>a</w:delText>
        </w:r>
        <w:r w:rsidR="0082339F" w:rsidRPr="00B70194">
          <w:delText>n 11 U.S.C</w:delText>
        </w:r>
        <w:r w:rsidR="00B36646" w:rsidRPr="00B70194">
          <w:delText xml:space="preserve"> § 341</w:delText>
        </w:r>
      </w:del>
      <w:ins w:id="610" w:author="Author">
        <w:r w:rsidR="00690E71" w:rsidRPr="00EC61E5">
          <w:rPr>
            <w:spacing w:val="-1"/>
          </w:rPr>
          <w:t>the</w:t>
        </w:r>
      </w:ins>
      <w:r w:rsidR="00152246" w:rsidRPr="00EC61E5">
        <w:t xml:space="preserve"> m</w:t>
      </w:r>
      <w:r w:rsidR="00152246" w:rsidRPr="00EC61E5">
        <w:rPr>
          <w:spacing w:val="-1"/>
        </w:rPr>
        <w:t>ee</w:t>
      </w:r>
      <w:r w:rsidR="00152246" w:rsidRPr="00EC61E5">
        <w:t>ting</w:t>
      </w:r>
      <w:r w:rsidR="00152246" w:rsidRPr="00EC61E5">
        <w:rPr>
          <w:spacing w:val="-2"/>
        </w:rPr>
        <w:t xml:space="preserve"> </w:t>
      </w:r>
      <w:r w:rsidR="00152246" w:rsidRPr="00EC61E5">
        <w:t>of</w:t>
      </w:r>
      <w:r w:rsidR="00152246" w:rsidRPr="00EC61E5">
        <w:rPr>
          <w:spacing w:val="2"/>
        </w:rPr>
        <w:t xml:space="preserve"> </w:t>
      </w:r>
      <w:r w:rsidR="00152246" w:rsidRPr="00EC61E5">
        <w:rPr>
          <w:spacing w:val="-1"/>
        </w:rPr>
        <w:t>c</w:t>
      </w:r>
      <w:r w:rsidR="00152246" w:rsidRPr="00EC61E5">
        <w:rPr>
          <w:spacing w:val="2"/>
        </w:rPr>
        <w:t>r</w:t>
      </w:r>
      <w:r w:rsidR="00152246" w:rsidRPr="00EC61E5">
        <w:rPr>
          <w:spacing w:val="-1"/>
        </w:rPr>
        <w:t>e</w:t>
      </w:r>
      <w:r w:rsidR="00152246" w:rsidRPr="00EC61E5">
        <w:t>dito</w:t>
      </w:r>
      <w:r w:rsidR="00152246" w:rsidRPr="00EC61E5">
        <w:rPr>
          <w:spacing w:val="-1"/>
        </w:rPr>
        <w:t>r</w:t>
      </w:r>
      <w:r w:rsidR="00152246" w:rsidRPr="00EC61E5">
        <w:t>s</w:t>
      </w:r>
      <w:del w:id="611" w:author="Author">
        <w:r w:rsidR="0082339F" w:rsidRPr="00B70194">
          <w:delText>.</w:delText>
        </w:r>
      </w:del>
      <w:ins w:id="612" w:author="Author">
        <w:r w:rsidR="00235AF3" w:rsidRPr="00EC61E5">
          <w:t xml:space="preserve"> </w:t>
        </w:r>
        <w:bookmarkEnd w:id="608"/>
        <w:r w:rsidR="00235AF3" w:rsidRPr="00EC61E5">
          <w:t>for good cause shown</w:t>
        </w:r>
        <w:r w:rsidR="00152246" w:rsidRPr="00EC61E5">
          <w:t>.</w:t>
        </w:r>
      </w:ins>
      <w:r w:rsidR="00152246" w:rsidRPr="00EC61E5">
        <w:rPr>
          <w:spacing w:val="2"/>
        </w:rPr>
        <w:t xml:space="preserve"> </w:t>
      </w:r>
      <w:r w:rsidR="00152246" w:rsidRPr="00EC61E5">
        <w:rPr>
          <w:spacing w:val="-3"/>
        </w:rPr>
        <w:t>I</w:t>
      </w:r>
      <w:r w:rsidR="00152246" w:rsidRPr="00EC61E5">
        <w:t>n</w:t>
      </w:r>
      <w:r w:rsidR="00152246" w:rsidRPr="00EC61E5">
        <w:rPr>
          <w:spacing w:val="-1"/>
        </w:rPr>
        <w:t>c</w:t>
      </w:r>
      <w:r w:rsidR="00152246" w:rsidRPr="00EC61E5">
        <w:t>onv</w:t>
      </w:r>
      <w:r w:rsidR="00152246" w:rsidRPr="00EC61E5">
        <w:rPr>
          <w:spacing w:val="-1"/>
        </w:rPr>
        <w:t>e</w:t>
      </w:r>
      <w:r w:rsidR="00152246" w:rsidRPr="00EC61E5">
        <w:t>ni</w:t>
      </w:r>
      <w:r w:rsidR="00152246" w:rsidRPr="00EC61E5">
        <w:rPr>
          <w:spacing w:val="1"/>
        </w:rPr>
        <w:t>e</w:t>
      </w:r>
      <w:r w:rsidR="00152246" w:rsidRPr="00EC61E5">
        <w:t>n</w:t>
      </w:r>
      <w:r w:rsidR="00152246" w:rsidRPr="00EC61E5">
        <w:rPr>
          <w:spacing w:val="-1"/>
        </w:rPr>
        <w:t>c</w:t>
      </w:r>
      <w:r w:rsidR="00152246" w:rsidRPr="00EC61E5">
        <w:t>e</w:t>
      </w:r>
      <w:r w:rsidR="00152246" w:rsidRPr="00EC61E5">
        <w:rPr>
          <w:spacing w:val="-1"/>
        </w:rPr>
        <w:t xml:space="preserve"> </w:t>
      </w:r>
      <w:r w:rsidR="00152246" w:rsidRPr="00EC61E5">
        <w:t xml:space="preserve">to </w:t>
      </w:r>
      <w:del w:id="613" w:author="Author">
        <w:r w:rsidR="0082339F" w:rsidRPr="00B70194">
          <w:delText>the</w:delText>
        </w:r>
      </w:del>
      <w:ins w:id="614" w:author="Author">
        <w:r w:rsidR="006E5D66">
          <w:t>a</w:t>
        </w:r>
      </w:ins>
      <w:r w:rsidR="006E5D66" w:rsidRPr="00EC61E5">
        <w:rPr>
          <w:spacing w:val="-1"/>
        </w:rPr>
        <w:t xml:space="preserve"> </w:t>
      </w:r>
      <w:r w:rsidR="00152246" w:rsidRPr="00EC61E5">
        <w:t>d</w:t>
      </w:r>
      <w:r w:rsidR="00152246" w:rsidRPr="00EC61E5">
        <w:rPr>
          <w:spacing w:val="-1"/>
        </w:rPr>
        <w:t>e</w:t>
      </w:r>
      <w:r w:rsidR="00152246" w:rsidRPr="00EC61E5">
        <w:t>btor</w:t>
      </w:r>
      <w:r w:rsidR="00152246" w:rsidRPr="00EC61E5">
        <w:rPr>
          <w:spacing w:val="-1"/>
        </w:rPr>
        <w:t xml:space="preserve"> </w:t>
      </w:r>
      <w:r w:rsidR="00152246" w:rsidRPr="00EC61E5">
        <w:t>is not a</w:t>
      </w:r>
      <w:r w:rsidR="00152246" w:rsidRPr="00EC61E5">
        <w:rPr>
          <w:spacing w:val="-1"/>
        </w:rPr>
        <w:t xml:space="preserve"> </w:t>
      </w:r>
      <w:r w:rsidR="00152246" w:rsidRPr="00EC61E5">
        <w:t>su</w:t>
      </w:r>
      <w:r w:rsidR="00152246" w:rsidRPr="00EC61E5">
        <w:rPr>
          <w:spacing w:val="-1"/>
        </w:rPr>
        <w:t>ff</w:t>
      </w:r>
      <w:r w:rsidR="00152246" w:rsidRPr="00EC61E5">
        <w:t>i</w:t>
      </w:r>
      <w:r w:rsidR="00152246" w:rsidRPr="00EC61E5">
        <w:rPr>
          <w:spacing w:val="-1"/>
        </w:rPr>
        <w:t>c</w:t>
      </w:r>
      <w:r w:rsidR="00152246" w:rsidRPr="00EC61E5">
        <w:rPr>
          <w:spacing w:val="3"/>
        </w:rPr>
        <w:t>i</w:t>
      </w:r>
      <w:r w:rsidR="00152246" w:rsidRPr="00EC61E5">
        <w:rPr>
          <w:spacing w:val="-1"/>
        </w:rPr>
        <w:t>e</w:t>
      </w:r>
      <w:r w:rsidR="00152246" w:rsidRPr="00EC61E5">
        <w:t>nt b</w:t>
      </w:r>
      <w:r w:rsidR="00152246" w:rsidRPr="00EC61E5">
        <w:rPr>
          <w:spacing w:val="-1"/>
        </w:rPr>
        <w:t>a</w:t>
      </w:r>
      <w:r w:rsidR="00152246" w:rsidRPr="00EC61E5">
        <w:t xml:space="preserve">sis to </w:t>
      </w:r>
      <w:r w:rsidR="00152246" w:rsidRPr="00EC61E5">
        <w:rPr>
          <w:spacing w:val="-1"/>
        </w:rPr>
        <w:t>e</w:t>
      </w:r>
      <w:r w:rsidR="00152246" w:rsidRPr="00EC61E5">
        <w:rPr>
          <w:spacing w:val="2"/>
        </w:rPr>
        <w:t>x</w:t>
      </w:r>
      <w:r w:rsidR="00152246" w:rsidRPr="00EC61E5">
        <w:rPr>
          <w:spacing w:val="-1"/>
        </w:rPr>
        <w:t>c</w:t>
      </w:r>
      <w:r w:rsidR="00152246" w:rsidRPr="00EC61E5">
        <w:t>use</w:t>
      </w:r>
      <w:r w:rsidR="00152246" w:rsidRPr="00EC61E5">
        <w:rPr>
          <w:spacing w:val="-1"/>
        </w:rPr>
        <w:t xml:space="preserve"> </w:t>
      </w:r>
      <w:del w:id="615" w:author="Author">
        <w:r w:rsidR="0082339F" w:rsidRPr="00B70194">
          <w:delText>the</w:delText>
        </w:r>
      </w:del>
      <w:ins w:id="616" w:author="Author">
        <w:r w:rsidR="006E5D66">
          <w:t>a</w:t>
        </w:r>
      </w:ins>
      <w:r w:rsidR="006E5D66"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1"/>
        </w:rPr>
        <w:t>r’</w:t>
      </w:r>
      <w:r w:rsidR="00152246" w:rsidRPr="00EC61E5">
        <w:t xml:space="preserve">s </w:t>
      </w:r>
      <w:r w:rsidR="00152246" w:rsidRPr="00EC61E5">
        <w:rPr>
          <w:spacing w:val="-1"/>
        </w:rPr>
        <w:t>a</w:t>
      </w:r>
      <w:r w:rsidR="00152246" w:rsidRPr="00EC61E5">
        <w:t>pp</w:t>
      </w:r>
      <w:r w:rsidR="00152246" w:rsidRPr="00EC61E5">
        <w:rPr>
          <w:spacing w:val="-1"/>
        </w:rPr>
        <w:t>e</w:t>
      </w:r>
      <w:r w:rsidR="00152246" w:rsidRPr="00EC61E5">
        <w:rPr>
          <w:spacing w:val="1"/>
        </w:rPr>
        <w:t>a</w:t>
      </w:r>
      <w:r w:rsidR="00152246" w:rsidRPr="00EC61E5">
        <w:rPr>
          <w:spacing w:val="-1"/>
        </w:rPr>
        <w:t>ra</w:t>
      </w:r>
      <w:r w:rsidR="00152246" w:rsidRPr="00EC61E5">
        <w:rPr>
          <w:spacing w:val="2"/>
        </w:rPr>
        <w:t>n</w:t>
      </w:r>
      <w:r w:rsidR="00152246" w:rsidRPr="00EC61E5">
        <w:rPr>
          <w:spacing w:val="-1"/>
        </w:rPr>
        <w:t>ce</w:t>
      </w:r>
      <w:r w:rsidR="00152246" w:rsidRPr="00EC61E5">
        <w:t>.</w:t>
      </w:r>
      <w:ins w:id="617" w:author="Author">
        <w:r w:rsidR="00235AF3" w:rsidRPr="00EC61E5">
          <w:t xml:space="preserve"> Supporting documentation may include the following: </w:t>
        </w:r>
      </w:ins>
    </w:p>
    <w:p w14:paraId="4BA81903" w14:textId="30090D83" w:rsidR="003165B5" w:rsidRPr="00EC61E5" w:rsidRDefault="00152246" w:rsidP="00653135">
      <w:pPr>
        <w:spacing w:before="10" w:line="480" w:lineRule="auto"/>
        <w:ind w:firstLine="1440"/>
        <w:jc w:val="both"/>
      </w:pPr>
      <w:r w:rsidRPr="00EC61E5">
        <w:rPr>
          <w:spacing w:val="-1"/>
        </w:rPr>
        <w:t>(</w:t>
      </w:r>
      <w:r w:rsidRPr="00EC61E5">
        <w:t>1)</w:t>
      </w:r>
      <w:r w:rsidR="000F07DE" w:rsidRPr="00EC61E5">
        <w:rPr>
          <w:spacing w:val="59"/>
        </w:rPr>
        <w:t xml:space="preserve"> </w:t>
      </w:r>
      <w:del w:id="618" w:author="Author">
        <w:r w:rsidR="00E068AD" w:rsidRPr="00B70194">
          <w:delText xml:space="preserve"> </w:delText>
        </w:r>
        <w:r w:rsidR="00B36646" w:rsidRPr="00B70194">
          <w:delText xml:space="preserve">Motions for excuse </w:delText>
        </w:r>
      </w:del>
      <w:ins w:id="619" w:author="Author">
        <w:r w:rsidR="000F07DE" w:rsidRPr="00EC61E5">
          <w:rPr>
            <w:spacing w:val="-1"/>
          </w:rPr>
          <w:t xml:space="preserve">A statement from </w:t>
        </w:r>
        <w:r w:rsidR="006E5D66">
          <w:rPr>
            <w:spacing w:val="-1"/>
          </w:rPr>
          <w:t>a</w:t>
        </w:r>
        <w:r w:rsidR="006E5D66" w:rsidRPr="00EC61E5">
          <w:rPr>
            <w:spacing w:val="-1"/>
          </w:rPr>
          <w:t xml:space="preserve"> </w:t>
        </w:r>
        <w:r w:rsidR="000F07DE" w:rsidRPr="00EC61E5">
          <w:rPr>
            <w:spacing w:val="-1"/>
          </w:rPr>
          <w:t xml:space="preserve">debtor’s </w:t>
        </w:r>
        <w:r w:rsidR="00EE2EC2" w:rsidRPr="00EC61E5">
          <w:rPr>
            <w:spacing w:val="-1"/>
          </w:rPr>
          <w:t>physician</w:t>
        </w:r>
        <w:r w:rsidR="000F07DE" w:rsidRPr="00EC61E5">
          <w:rPr>
            <w:spacing w:val="-1"/>
          </w:rPr>
          <w:t xml:space="preserve"> in support of motions to </w:t>
        </w:r>
        <w:r w:rsidRPr="00EC61E5">
          <w:rPr>
            <w:spacing w:val="-1"/>
          </w:rPr>
          <w:t>e</w:t>
        </w:r>
        <w:r w:rsidRPr="00EC61E5">
          <w:rPr>
            <w:spacing w:val="2"/>
          </w:rPr>
          <w:t>x</w:t>
        </w:r>
        <w:r w:rsidRPr="00EC61E5">
          <w:rPr>
            <w:spacing w:val="-1"/>
          </w:rPr>
          <w:t>c</w:t>
        </w:r>
        <w:r w:rsidRPr="00EC61E5">
          <w:t>use</w:t>
        </w:r>
        <w:r w:rsidRPr="00EC61E5">
          <w:rPr>
            <w:spacing w:val="-1"/>
          </w:rPr>
          <w:t xml:space="preserve"> </w:t>
        </w:r>
      </w:ins>
      <w:r w:rsidRPr="00EC61E5">
        <w:rPr>
          <w:spacing w:val="2"/>
        </w:rPr>
        <w:t>d</w:t>
      </w:r>
      <w:r w:rsidRPr="00EC61E5">
        <w:t>ue</w:t>
      </w:r>
      <w:r w:rsidRPr="00EC61E5">
        <w:rPr>
          <w:spacing w:val="-1"/>
        </w:rPr>
        <w:t xml:space="preserve"> </w:t>
      </w:r>
      <w:r w:rsidRPr="00EC61E5">
        <w:t xml:space="preserve">to </w:t>
      </w:r>
      <w:r w:rsidR="006E5D66">
        <w:t>a</w:t>
      </w:r>
      <w:r w:rsidR="006E5D66" w:rsidRPr="00EC61E5">
        <w:rPr>
          <w:spacing w:val="-1"/>
        </w:rPr>
        <w:t xml:space="preserve"> </w:t>
      </w:r>
      <w:r w:rsidRPr="00EC61E5">
        <w:t>d</w:t>
      </w:r>
      <w:r w:rsidRPr="00EC61E5">
        <w:rPr>
          <w:spacing w:val="-1"/>
        </w:rPr>
        <w:t>e</w:t>
      </w:r>
      <w:r w:rsidRPr="00EC61E5">
        <w:t>bto</w:t>
      </w:r>
      <w:r w:rsidRPr="00EC61E5">
        <w:rPr>
          <w:spacing w:val="-1"/>
        </w:rPr>
        <w:t>r’</w:t>
      </w:r>
      <w:r w:rsidRPr="00EC61E5">
        <w:t>s p</w:t>
      </w:r>
      <w:r w:rsidRPr="00EC61E5">
        <w:rPr>
          <w:spacing w:val="5"/>
        </w:rPr>
        <w:t>h</w:t>
      </w:r>
      <w:r w:rsidRPr="00EC61E5">
        <w:rPr>
          <w:spacing w:val="-5"/>
        </w:rPr>
        <w:t>y</w:t>
      </w:r>
      <w:r w:rsidRPr="00EC61E5">
        <w:t>si</w:t>
      </w:r>
      <w:r w:rsidRPr="00EC61E5">
        <w:rPr>
          <w:spacing w:val="1"/>
        </w:rPr>
        <w:t>c</w:t>
      </w:r>
      <w:r w:rsidRPr="00EC61E5">
        <w:rPr>
          <w:spacing w:val="-1"/>
        </w:rPr>
        <w:t>a</w:t>
      </w:r>
      <w:r w:rsidRPr="00EC61E5">
        <w:t>l</w:t>
      </w:r>
      <w:r w:rsidRPr="00EC61E5">
        <w:rPr>
          <w:spacing w:val="3"/>
        </w:rPr>
        <w:t xml:space="preserve"> </w:t>
      </w:r>
      <w:r w:rsidRPr="00EC61E5">
        <w:t>or</w:t>
      </w:r>
      <w:r w:rsidRPr="00EC61E5">
        <w:rPr>
          <w:spacing w:val="-1"/>
        </w:rPr>
        <w:t xml:space="preserve"> </w:t>
      </w:r>
      <w:r w:rsidRPr="00EC61E5">
        <w:t>m</w:t>
      </w:r>
      <w:r w:rsidRPr="00EC61E5">
        <w:rPr>
          <w:spacing w:val="-1"/>
        </w:rPr>
        <w:t>e</w:t>
      </w:r>
      <w:r w:rsidRPr="00EC61E5">
        <w:t>nt</w:t>
      </w:r>
      <w:r w:rsidRPr="00EC61E5">
        <w:rPr>
          <w:spacing w:val="-1"/>
        </w:rPr>
        <w:t>a</w:t>
      </w:r>
      <w:r w:rsidRPr="00EC61E5">
        <w:t xml:space="preserve">l </w:t>
      </w:r>
      <w:r w:rsidRPr="00EC61E5">
        <w:rPr>
          <w:spacing w:val="-1"/>
        </w:rPr>
        <w:t>c</w:t>
      </w:r>
      <w:r w:rsidRPr="00EC61E5">
        <w:t>ondition</w:t>
      </w:r>
      <w:del w:id="620" w:author="Author">
        <w:r w:rsidR="00B36646" w:rsidRPr="00B70194">
          <w:delText xml:space="preserve"> shall be supported by a statement from the debtor’s physician. </w:delText>
        </w:r>
      </w:del>
      <w:ins w:id="621" w:author="Author">
        <w:r w:rsidRPr="00EC61E5">
          <w:t>.</w:t>
        </w:r>
      </w:ins>
    </w:p>
    <w:p w14:paraId="0AD472B7" w14:textId="60C652CC" w:rsidR="003165B5" w:rsidRPr="00EC61E5" w:rsidRDefault="0082339F" w:rsidP="00653135">
      <w:pPr>
        <w:spacing w:before="10" w:line="480" w:lineRule="auto"/>
        <w:ind w:firstLine="1440"/>
        <w:jc w:val="both"/>
      </w:pPr>
      <w:del w:id="622" w:author="Author">
        <w:r w:rsidRPr="00B70194">
          <w:delText xml:space="preserve">(2) </w:delText>
        </w:r>
        <w:r w:rsidR="00E068AD" w:rsidRPr="00B70194">
          <w:delText xml:space="preserve"> </w:delText>
        </w:r>
        <w:r w:rsidR="00B36646" w:rsidRPr="00B70194">
          <w:delText>Motions</w:delText>
        </w:r>
      </w:del>
      <w:ins w:id="623" w:author="Author">
        <w:r w:rsidR="00152246" w:rsidRPr="00EC61E5">
          <w:rPr>
            <w:spacing w:val="-1"/>
          </w:rPr>
          <w:t>(</w:t>
        </w:r>
        <w:r w:rsidR="00152246" w:rsidRPr="00EC61E5">
          <w:t>2)</w:t>
        </w:r>
        <w:r w:rsidR="00152246" w:rsidRPr="00EC61E5">
          <w:rPr>
            <w:spacing w:val="59"/>
          </w:rPr>
          <w:t xml:space="preserve"> </w:t>
        </w:r>
        <w:r w:rsidR="000F07DE" w:rsidRPr="00EC61E5">
          <w:t>Copies of deployment orders in support of m</w:t>
        </w:r>
        <w:r w:rsidR="00152246" w:rsidRPr="00EC61E5">
          <w:t>otions</w:t>
        </w:r>
      </w:ins>
      <w:r w:rsidR="00152246" w:rsidRPr="00EC61E5">
        <w:t xml:space="preserve"> </w:t>
      </w:r>
      <w:r w:rsidR="00152246" w:rsidRPr="00EC61E5">
        <w:rPr>
          <w:spacing w:val="-1"/>
        </w:rPr>
        <w:t>f</w:t>
      </w:r>
      <w:r w:rsidR="00152246" w:rsidRPr="00EC61E5">
        <w:t>or</w:t>
      </w:r>
      <w:r w:rsidR="00152246" w:rsidRPr="00EC61E5">
        <w:rPr>
          <w:spacing w:val="-1"/>
        </w:rPr>
        <w:t xml:space="preserve"> e</w:t>
      </w:r>
      <w:r w:rsidR="00152246" w:rsidRPr="00EC61E5">
        <w:rPr>
          <w:spacing w:val="2"/>
        </w:rPr>
        <w:t>x</w:t>
      </w:r>
      <w:r w:rsidR="00152246" w:rsidRPr="00EC61E5">
        <w:rPr>
          <w:spacing w:val="-1"/>
        </w:rPr>
        <w:t>c</w:t>
      </w:r>
      <w:r w:rsidR="00152246" w:rsidRPr="00EC61E5">
        <w:t>use</w:t>
      </w:r>
      <w:r w:rsidR="00152246" w:rsidRPr="00EC61E5">
        <w:rPr>
          <w:spacing w:val="-1"/>
        </w:rPr>
        <w:t xml:space="preserve"> </w:t>
      </w:r>
      <w:r w:rsidR="00152246" w:rsidRPr="00EC61E5">
        <w:rPr>
          <w:spacing w:val="2"/>
        </w:rPr>
        <w:t>d</w:t>
      </w:r>
      <w:r w:rsidR="00152246" w:rsidRPr="00EC61E5">
        <w:t>ue</w:t>
      </w:r>
      <w:r w:rsidR="00152246" w:rsidRPr="00EC61E5">
        <w:rPr>
          <w:spacing w:val="-1"/>
        </w:rPr>
        <w:t xml:space="preserve"> </w:t>
      </w:r>
      <w:r w:rsidR="000F07DE" w:rsidRPr="00EC61E5">
        <w:rPr>
          <w:spacing w:val="-1"/>
        </w:rPr>
        <w:t xml:space="preserve">to </w:t>
      </w:r>
      <w:r w:rsidR="006E5D66">
        <w:rPr>
          <w:spacing w:val="-1"/>
        </w:rPr>
        <w:t>a</w:t>
      </w:r>
      <w:r w:rsidR="006E5D66" w:rsidRPr="00EC61E5">
        <w:rPr>
          <w:spacing w:val="-1"/>
        </w:rPr>
        <w:t xml:space="preserve"> </w:t>
      </w:r>
      <w:r w:rsidR="000F07DE" w:rsidRPr="00EC61E5">
        <w:rPr>
          <w:spacing w:val="-1"/>
        </w:rPr>
        <w:t>debtor’s military deployment</w:t>
      </w:r>
      <w:del w:id="624" w:author="Author">
        <w:r w:rsidR="00B36646" w:rsidRPr="00B70194">
          <w:delText xml:space="preserve"> shall be supported by copies of the deployment orders. </w:delText>
        </w:r>
      </w:del>
      <w:ins w:id="625" w:author="Author">
        <w:r w:rsidR="00152246" w:rsidRPr="00EC61E5">
          <w:t>.</w:t>
        </w:r>
      </w:ins>
    </w:p>
    <w:p w14:paraId="13419C2B" w14:textId="68B0ECD5" w:rsidR="003165B5" w:rsidRPr="00EC61E5" w:rsidRDefault="0082339F" w:rsidP="00653135">
      <w:pPr>
        <w:spacing w:before="10" w:line="480" w:lineRule="auto"/>
        <w:ind w:firstLine="1440"/>
        <w:jc w:val="both"/>
      </w:pPr>
      <w:del w:id="626" w:author="Author">
        <w:r w:rsidRPr="00B70194">
          <w:delText xml:space="preserve">(3) </w:delText>
        </w:r>
        <w:r w:rsidR="00E068AD" w:rsidRPr="00B70194">
          <w:delText xml:space="preserve"> </w:delText>
        </w:r>
        <w:r w:rsidR="00B36646" w:rsidRPr="00B70194">
          <w:delText xml:space="preserve">Motions for excuse due to </w:delText>
        </w:r>
        <w:r w:rsidR="00F51BF6" w:rsidRPr="00B70194">
          <w:delText>a</w:delText>
        </w:r>
        <w:r w:rsidR="00084BBF" w:rsidRPr="00B70194">
          <w:delText xml:space="preserve"> </w:delText>
        </w:r>
        <w:r w:rsidR="00B36646" w:rsidRPr="00B70194">
          <w:delText>debtor’s incarceration shall be supported by copies</w:delText>
        </w:r>
      </w:del>
      <w:ins w:id="627" w:author="Author">
        <w:r w:rsidR="00152246" w:rsidRPr="00EC61E5">
          <w:rPr>
            <w:spacing w:val="-1"/>
          </w:rPr>
          <w:t>(</w:t>
        </w:r>
        <w:r w:rsidR="00152246" w:rsidRPr="00EC61E5">
          <w:t>3)</w:t>
        </w:r>
        <w:r w:rsidR="00152246" w:rsidRPr="00EC61E5">
          <w:rPr>
            <w:spacing w:val="59"/>
          </w:rPr>
          <w:t xml:space="preserve"> </w:t>
        </w:r>
        <w:r w:rsidR="000F07DE" w:rsidRPr="00EC61E5">
          <w:t>Copies</w:t>
        </w:r>
      </w:ins>
      <w:r w:rsidR="000F07DE" w:rsidRPr="00EC61E5">
        <w:t xml:space="preserve"> of a judgment and conviction or other process of the </w:t>
      </w:r>
      <w:del w:id="628" w:author="Author">
        <w:r w:rsidR="00B36646" w:rsidRPr="00B70194">
          <w:delText>court</w:delText>
        </w:r>
      </w:del>
      <w:ins w:id="629" w:author="Author">
        <w:r w:rsidR="00081483" w:rsidRPr="00EC61E5">
          <w:t>Court</w:t>
        </w:r>
      </w:ins>
      <w:r w:rsidR="000F07DE" w:rsidRPr="00EC61E5">
        <w:t xml:space="preserve"> which has ordered </w:t>
      </w:r>
      <w:del w:id="630" w:author="Author">
        <w:r w:rsidR="00B36646" w:rsidRPr="00B70194">
          <w:delText>the</w:delText>
        </w:r>
      </w:del>
      <w:ins w:id="631" w:author="Author">
        <w:r w:rsidR="000F07DE" w:rsidRPr="00EC61E5">
          <w:t>incarceration for m</w:t>
        </w:r>
        <w:r w:rsidR="00152246" w:rsidRPr="00EC61E5">
          <w:t xml:space="preserve">otions </w:t>
        </w:r>
        <w:r w:rsidR="00152246" w:rsidRPr="00EC61E5">
          <w:rPr>
            <w:spacing w:val="-1"/>
          </w:rPr>
          <w:t>f</w:t>
        </w:r>
        <w:r w:rsidR="00152246" w:rsidRPr="00EC61E5">
          <w:t>or</w:t>
        </w:r>
        <w:r w:rsidR="00152246" w:rsidRPr="00EC61E5">
          <w:rPr>
            <w:spacing w:val="-1"/>
          </w:rPr>
          <w:t xml:space="preserve"> e</w:t>
        </w:r>
        <w:r w:rsidR="00152246" w:rsidRPr="00EC61E5">
          <w:rPr>
            <w:spacing w:val="2"/>
          </w:rPr>
          <w:t>x</w:t>
        </w:r>
        <w:r w:rsidR="00152246" w:rsidRPr="00EC61E5">
          <w:rPr>
            <w:spacing w:val="-1"/>
          </w:rPr>
          <w:t>c</w:t>
        </w:r>
        <w:r w:rsidR="00152246" w:rsidRPr="00EC61E5">
          <w:t>use</w:t>
        </w:r>
        <w:r w:rsidR="00152246" w:rsidRPr="00EC61E5">
          <w:rPr>
            <w:spacing w:val="-1"/>
          </w:rPr>
          <w:t xml:space="preserve"> </w:t>
        </w:r>
        <w:r w:rsidR="00152246" w:rsidRPr="00EC61E5">
          <w:rPr>
            <w:spacing w:val="2"/>
          </w:rPr>
          <w:t>d</w:t>
        </w:r>
        <w:r w:rsidR="00152246" w:rsidRPr="00EC61E5">
          <w:t>ue</w:t>
        </w:r>
        <w:r w:rsidR="00152246" w:rsidRPr="00EC61E5">
          <w:rPr>
            <w:spacing w:val="-1"/>
          </w:rPr>
          <w:t xml:space="preserve"> </w:t>
        </w:r>
        <w:r w:rsidR="00152246" w:rsidRPr="00EC61E5">
          <w:t xml:space="preserve">to </w:t>
        </w:r>
        <w:r w:rsidR="006E5D66">
          <w:t>a</w:t>
        </w:r>
        <w:r w:rsidR="006E5D66"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1"/>
          </w:rPr>
          <w:t>r’</w:t>
        </w:r>
        <w:r w:rsidR="00152246" w:rsidRPr="00EC61E5">
          <w:t>s</w:t>
        </w:r>
      </w:ins>
      <w:r w:rsidR="00152246" w:rsidRPr="00EC61E5">
        <w:t xml:space="preserve"> in</w:t>
      </w:r>
      <w:r w:rsidR="00152246" w:rsidRPr="00EC61E5">
        <w:rPr>
          <w:spacing w:val="1"/>
        </w:rPr>
        <w:t>c</w:t>
      </w:r>
      <w:r w:rsidR="00152246" w:rsidRPr="00EC61E5">
        <w:rPr>
          <w:spacing w:val="-1"/>
        </w:rPr>
        <w:t>a</w:t>
      </w:r>
      <w:r w:rsidR="00152246" w:rsidRPr="00EC61E5">
        <w:rPr>
          <w:spacing w:val="2"/>
        </w:rPr>
        <w:t>r</w:t>
      </w:r>
      <w:r w:rsidR="00152246" w:rsidRPr="00EC61E5">
        <w:rPr>
          <w:spacing w:val="-1"/>
        </w:rPr>
        <w:t>ce</w:t>
      </w:r>
      <w:r w:rsidR="00152246" w:rsidRPr="00EC61E5">
        <w:rPr>
          <w:spacing w:val="2"/>
        </w:rPr>
        <w:t>r</w:t>
      </w:r>
      <w:r w:rsidR="00152246" w:rsidRPr="00EC61E5">
        <w:rPr>
          <w:spacing w:val="1"/>
        </w:rPr>
        <w:t>a</w:t>
      </w:r>
      <w:r w:rsidR="00152246" w:rsidRPr="00EC61E5">
        <w:t>tion.</w:t>
      </w:r>
      <w:del w:id="632" w:author="Author">
        <w:r w:rsidR="00B36646" w:rsidRPr="00B70194">
          <w:delText xml:space="preserve"> </w:delText>
        </w:r>
      </w:del>
    </w:p>
    <w:p w14:paraId="5710CE40" w14:textId="6212BCD8" w:rsidR="003165B5" w:rsidRPr="00EC61E5" w:rsidRDefault="00152246" w:rsidP="00653135">
      <w:pPr>
        <w:spacing w:before="10" w:line="480" w:lineRule="auto"/>
        <w:ind w:firstLine="720"/>
        <w:jc w:val="both"/>
      </w:pPr>
      <w:r w:rsidRPr="00EC61E5">
        <w:rPr>
          <w:spacing w:val="-1"/>
        </w:rPr>
        <w:t>(</w:t>
      </w:r>
      <w:del w:id="633" w:author="Author">
        <w:r w:rsidR="00C52E17" w:rsidRPr="00B70194">
          <w:delText xml:space="preserve">f) </w:delText>
        </w:r>
      </w:del>
      <w:ins w:id="634" w:author="Author">
        <w:r w:rsidR="00EC61E5">
          <w:rPr>
            <w:spacing w:val="-1"/>
          </w:rPr>
          <w:t>d</w:t>
        </w:r>
        <w:r w:rsidRPr="00EC61E5">
          <w:t>)</w:t>
        </w:r>
      </w:ins>
      <w:r w:rsidRPr="00EC61E5">
        <w:rPr>
          <w:spacing w:val="59"/>
        </w:rPr>
        <w:t xml:space="preserve"> </w:t>
      </w:r>
      <w:r w:rsidRPr="00EC61E5">
        <w:t>No l</w:t>
      </w:r>
      <w:r w:rsidRPr="00EC61E5">
        <w:rPr>
          <w:spacing w:val="-1"/>
        </w:rPr>
        <w:t>a</w:t>
      </w:r>
      <w:r w:rsidRPr="00EC61E5">
        <w:t>t</w:t>
      </w:r>
      <w:r w:rsidRPr="00EC61E5">
        <w:rPr>
          <w:spacing w:val="1"/>
        </w:rPr>
        <w:t>e</w:t>
      </w:r>
      <w:r w:rsidRPr="00EC61E5">
        <w:t>r</w:t>
      </w:r>
      <w:r w:rsidRPr="00EC61E5">
        <w:rPr>
          <w:spacing w:val="-1"/>
        </w:rPr>
        <w:t xml:space="preserve"> </w:t>
      </w:r>
      <w:r w:rsidRPr="00EC61E5">
        <w:t>th</w:t>
      </w:r>
      <w:r w:rsidRPr="00EC61E5">
        <w:rPr>
          <w:spacing w:val="-1"/>
        </w:rPr>
        <w:t>a</w:t>
      </w:r>
      <w:r w:rsidRPr="00EC61E5">
        <w:t>n</w:t>
      </w:r>
      <w:r w:rsidR="006F7D82" w:rsidRPr="00EC61E5">
        <w:t xml:space="preserve"> </w:t>
      </w:r>
      <w:ins w:id="635" w:author="Author">
        <w:r w:rsidR="006F7D82" w:rsidRPr="00EC61E5">
          <w:t>fourteen</w:t>
        </w:r>
        <w:r w:rsidRPr="00EC61E5">
          <w:t xml:space="preserve"> </w:t>
        </w:r>
        <w:r w:rsidR="006F7D82" w:rsidRPr="00EC61E5">
          <w:t>(</w:t>
        </w:r>
      </w:ins>
      <w:r w:rsidRPr="00EC61E5">
        <w:t>14</w:t>
      </w:r>
      <w:ins w:id="636" w:author="Author">
        <w:r w:rsidR="006F7D82" w:rsidRPr="00EC61E5">
          <w:t>)</w:t>
        </w:r>
      </w:ins>
      <w:r w:rsidRPr="00EC61E5">
        <w:t xml:space="preserve"> d</w:t>
      </w:r>
      <w:r w:rsidRPr="00EC61E5">
        <w:rPr>
          <w:spacing w:val="4"/>
        </w:rPr>
        <w:t>a</w:t>
      </w:r>
      <w:r w:rsidRPr="00EC61E5">
        <w:rPr>
          <w:spacing w:val="-5"/>
        </w:rPr>
        <w:t>y</w:t>
      </w:r>
      <w:r w:rsidRPr="00EC61E5">
        <w:t>s</w:t>
      </w:r>
      <w:r w:rsidRPr="00EC61E5">
        <w:rPr>
          <w:spacing w:val="3"/>
        </w:rPr>
        <w:t xml:space="preserve"> </w:t>
      </w:r>
      <w:r w:rsidRPr="00EC61E5">
        <w:rPr>
          <w:spacing w:val="-1"/>
        </w:rPr>
        <w:t>af</w:t>
      </w:r>
      <w:r w:rsidRPr="00EC61E5">
        <w:t>t</w:t>
      </w:r>
      <w:r w:rsidRPr="00EC61E5">
        <w:rPr>
          <w:spacing w:val="-1"/>
        </w:rPr>
        <w:t>e</w:t>
      </w:r>
      <w:r w:rsidRPr="00EC61E5">
        <w:t>r</w:t>
      </w:r>
      <w:r w:rsidRPr="00EC61E5">
        <w:rPr>
          <w:spacing w:val="-1"/>
        </w:rPr>
        <w:t xml:space="preserve"> </w:t>
      </w:r>
      <w:r w:rsidRPr="00EC61E5">
        <w:t>the</w:t>
      </w:r>
      <w:r w:rsidRPr="00EC61E5">
        <w:rPr>
          <w:spacing w:val="-1"/>
        </w:rPr>
        <w:t xml:space="preserve"> </w:t>
      </w:r>
      <w:r w:rsidRPr="00EC61E5">
        <w:rPr>
          <w:spacing w:val="2"/>
        </w:rPr>
        <w:t>d</w:t>
      </w:r>
      <w:r w:rsidRPr="00EC61E5">
        <w:rPr>
          <w:spacing w:val="-1"/>
        </w:rPr>
        <w:t>a</w:t>
      </w:r>
      <w:r w:rsidRPr="00EC61E5">
        <w:t>te</w:t>
      </w:r>
      <w:r w:rsidRPr="00EC61E5">
        <w:rPr>
          <w:spacing w:val="-1"/>
        </w:rPr>
        <w:t xml:space="preserve"> </w:t>
      </w:r>
      <w:r w:rsidRPr="00EC61E5">
        <w:t>of</w:t>
      </w:r>
      <w:r w:rsidRPr="00EC61E5">
        <w:rPr>
          <w:spacing w:val="-1"/>
        </w:rPr>
        <w:t xml:space="preserve"> </w:t>
      </w:r>
      <w:r w:rsidRPr="00EC61E5">
        <w:t>the</w:t>
      </w:r>
      <w:r w:rsidRPr="00EC61E5">
        <w:rPr>
          <w:spacing w:val="-1"/>
        </w:rPr>
        <w:t xml:space="preserve"> </w:t>
      </w:r>
      <w:r w:rsidRPr="00EC61E5">
        <w:rPr>
          <w:spacing w:val="2"/>
        </w:rPr>
        <w:t>o</w:t>
      </w:r>
      <w:r w:rsidRPr="00EC61E5">
        <w:rPr>
          <w:spacing w:val="-1"/>
        </w:rPr>
        <w:t>r</w:t>
      </w:r>
      <w:r w:rsidRPr="00EC61E5">
        <w:t>d</w:t>
      </w:r>
      <w:r w:rsidRPr="00EC61E5">
        <w:rPr>
          <w:spacing w:val="1"/>
        </w:rPr>
        <w:t>e</w:t>
      </w:r>
      <w:r w:rsidRPr="00EC61E5">
        <w:t>r</w:t>
      </w:r>
      <w:r w:rsidRPr="00EC61E5">
        <w:rPr>
          <w:spacing w:val="-1"/>
        </w:rPr>
        <w:t xml:space="preserve"> e</w:t>
      </w:r>
      <w:r w:rsidRPr="00EC61E5">
        <w:rPr>
          <w:spacing w:val="2"/>
        </w:rPr>
        <w:t>x</w:t>
      </w:r>
      <w:r w:rsidRPr="00EC61E5">
        <w:rPr>
          <w:spacing w:val="-1"/>
        </w:rPr>
        <w:t>c</w:t>
      </w:r>
      <w:r w:rsidRPr="00EC61E5">
        <w:t>using</w:t>
      </w:r>
      <w:r w:rsidRPr="00EC61E5">
        <w:rPr>
          <w:spacing w:val="-2"/>
        </w:rPr>
        <w:t xml:space="preserve"> </w:t>
      </w:r>
      <w:del w:id="637" w:author="Author">
        <w:r w:rsidR="00C52E17" w:rsidRPr="00B70194">
          <w:delText>the</w:delText>
        </w:r>
      </w:del>
      <w:ins w:id="638" w:author="Author">
        <w:r w:rsidR="009E3A0C">
          <w:t>a</w:t>
        </w:r>
      </w:ins>
      <w:r w:rsidR="009E3A0C" w:rsidRPr="00EC61E5">
        <w:rPr>
          <w:spacing w:val="-1"/>
        </w:rPr>
        <w:t xml:space="preserve"> </w:t>
      </w:r>
      <w:r w:rsidRPr="00EC61E5">
        <w:t>d</w:t>
      </w:r>
      <w:r w:rsidRPr="00EC61E5">
        <w:rPr>
          <w:spacing w:val="-1"/>
        </w:rPr>
        <w:t>e</w:t>
      </w:r>
      <w:r w:rsidRPr="00EC61E5">
        <w:t>bto</w:t>
      </w:r>
      <w:r w:rsidRPr="00EC61E5">
        <w:rPr>
          <w:spacing w:val="2"/>
        </w:rPr>
        <w:t>r</w:t>
      </w:r>
      <w:r w:rsidRPr="00EC61E5">
        <w:rPr>
          <w:spacing w:val="-1"/>
        </w:rPr>
        <w:t>’</w:t>
      </w:r>
      <w:r w:rsidRPr="00EC61E5">
        <w:t xml:space="preserve">s </w:t>
      </w:r>
      <w:r w:rsidRPr="00EC61E5">
        <w:rPr>
          <w:spacing w:val="2"/>
        </w:rPr>
        <w:t>p</w:t>
      </w:r>
      <w:r w:rsidRPr="00EC61E5">
        <w:rPr>
          <w:spacing w:val="-1"/>
        </w:rPr>
        <w:t>er</w:t>
      </w:r>
      <w:r w:rsidRPr="00EC61E5">
        <w:t>son</w:t>
      </w:r>
      <w:r w:rsidRPr="00EC61E5">
        <w:rPr>
          <w:spacing w:val="-1"/>
        </w:rPr>
        <w:t>a</w:t>
      </w:r>
      <w:r w:rsidRPr="00EC61E5">
        <w:t xml:space="preserve">l </w:t>
      </w:r>
      <w:r w:rsidRPr="00EC61E5">
        <w:rPr>
          <w:spacing w:val="-1"/>
        </w:rPr>
        <w:t>a</w:t>
      </w:r>
      <w:r w:rsidRPr="00EC61E5">
        <w:t>pp</w:t>
      </w:r>
      <w:r w:rsidRPr="00EC61E5">
        <w:rPr>
          <w:spacing w:val="-1"/>
        </w:rPr>
        <w:t>ea</w:t>
      </w:r>
      <w:r w:rsidRPr="00EC61E5">
        <w:rPr>
          <w:spacing w:val="2"/>
        </w:rPr>
        <w:t>r</w:t>
      </w:r>
      <w:r w:rsidRPr="00EC61E5">
        <w:rPr>
          <w:spacing w:val="-1"/>
        </w:rPr>
        <w:t>a</w:t>
      </w:r>
      <w:r w:rsidRPr="00EC61E5">
        <w:t>n</w:t>
      </w:r>
      <w:r w:rsidRPr="00EC61E5">
        <w:rPr>
          <w:spacing w:val="1"/>
        </w:rPr>
        <w:t>c</w:t>
      </w:r>
      <w:r w:rsidRPr="00EC61E5">
        <w:rPr>
          <w:spacing w:val="-1"/>
        </w:rPr>
        <w:t>e</w:t>
      </w:r>
      <w:r w:rsidRPr="00EC61E5">
        <w:t>, the</w:t>
      </w:r>
      <w:r w:rsidRPr="00EC61E5">
        <w:rPr>
          <w:spacing w:val="-1"/>
        </w:rPr>
        <w:t xml:space="preserve"> </w:t>
      </w:r>
      <w:r w:rsidRPr="00EC61E5">
        <w:t>d</w:t>
      </w:r>
      <w:r w:rsidRPr="00EC61E5">
        <w:rPr>
          <w:spacing w:val="-1"/>
        </w:rPr>
        <w:t>e</w:t>
      </w:r>
      <w:r w:rsidRPr="00EC61E5">
        <w:t>btor</w:t>
      </w:r>
      <w:r w:rsidRPr="00EC61E5">
        <w:rPr>
          <w:spacing w:val="-1"/>
        </w:rPr>
        <w:t xml:space="preserve"> </w:t>
      </w:r>
      <w:r w:rsidRPr="00EC61E5">
        <w:t>s</w:t>
      </w:r>
      <w:r w:rsidRPr="00EC61E5">
        <w:rPr>
          <w:spacing w:val="2"/>
        </w:rPr>
        <w:t>h</w:t>
      </w:r>
      <w:r w:rsidRPr="00EC61E5">
        <w:rPr>
          <w:spacing w:val="-1"/>
        </w:rPr>
        <w:t>a</w:t>
      </w:r>
      <w:r w:rsidRPr="00EC61E5">
        <w:rPr>
          <w:spacing w:val="1"/>
        </w:rPr>
        <w:t>l</w:t>
      </w:r>
      <w:r w:rsidRPr="00EC61E5">
        <w:t xml:space="preserve">l </w:t>
      </w:r>
      <w:r w:rsidRPr="00EC61E5">
        <w:rPr>
          <w:spacing w:val="-1"/>
        </w:rPr>
        <w:t>f</w:t>
      </w:r>
      <w:r w:rsidRPr="00EC61E5">
        <w:t>ile</w:t>
      </w:r>
      <w:r w:rsidRPr="00EC61E5">
        <w:rPr>
          <w:spacing w:val="-1"/>
        </w:rPr>
        <w:t xml:space="preserve"> c</w:t>
      </w:r>
      <w:r w:rsidRPr="00EC61E5">
        <w:t>ompl</w:t>
      </w:r>
      <w:r w:rsidRPr="00EC61E5">
        <w:rPr>
          <w:spacing w:val="-1"/>
        </w:rPr>
        <w:t>e</w:t>
      </w:r>
      <w:r w:rsidRPr="00EC61E5">
        <w:t>t</w:t>
      </w:r>
      <w:r w:rsidRPr="00EC61E5">
        <w:rPr>
          <w:spacing w:val="-1"/>
        </w:rPr>
        <w:t>e</w:t>
      </w:r>
      <w:r w:rsidRPr="00EC61E5">
        <w:t>d int</w:t>
      </w:r>
      <w:r w:rsidRPr="00EC61E5">
        <w:rPr>
          <w:spacing w:val="-1"/>
        </w:rPr>
        <w:t>err</w:t>
      </w:r>
      <w:r w:rsidRPr="00EC61E5">
        <w:rPr>
          <w:spacing w:val="2"/>
        </w:rPr>
        <w:t>o</w:t>
      </w:r>
      <w:r w:rsidRPr="00EC61E5">
        <w:rPr>
          <w:spacing w:val="-2"/>
        </w:rPr>
        <w:t>g</w:t>
      </w:r>
      <w:r w:rsidRPr="00EC61E5">
        <w:rPr>
          <w:spacing w:val="-1"/>
        </w:rPr>
        <w:t>a</w:t>
      </w:r>
      <w:r w:rsidRPr="00EC61E5">
        <w:t>to</w:t>
      </w:r>
      <w:r w:rsidRPr="00EC61E5">
        <w:rPr>
          <w:spacing w:val="-1"/>
        </w:rPr>
        <w:t>r</w:t>
      </w:r>
      <w:r w:rsidRPr="00EC61E5">
        <w:rPr>
          <w:spacing w:val="3"/>
        </w:rPr>
        <w:t>i</w:t>
      </w:r>
      <w:r w:rsidRPr="00EC61E5">
        <w:rPr>
          <w:spacing w:val="-1"/>
        </w:rPr>
        <w:t>e</w:t>
      </w:r>
      <w:r w:rsidRPr="00EC61E5">
        <w:t>s on a</w:t>
      </w:r>
      <w:r w:rsidRPr="00EC61E5">
        <w:rPr>
          <w:spacing w:val="-1"/>
        </w:rPr>
        <w:t xml:space="preserve"> f</w:t>
      </w:r>
      <w:r w:rsidRPr="00EC61E5">
        <w:rPr>
          <w:spacing w:val="2"/>
        </w:rPr>
        <w:t>o</w:t>
      </w:r>
      <w:r w:rsidRPr="00EC61E5">
        <w:rPr>
          <w:spacing w:val="-1"/>
        </w:rPr>
        <w:t>r</w:t>
      </w:r>
      <w:r w:rsidRPr="00EC61E5">
        <w:t>m suppli</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t</w:t>
      </w:r>
      <w:r w:rsidRPr="00EC61E5">
        <w:rPr>
          <w:spacing w:val="2"/>
        </w:rPr>
        <w:t>h</w:t>
      </w:r>
      <w:r w:rsidRPr="00EC61E5">
        <w:t>e</w:t>
      </w:r>
      <w:r w:rsidRPr="00EC61E5">
        <w:rPr>
          <w:spacing w:val="-1"/>
        </w:rPr>
        <w:t xml:space="preserve"> </w:t>
      </w:r>
      <w:r w:rsidRPr="00EC61E5">
        <w:t>t</w:t>
      </w:r>
      <w:r w:rsidRPr="00EC61E5">
        <w:rPr>
          <w:spacing w:val="-1"/>
        </w:rPr>
        <w:t>r</w:t>
      </w:r>
      <w:r w:rsidRPr="00EC61E5">
        <w:t>ust</w:t>
      </w:r>
      <w:r w:rsidRPr="00EC61E5">
        <w:rPr>
          <w:spacing w:val="-1"/>
        </w:rPr>
        <w:t>e</w:t>
      </w:r>
      <w:r w:rsidRPr="00EC61E5">
        <w:t>e</w:t>
      </w:r>
      <w:r w:rsidRPr="00EC61E5">
        <w:rPr>
          <w:spacing w:val="-1"/>
        </w:rPr>
        <w:t xml:space="preserve"> </w:t>
      </w:r>
      <w:r w:rsidRPr="00EC61E5">
        <w:t>or the</w:t>
      </w:r>
      <w:r w:rsidRPr="00EC61E5">
        <w:rPr>
          <w:spacing w:val="-1"/>
        </w:rPr>
        <w:t xml:space="preserve"> </w:t>
      </w:r>
      <w:del w:id="639" w:author="Author">
        <w:r w:rsidR="00C52E17" w:rsidRPr="00B70194">
          <w:delText>bankruptcy administrator.</w:delText>
        </w:r>
      </w:del>
      <w:ins w:id="640" w:author="Author">
        <w:r w:rsidR="00426714" w:rsidRPr="00EC61E5">
          <w:t>B</w:t>
        </w:r>
        <w:r w:rsidRPr="00EC61E5">
          <w:rPr>
            <w:spacing w:val="-1"/>
          </w:rPr>
          <w:t>a</w:t>
        </w:r>
        <w:r w:rsidRPr="00EC61E5">
          <w:t>nk</w:t>
        </w:r>
        <w:r w:rsidRPr="00EC61E5">
          <w:rPr>
            <w:spacing w:val="-1"/>
          </w:rPr>
          <w:t>r</w:t>
        </w:r>
        <w:r w:rsidRPr="00EC61E5">
          <w:t>upt</w:t>
        </w:r>
        <w:r w:rsidRPr="00EC61E5">
          <w:rPr>
            <w:spacing w:val="4"/>
          </w:rPr>
          <w:t>c</w:t>
        </w:r>
        <w:r w:rsidRPr="00EC61E5">
          <w:t>y</w:t>
        </w:r>
        <w:r w:rsidRPr="00EC61E5">
          <w:rPr>
            <w:spacing w:val="-5"/>
          </w:rPr>
          <w:t xml:space="preserve"> </w:t>
        </w:r>
        <w:r w:rsidR="00426714" w:rsidRPr="00EC61E5">
          <w:rPr>
            <w:spacing w:val="-1"/>
          </w:rPr>
          <w:t>A</w:t>
        </w:r>
        <w:r w:rsidRPr="00EC61E5">
          <w:t>dminist</w:t>
        </w:r>
        <w:r w:rsidRPr="00EC61E5">
          <w:rPr>
            <w:spacing w:val="2"/>
          </w:rPr>
          <w:t>r</w:t>
        </w:r>
        <w:r w:rsidRPr="00EC61E5">
          <w:rPr>
            <w:spacing w:val="-1"/>
          </w:rPr>
          <w:t>a</w:t>
        </w:r>
        <w:r w:rsidRPr="00EC61E5">
          <w:t>to</w:t>
        </w:r>
        <w:r w:rsidRPr="00EC61E5">
          <w:rPr>
            <w:spacing w:val="-1"/>
          </w:rPr>
          <w:t>r</w:t>
        </w:r>
        <w:r w:rsidRPr="00EC61E5">
          <w:t>.</w:t>
        </w:r>
      </w:ins>
      <w:r w:rsidRPr="00EC61E5">
        <w:t xml:space="preserve"> Addition</w:t>
      </w:r>
      <w:r w:rsidRPr="00EC61E5">
        <w:rPr>
          <w:spacing w:val="-1"/>
        </w:rPr>
        <w:t>a</w:t>
      </w:r>
      <w:r w:rsidRPr="00EC61E5">
        <w:t>l</w:t>
      </w:r>
      <w:r w:rsidRPr="00EC61E5">
        <w:rPr>
          <w:spacing w:val="3"/>
        </w:rPr>
        <w:t>l</w:t>
      </w:r>
      <w:r w:rsidRPr="00EC61E5">
        <w:rPr>
          <w:spacing w:val="-5"/>
        </w:rPr>
        <w:t>y</w:t>
      </w:r>
      <w:r w:rsidRPr="00EC61E5">
        <w:t>, the</w:t>
      </w:r>
      <w:r w:rsidRPr="00EC61E5">
        <w:rPr>
          <w:spacing w:val="-1"/>
        </w:rPr>
        <w:t xml:space="preserve"> </w:t>
      </w:r>
      <w:r w:rsidRPr="00EC61E5">
        <w:rPr>
          <w:spacing w:val="2"/>
        </w:rPr>
        <w:t>d</w:t>
      </w:r>
      <w:r w:rsidRPr="00EC61E5">
        <w:rPr>
          <w:spacing w:val="1"/>
        </w:rPr>
        <w:t>e</w:t>
      </w:r>
      <w:r w:rsidRPr="00EC61E5">
        <w:t>btor</w:t>
      </w:r>
      <w:r w:rsidRPr="00EC61E5">
        <w:rPr>
          <w:spacing w:val="-1"/>
        </w:rPr>
        <w:t xml:space="preserve"> </w:t>
      </w:r>
      <w:r w:rsidRPr="00EC61E5">
        <w:t>sh</w:t>
      </w:r>
      <w:r w:rsidRPr="00EC61E5">
        <w:rPr>
          <w:spacing w:val="-1"/>
        </w:rPr>
        <w:t>a</w:t>
      </w:r>
      <w:r w:rsidRPr="00EC61E5">
        <w:t>ll p</w:t>
      </w:r>
      <w:r w:rsidRPr="00EC61E5">
        <w:rPr>
          <w:spacing w:val="-1"/>
        </w:rPr>
        <w:t>r</w:t>
      </w:r>
      <w:r w:rsidRPr="00EC61E5">
        <w:t>ompt</w:t>
      </w:r>
      <w:r w:rsidRPr="00EC61E5">
        <w:rPr>
          <w:spacing w:val="3"/>
        </w:rPr>
        <w:t>l</w:t>
      </w:r>
      <w:r w:rsidRPr="00EC61E5">
        <w:t>y</w:t>
      </w:r>
      <w:r w:rsidRPr="00EC61E5">
        <w:rPr>
          <w:spacing w:val="-5"/>
        </w:rPr>
        <w:t xml:space="preserve"> </w:t>
      </w:r>
      <w:r w:rsidRPr="00EC61E5">
        <w:rPr>
          <w:spacing w:val="-1"/>
        </w:rPr>
        <w:t>re</w:t>
      </w:r>
      <w:r w:rsidRPr="00EC61E5">
        <w:t>sp</w:t>
      </w:r>
      <w:r w:rsidRPr="00EC61E5">
        <w:rPr>
          <w:spacing w:val="2"/>
        </w:rPr>
        <w:t>o</w:t>
      </w:r>
      <w:r w:rsidRPr="00EC61E5">
        <w:t xml:space="preserve">nd to </w:t>
      </w:r>
      <w:r w:rsidRPr="00EC61E5">
        <w:rPr>
          <w:spacing w:val="-1"/>
        </w:rPr>
        <w:t>a</w:t>
      </w:r>
      <w:r w:rsidRPr="00EC61E5">
        <w:rPr>
          <w:spacing w:val="2"/>
        </w:rPr>
        <w:t>n</w:t>
      </w:r>
      <w:r w:rsidRPr="00EC61E5">
        <w:t>y</w:t>
      </w:r>
      <w:r w:rsidRPr="00EC61E5">
        <w:rPr>
          <w:spacing w:val="-2"/>
        </w:rPr>
        <w:t xml:space="preserve"> </w:t>
      </w:r>
      <w:r w:rsidRPr="00EC61E5">
        <w:rPr>
          <w:spacing w:val="-1"/>
        </w:rPr>
        <w:t>rea</w:t>
      </w:r>
      <w:r w:rsidRPr="00EC61E5">
        <w:t>so</w:t>
      </w:r>
      <w:r w:rsidRPr="00EC61E5">
        <w:rPr>
          <w:spacing w:val="2"/>
        </w:rPr>
        <w:t>n</w:t>
      </w:r>
      <w:r w:rsidRPr="00EC61E5">
        <w:rPr>
          <w:spacing w:val="-1"/>
        </w:rPr>
        <w:t>a</w:t>
      </w:r>
      <w:r w:rsidRPr="00EC61E5">
        <w:t xml:space="preserve">ble </w:t>
      </w:r>
      <w:r w:rsidRPr="00EC61E5">
        <w:rPr>
          <w:spacing w:val="-1"/>
        </w:rPr>
        <w:t>f</w:t>
      </w:r>
      <w:r w:rsidRPr="00EC61E5">
        <w:t>ollow</w:t>
      </w:r>
      <w:r w:rsidRPr="00EC61E5">
        <w:rPr>
          <w:spacing w:val="-1"/>
        </w:rPr>
        <w:t>-</w:t>
      </w:r>
      <w:r w:rsidRPr="00EC61E5">
        <w:t>up qu</w:t>
      </w:r>
      <w:r w:rsidRPr="00EC61E5">
        <w:rPr>
          <w:spacing w:val="-1"/>
        </w:rPr>
        <w:t>e</w:t>
      </w:r>
      <w:r w:rsidRPr="00EC61E5">
        <w:t>stions unl</w:t>
      </w:r>
      <w:r w:rsidRPr="00EC61E5">
        <w:rPr>
          <w:spacing w:val="-1"/>
        </w:rPr>
        <w:t>e</w:t>
      </w:r>
      <w:r w:rsidRPr="00EC61E5">
        <w:t xml:space="preserve">ss </w:t>
      </w:r>
      <w:del w:id="641" w:author="Author">
        <w:r w:rsidR="003D136A" w:rsidRPr="00B70194">
          <w:delText>he</w:delText>
        </w:r>
        <w:r w:rsidR="00C52E17" w:rsidRPr="00B70194">
          <w:delText xml:space="preserve"> is </w:delText>
        </w:r>
      </w:del>
      <w:r w:rsidRPr="00EC61E5">
        <w:t>p</w:t>
      </w:r>
      <w:r w:rsidRPr="00EC61E5">
        <w:rPr>
          <w:spacing w:val="2"/>
        </w:rPr>
        <w:t>h</w:t>
      </w:r>
      <w:r w:rsidRPr="00EC61E5">
        <w:rPr>
          <w:spacing w:val="-5"/>
        </w:rPr>
        <w:t>y</w:t>
      </w:r>
      <w:r w:rsidRPr="00EC61E5">
        <w:t>si</w:t>
      </w:r>
      <w:r w:rsidRPr="00EC61E5">
        <w:rPr>
          <w:spacing w:val="-1"/>
        </w:rPr>
        <w:t>ca</w:t>
      </w:r>
      <w:r w:rsidRPr="00EC61E5">
        <w:t>l</w:t>
      </w:r>
      <w:r w:rsidRPr="00EC61E5">
        <w:rPr>
          <w:spacing w:val="5"/>
        </w:rPr>
        <w:t>l</w:t>
      </w:r>
      <w:r w:rsidRPr="00EC61E5">
        <w:t>y</w:t>
      </w:r>
      <w:r w:rsidRPr="00EC61E5">
        <w:rPr>
          <w:spacing w:val="-5"/>
        </w:rPr>
        <w:t xml:space="preserve"> </w:t>
      </w:r>
      <w:r w:rsidRPr="00EC61E5">
        <w:t>un</w:t>
      </w:r>
      <w:r w:rsidRPr="00EC61E5">
        <w:rPr>
          <w:spacing w:val="-1"/>
        </w:rPr>
        <w:t>a</w:t>
      </w:r>
      <w:r w:rsidRPr="00EC61E5">
        <w:t>b</w:t>
      </w:r>
      <w:r w:rsidRPr="00EC61E5">
        <w:rPr>
          <w:spacing w:val="3"/>
        </w:rPr>
        <w:t>l</w:t>
      </w:r>
      <w:r w:rsidRPr="00EC61E5">
        <w:t>e</w:t>
      </w:r>
      <w:r w:rsidRPr="00EC61E5">
        <w:rPr>
          <w:spacing w:val="1"/>
        </w:rPr>
        <w:t xml:space="preserve"> </w:t>
      </w:r>
      <w:r w:rsidRPr="00EC61E5">
        <w:t>to do so.</w:t>
      </w:r>
    </w:p>
    <w:p w14:paraId="03E39ACA" w14:textId="77777777" w:rsidR="00B36646" w:rsidRPr="00B70194" w:rsidRDefault="00C52E17" w:rsidP="00FD4889">
      <w:pPr>
        <w:tabs>
          <w:tab w:val="left" w:pos="1530"/>
        </w:tabs>
        <w:spacing w:line="480" w:lineRule="auto"/>
        <w:ind w:firstLine="720"/>
        <w:rPr>
          <w:del w:id="642" w:author="Author"/>
          <w:b/>
        </w:rPr>
      </w:pPr>
      <w:del w:id="643" w:author="Author">
        <w:r w:rsidRPr="00B70194">
          <w:delText xml:space="preserve">(g) </w:delText>
        </w:r>
        <w:r w:rsidR="00613871" w:rsidRPr="00B70194">
          <w:delText xml:space="preserve"> </w:delText>
        </w:r>
        <w:r w:rsidR="00B36646" w:rsidRPr="00B70194">
          <w:delText xml:space="preserve">Where the debtor’s physical appearance has been excused by the court and the </w:delText>
        </w:r>
        <w:r w:rsidR="00613871" w:rsidRPr="00B70194">
          <w:br/>
        </w:r>
        <w:r w:rsidRPr="00B70194">
          <w:delText xml:space="preserve">11 U.S.C. </w:delText>
        </w:r>
        <w:r w:rsidR="00B36646" w:rsidRPr="00B70194">
          <w:delText>§ 341 meeting of creditors is to be completed by telephone, the debtor shall arrange with the trustee for the telephone hearing and give notice of the telephone hearing to all creditors.</w:delText>
        </w:r>
      </w:del>
    </w:p>
    <w:p w14:paraId="4DB5F593" w14:textId="77777777" w:rsidR="00C277C7" w:rsidRPr="00B70194" w:rsidRDefault="00C277C7" w:rsidP="00FD4889">
      <w:pPr>
        <w:tabs>
          <w:tab w:val="left" w:pos="1530"/>
        </w:tabs>
        <w:rPr>
          <w:del w:id="644" w:author="Author"/>
          <w:b/>
          <w:bCs/>
        </w:rPr>
      </w:pPr>
      <w:bookmarkStart w:id="645" w:name="Rule_2004-1_Examination"/>
      <w:bookmarkEnd w:id="645"/>
      <w:del w:id="646" w:author="Author">
        <w:r w:rsidRPr="00B70194">
          <w:br w:type="page"/>
        </w:r>
      </w:del>
    </w:p>
    <w:p w14:paraId="08AB2D01" w14:textId="589AD919" w:rsidR="00DE3DFD" w:rsidRPr="00EC61E5" w:rsidRDefault="00F23E40" w:rsidP="00653135">
      <w:pPr>
        <w:spacing w:line="480" w:lineRule="auto"/>
        <w:ind w:right="256"/>
        <w:jc w:val="both"/>
        <w:rPr>
          <w:ins w:id="647" w:author="Author"/>
        </w:rPr>
      </w:pPr>
      <w:bookmarkStart w:id="648" w:name="_Toc13558318"/>
      <w:del w:id="649" w:author="Author">
        <w:r w:rsidRPr="00B70194">
          <w:delText>Rule</w:delText>
        </w:r>
      </w:del>
    </w:p>
    <w:p w14:paraId="12693BC1" w14:textId="77777777" w:rsidR="00DE3DFD" w:rsidRPr="00EC61E5" w:rsidRDefault="00DE3DFD" w:rsidP="00653135">
      <w:pPr>
        <w:jc w:val="both"/>
        <w:rPr>
          <w:ins w:id="650" w:author="Author"/>
        </w:rPr>
      </w:pPr>
      <w:ins w:id="651" w:author="Author">
        <w:r w:rsidRPr="00EC61E5">
          <w:br w:type="page"/>
        </w:r>
      </w:ins>
    </w:p>
    <w:p w14:paraId="0A4BF6B5" w14:textId="478785F9" w:rsidR="003165B5" w:rsidRPr="00EC61E5" w:rsidRDefault="00073FF9" w:rsidP="00653135">
      <w:pPr>
        <w:pStyle w:val="Heading1"/>
        <w:tabs>
          <w:tab w:val="left" w:pos="1710"/>
        </w:tabs>
        <w:jc w:val="both"/>
        <w:rPr>
          <w:spacing w:val="14"/>
        </w:rPr>
      </w:pPr>
      <w:bookmarkStart w:id="652" w:name="_Toc135200741"/>
      <w:ins w:id="653" w:author="Author">
        <w:r>
          <w:t>RULE</w:t>
        </w:r>
      </w:ins>
      <w:r w:rsidR="00152246" w:rsidRPr="00EC61E5">
        <w:rPr>
          <w:spacing w:val="-3"/>
        </w:rPr>
        <w:t xml:space="preserve"> </w:t>
      </w:r>
      <w:r w:rsidR="00152246" w:rsidRPr="00EC61E5">
        <w:t>2004</w:t>
      </w:r>
      <w:r w:rsidR="00152246" w:rsidRPr="00EC61E5">
        <w:rPr>
          <w:spacing w:val="-1"/>
        </w:rPr>
        <w:t>-</w:t>
      </w:r>
      <w:r w:rsidR="00D466E5" w:rsidRPr="00EC61E5">
        <w:t>1</w:t>
      </w:r>
      <w:r w:rsidR="00D466E5">
        <w:tab/>
      </w:r>
      <w:del w:id="654" w:author="Author">
        <w:r w:rsidR="00F23E40" w:rsidRPr="00B70194">
          <w:delText>Examination</w:delText>
        </w:r>
      </w:del>
      <w:bookmarkEnd w:id="648"/>
      <w:ins w:id="655" w:author="Author">
        <w:r w:rsidR="005A1DC9">
          <w:t>DEPOSITIONS &amp; EXAMINATIONS</w:t>
        </w:r>
        <w:bookmarkEnd w:id="652"/>
        <w:r w:rsidR="00152246" w:rsidRPr="00EC61E5">
          <w:t xml:space="preserve"> </w:t>
        </w:r>
      </w:ins>
    </w:p>
    <w:p w14:paraId="693FF3CF" w14:textId="77777777" w:rsidR="00E82BCC" w:rsidRPr="00EC61E5" w:rsidRDefault="00E82BCC" w:rsidP="00653135">
      <w:pPr>
        <w:spacing w:before="59"/>
        <w:ind w:left="120"/>
        <w:jc w:val="both"/>
      </w:pPr>
    </w:p>
    <w:p w14:paraId="352B7EE5" w14:textId="77777777" w:rsidR="003112B1" w:rsidRPr="00B70194" w:rsidRDefault="00613871" w:rsidP="00035A2A">
      <w:pPr>
        <w:tabs>
          <w:tab w:val="left" w:pos="720"/>
          <w:tab w:val="left" w:pos="1530"/>
        </w:tabs>
        <w:spacing w:line="480" w:lineRule="auto"/>
        <w:rPr>
          <w:del w:id="656" w:author="Author"/>
        </w:rPr>
      </w:pPr>
      <w:del w:id="657" w:author="Author">
        <w:r w:rsidRPr="00B70194">
          <w:tab/>
          <w:delText xml:space="preserve">(a)  </w:delText>
        </w:r>
        <w:r w:rsidR="00F23E40" w:rsidRPr="00B70194">
          <w:delText xml:space="preserve">No party in interest shall file a notice of examination pursuant to Rule 2004, Federal Rules of Bankruptcy Procedure, prior to attempting to confer with the person to be examined or his attorney, if represented by counsel. </w:delText>
        </w:r>
        <w:r w:rsidR="00F23E40" w:rsidRPr="00B70194">
          <w:rPr>
            <w:spacing w:val="-3"/>
          </w:rPr>
          <w:delText xml:space="preserve">If </w:delText>
        </w:r>
        <w:r w:rsidR="00F23E40" w:rsidRPr="00B70194">
          <w:delText>the parties are in agreement</w:delText>
        </w:r>
        <w:r w:rsidR="00D25895" w:rsidRPr="00B70194">
          <w:delText xml:space="preserve"> concerning the examination</w:delText>
        </w:r>
        <w:r w:rsidR="00F23E40" w:rsidRPr="00B70194">
          <w:delText>, the examining party shall file a notice of examination, identifying the person to be</w:delText>
        </w:r>
        <w:r w:rsidR="00F23E40" w:rsidRPr="00B70194">
          <w:rPr>
            <w:spacing w:val="-20"/>
          </w:rPr>
          <w:delText xml:space="preserve"> </w:delText>
        </w:r>
        <w:r w:rsidR="00F23E40" w:rsidRPr="00B70194">
          <w:delText>examined and setting the time and place for</w:delText>
        </w:r>
        <w:r w:rsidR="00F23E40" w:rsidRPr="00B70194">
          <w:rPr>
            <w:spacing w:val="-10"/>
          </w:rPr>
          <w:delText xml:space="preserve"> </w:delText>
        </w:r>
        <w:r w:rsidR="00F23E40" w:rsidRPr="00B70194">
          <w:delText>examination.</w:delText>
        </w:r>
      </w:del>
    </w:p>
    <w:p w14:paraId="55CA718C" w14:textId="60AFDE12" w:rsidR="00DD3B19" w:rsidRPr="00EC61E5" w:rsidRDefault="00613871" w:rsidP="00653135">
      <w:pPr>
        <w:spacing w:line="480" w:lineRule="auto"/>
        <w:ind w:firstLine="720"/>
        <w:jc w:val="both"/>
        <w:rPr>
          <w:ins w:id="658" w:author="Author"/>
        </w:rPr>
      </w:pPr>
      <w:del w:id="659" w:author="Author">
        <w:r w:rsidRPr="00B70194">
          <w:tab/>
        </w:r>
      </w:del>
      <w:ins w:id="660" w:author="Author">
        <w:r w:rsidR="00DD3B19" w:rsidRPr="00EC61E5">
          <w:t xml:space="preserve">(a) </w:t>
        </w:r>
        <w:r w:rsidR="00D76924" w:rsidRPr="00EC61E5">
          <w:t>T</w:t>
        </w:r>
        <w:r w:rsidR="00DD3B19" w:rsidRPr="00EC61E5">
          <w:t xml:space="preserve">his </w:t>
        </w:r>
        <w:r w:rsidR="007F6845" w:rsidRPr="00EC61E5">
          <w:t xml:space="preserve">Local Rule </w:t>
        </w:r>
        <w:r w:rsidR="00DD3B19" w:rsidRPr="00EC61E5">
          <w:t xml:space="preserve">applies only to examinations conducted pursuant to </w:t>
        </w:r>
        <w:r w:rsidR="00115A0D" w:rsidRPr="00732812">
          <w:rPr>
            <w:rStyle w:val="markedcontent"/>
            <w:smallCaps/>
          </w:rPr>
          <w:t>Fed. R. Bankr. P.</w:t>
        </w:r>
        <w:r w:rsidR="00115A0D" w:rsidRPr="00EC57F4">
          <w:rPr>
            <w:rStyle w:val="markedcontent"/>
          </w:rPr>
          <w:t xml:space="preserve"> </w:t>
        </w:r>
        <w:r w:rsidR="00DD3B19" w:rsidRPr="00EC61E5">
          <w:t xml:space="preserve">2004. The rules governing discovery in adversary proceedings and contested matters are set forth in Part VII of the Federal Rules of Bankruptcy Procedure and </w:t>
        </w:r>
        <w:r w:rsidR="007F6845" w:rsidRPr="00EC61E5">
          <w:t>Local Rule</w:t>
        </w:r>
        <w:r w:rsidR="00DD3B19" w:rsidRPr="00EC61E5">
          <w:t xml:space="preserve"> 7016-1.</w:t>
        </w:r>
      </w:ins>
    </w:p>
    <w:p w14:paraId="66A1A002" w14:textId="77777777" w:rsidR="003112B1" w:rsidRPr="00B70194" w:rsidRDefault="00DD3B19" w:rsidP="00035A2A">
      <w:pPr>
        <w:tabs>
          <w:tab w:val="left" w:pos="720"/>
          <w:tab w:val="left" w:pos="1530"/>
        </w:tabs>
        <w:spacing w:line="480" w:lineRule="auto"/>
        <w:rPr>
          <w:del w:id="661" w:author="Author"/>
        </w:rPr>
      </w:pPr>
      <w:r w:rsidRPr="00EC61E5">
        <w:t xml:space="preserve">(b) </w:t>
      </w:r>
      <w:del w:id="662" w:author="Author">
        <w:r w:rsidR="00613871" w:rsidRPr="00B70194">
          <w:delText xml:space="preserve"> </w:delText>
        </w:r>
        <w:r w:rsidR="00F23E40" w:rsidRPr="00B70194">
          <w:delText xml:space="preserve">If the </w:delText>
        </w:r>
        <w:r w:rsidR="00E25257" w:rsidRPr="00B70194">
          <w:delText>parties</w:delText>
        </w:r>
        <w:r w:rsidR="00F23E40" w:rsidRPr="00B70194">
          <w:delText xml:space="preserve"> cannot reach</w:delText>
        </w:r>
      </w:del>
      <w:ins w:id="663" w:author="Author">
        <w:r w:rsidRPr="00EC61E5">
          <w:t xml:space="preserve">A </w:t>
        </w:r>
        <w:r w:rsidR="00081483" w:rsidRPr="00EC61E5">
          <w:t>Court</w:t>
        </w:r>
        <w:r w:rsidRPr="00EC61E5">
          <w:t xml:space="preserve"> order is not necessary to authorize</w:t>
        </w:r>
      </w:ins>
      <w:r w:rsidRPr="00EC61E5">
        <w:t xml:space="preserve"> an </w:t>
      </w:r>
      <w:del w:id="664" w:author="Author">
        <w:r w:rsidR="00F23E40" w:rsidRPr="00B70194">
          <w:delText>agreement</w:delText>
        </w:r>
        <w:r w:rsidR="00D25895" w:rsidRPr="00B70194">
          <w:delText xml:space="preserve"> regarding an </w:delText>
        </w:r>
      </w:del>
      <w:r w:rsidRPr="00EC61E5">
        <w:t>examination</w:t>
      </w:r>
      <w:del w:id="665" w:author="Author">
        <w:r w:rsidR="00F23E40" w:rsidRPr="00B70194">
          <w:delText xml:space="preserve">, a notice </w:delText>
        </w:r>
      </w:del>
      <w:ins w:id="666" w:author="Author">
        <w:r w:rsidRPr="00EC61E5">
          <w:t xml:space="preserve"> pursuant to </w:t>
        </w:r>
        <w:r w:rsidR="00115A0D" w:rsidRPr="00732812">
          <w:rPr>
            <w:rStyle w:val="markedcontent"/>
            <w:smallCaps/>
          </w:rPr>
          <w:t>Fed. R. Bankr. P.</w:t>
        </w:r>
        <w:r w:rsidR="00115A0D" w:rsidRPr="00EC57F4">
          <w:rPr>
            <w:rStyle w:val="markedcontent"/>
          </w:rPr>
          <w:t xml:space="preserve"> </w:t>
        </w:r>
        <w:r w:rsidRPr="00EC61E5">
          <w:t xml:space="preserve">2004 or to require production </w:t>
        </w:r>
      </w:ins>
      <w:r w:rsidRPr="00EC61E5">
        <w:t xml:space="preserve">of </w:t>
      </w:r>
      <w:ins w:id="667" w:author="Author">
        <w:r w:rsidRPr="00EC61E5">
          <w:t xml:space="preserve">documents or electronically stored information at the </w:t>
        </w:r>
      </w:ins>
      <w:r w:rsidRPr="00EC61E5">
        <w:t>examination</w:t>
      </w:r>
      <w:ins w:id="668" w:author="Author">
        <w:r w:rsidRPr="00EC61E5">
          <w:t>. Examinations</w:t>
        </w:r>
      </w:ins>
      <w:r w:rsidRPr="00EC61E5">
        <w:t xml:space="preserve"> shall be </w:t>
      </w:r>
      <w:ins w:id="669" w:author="Author">
        <w:r w:rsidRPr="00EC61E5">
          <w:t xml:space="preserve">scheduled upon notice filed with the </w:t>
        </w:r>
        <w:r w:rsidR="00081483" w:rsidRPr="00EC61E5">
          <w:t>Court</w:t>
        </w:r>
        <w:r w:rsidRPr="00EC61E5">
          <w:t xml:space="preserve"> and </w:t>
        </w:r>
      </w:ins>
      <w:r w:rsidRPr="00EC61E5">
        <w:t xml:space="preserve">served </w:t>
      </w:r>
      <w:del w:id="670" w:author="Author">
        <w:r w:rsidR="00F23E40" w:rsidRPr="00B70194">
          <w:delText>upon the person</w:delText>
        </w:r>
      </w:del>
      <w:ins w:id="671" w:author="Author">
        <w:r w:rsidRPr="00EC61E5">
          <w:t>on the trustee, the debtor, the debtor’s attorney, and the party</w:t>
        </w:r>
      </w:ins>
      <w:r w:rsidRPr="00EC61E5">
        <w:t xml:space="preserve"> to be examined </w:t>
      </w:r>
      <w:del w:id="672" w:author="Author">
        <w:r w:rsidR="00F23E40" w:rsidRPr="00B70194">
          <w:delText>and his counsel, if any, the bankruptcy administrator,</w:delText>
        </w:r>
        <w:r w:rsidR="00F23E40" w:rsidRPr="00B70194">
          <w:rPr>
            <w:spacing w:val="-16"/>
          </w:rPr>
          <w:delText xml:space="preserve"> </w:delText>
        </w:r>
        <w:r w:rsidR="00F23E40" w:rsidRPr="00B70194">
          <w:delText xml:space="preserve">and the trustee, if any, </w:delText>
        </w:r>
      </w:del>
      <w:r w:rsidRPr="00EC61E5">
        <w:t xml:space="preserve">in accordance with </w:t>
      </w:r>
      <w:del w:id="673" w:author="Author">
        <w:r w:rsidR="00F23E40" w:rsidRPr="00B70194">
          <w:delText>Rule</w:delText>
        </w:r>
      </w:del>
      <w:ins w:id="674" w:author="Author">
        <w:r w:rsidR="00115A0D" w:rsidRPr="00732812">
          <w:rPr>
            <w:rStyle w:val="markedcontent"/>
            <w:smallCaps/>
          </w:rPr>
          <w:t>Fed. R. Bankr. P.</w:t>
        </w:r>
      </w:ins>
      <w:r w:rsidR="00115A0D" w:rsidRPr="00EC57F4">
        <w:rPr>
          <w:rStyle w:val="markedcontent"/>
        </w:rPr>
        <w:t xml:space="preserve"> </w:t>
      </w:r>
      <w:r w:rsidRPr="00EC61E5">
        <w:t>7004</w:t>
      </w:r>
      <w:del w:id="675" w:author="Author">
        <w:r w:rsidR="00F23E40" w:rsidRPr="00B70194">
          <w:delText>, Federal Rules of Bankruptcy</w:delText>
        </w:r>
        <w:r w:rsidR="00F23E40" w:rsidRPr="00B70194">
          <w:rPr>
            <w:spacing w:val="-21"/>
          </w:rPr>
          <w:delText xml:space="preserve"> </w:delText>
        </w:r>
        <w:r w:rsidR="00F23E40" w:rsidRPr="00B70194">
          <w:delText>Procedure. The notice of examination shall identify the person to be examined</w:delText>
        </w:r>
        <w:r w:rsidR="00882044" w:rsidRPr="00B70194">
          <w:delText xml:space="preserve"> and</w:delText>
        </w:r>
        <w:r w:rsidR="00F23E40" w:rsidRPr="00B70194">
          <w:delText xml:space="preserve"> the date and place of examination.</w:delText>
        </w:r>
      </w:del>
      <w:ins w:id="676" w:author="Author">
        <w:r w:rsidR="00A335DB">
          <w:t>.</w:t>
        </w:r>
      </w:ins>
      <w:r w:rsidR="00A335DB">
        <w:t xml:space="preserve"> </w:t>
      </w:r>
      <w:r w:rsidR="00D56DBD" w:rsidRPr="00EC61E5">
        <w:t xml:space="preserve">The </w:t>
      </w:r>
      <w:del w:id="677" w:author="Author">
        <w:r w:rsidR="00F23E40" w:rsidRPr="00B70194">
          <w:delText>examining party shall note the efforts made to reach agreement</w:delText>
        </w:r>
        <w:r w:rsidR="00882044" w:rsidRPr="00B70194">
          <w:delText xml:space="preserve"> with the person to be examined.</w:delText>
        </w:r>
        <w:r w:rsidR="00F23E40" w:rsidRPr="00B70194">
          <w:delText xml:space="preserve"> The examination shall not be scheduled for a date less than 30 days prior to the date of service.</w:delText>
        </w:r>
      </w:del>
    </w:p>
    <w:p w14:paraId="6184600A" w14:textId="77777777" w:rsidR="003112B1" w:rsidRPr="00B70194" w:rsidRDefault="00613871" w:rsidP="00035A2A">
      <w:pPr>
        <w:tabs>
          <w:tab w:val="left" w:pos="720"/>
          <w:tab w:val="left" w:pos="1530"/>
        </w:tabs>
        <w:spacing w:line="480" w:lineRule="auto"/>
        <w:rPr>
          <w:del w:id="678" w:author="Author"/>
        </w:rPr>
      </w:pPr>
      <w:del w:id="679" w:author="Author">
        <w:r w:rsidRPr="00B70194">
          <w:tab/>
          <w:delText xml:space="preserve">(c)  </w:delText>
        </w:r>
        <w:r w:rsidR="00F23E40" w:rsidRPr="00B70194">
          <w:delText>The examining party may request the examinee to bring books, documents, or</w:delText>
        </w:r>
        <w:r w:rsidR="00F23E40" w:rsidRPr="00B70194">
          <w:rPr>
            <w:spacing w:val="-19"/>
          </w:rPr>
          <w:delText xml:space="preserve"> </w:delText>
        </w:r>
        <w:r w:rsidR="00F23E40" w:rsidRPr="00B70194">
          <w:delText>other tangible items in his custody or</w:delText>
        </w:r>
        <w:r w:rsidR="00F23E40" w:rsidRPr="00B70194">
          <w:rPr>
            <w:spacing w:val="-12"/>
          </w:rPr>
          <w:delText xml:space="preserve"> </w:delText>
        </w:r>
        <w:r w:rsidR="00F23E40" w:rsidRPr="00B70194">
          <w:delText>control.</w:delText>
        </w:r>
      </w:del>
    </w:p>
    <w:p w14:paraId="2E654E61" w14:textId="77777777" w:rsidR="003112B1" w:rsidRPr="00B70194" w:rsidRDefault="00613871" w:rsidP="00035A2A">
      <w:pPr>
        <w:tabs>
          <w:tab w:val="left" w:pos="720"/>
          <w:tab w:val="left" w:pos="1530"/>
        </w:tabs>
        <w:spacing w:line="480" w:lineRule="auto"/>
        <w:rPr>
          <w:del w:id="680" w:author="Author"/>
        </w:rPr>
      </w:pPr>
      <w:del w:id="681" w:author="Author">
        <w:r w:rsidRPr="00B70194">
          <w:tab/>
          <w:delText xml:space="preserve">(d)  </w:delText>
        </w:r>
        <w:r w:rsidR="00F23E40" w:rsidRPr="00B70194">
          <w:delText xml:space="preserve">The examinee or any </w:delText>
        </w:r>
        <w:r w:rsidR="00287ED6" w:rsidRPr="00B70194">
          <w:delText>party in interest</w:delText>
        </w:r>
        <w:r w:rsidR="00F23E40" w:rsidRPr="00B70194">
          <w:delText xml:space="preserve"> may file an objection to the notice of examination no </w:delText>
        </w:r>
        <w:r w:rsidR="00882044" w:rsidRPr="00B70194">
          <w:delText>later than</w:delText>
        </w:r>
        <w:r w:rsidR="00F23E40" w:rsidRPr="00B70194">
          <w:delText xml:space="preserve"> 21 days after</w:delText>
        </w:r>
        <w:r w:rsidR="00F23E40" w:rsidRPr="00B70194">
          <w:rPr>
            <w:spacing w:val="-10"/>
          </w:rPr>
          <w:delText xml:space="preserve"> </w:delText>
        </w:r>
        <w:r w:rsidR="00F23E40" w:rsidRPr="00B70194">
          <w:delText>service.</w:delText>
        </w:r>
      </w:del>
    </w:p>
    <w:p w14:paraId="1C26E341" w14:textId="6BC1695F" w:rsidR="00DD3B19" w:rsidRPr="00EC61E5" w:rsidRDefault="00D73D46" w:rsidP="00653135">
      <w:pPr>
        <w:spacing w:line="480" w:lineRule="auto"/>
        <w:ind w:firstLine="720"/>
        <w:jc w:val="both"/>
      </w:pPr>
      <w:del w:id="682" w:author="Author">
        <w:r w:rsidRPr="00B70194">
          <w:tab/>
        </w:r>
        <w:r w:rsidR="005233B6" w:rsidRPr="00B70194">
          <w:delText xml:space="preserve">(e) </w:delText>
        </w:r>
        <w:r w:rsidR="00613871" w:rsidRPr="00B70194">
          <w:delText xml:space="preserve"> </w:delText>
        </w:r>
        <w:r w:rsidR="005233B6" w:rsidRPr="00B70194">
          <w:delText>In</w:delText>
        </w:r>
        <w:r w:rsidR="00D40391" w:rsidRPr="00B70194">
          <w:delText xml:space="preserve"> those cases where</w:delText>
        </w:r>
        <w:r w:rsidR="00D40391" w:rsidRPr="00B70194">
          <w:rPr>
            <w:spacing w:val="-20"/>
          </w:rPr>
          <w:delText xml:space="preserve"> </w:delText>
        </w:r>
        <w:r w:rsidR="00D40391" w:rsidRPr="00B70194">
          <w:delText>an agreement has not been</w:delText>
        </w:r>
        <w:r w:rsidR="00D40391" w:rsidRPr="00B70194">
          <w:rPr>
            <w:spacing w:val="-6"/>
          </w:rPr>
          <w:delText xml:space="preserve"> </w:delText>
        </w:r>
        <w:r w:rsidR="00D40391" w:rsidRPr="00B70194">
          <w:delText>reached</w:delText>
        </w:r>
        <w:r w:rsidR="005233B6" w:rsidRPr="00B70194">
          <w:delText>, the notice of examination</w:delText>
        </w:r>
        <w:r w:rsidR="00D40391" w:rsidRPr="00B70194">
          <w:delText xml:space="preserve"> </w:delText>
        </w:r>
      </w:del>
      <w:ins w:id="683" w:author="Author">
        <w:r w:rsidR="00D56DBD" w:rsidRPr="00EC61E5">
          <w:t xml:space="preserve">notice </w:t>
        </w:r>
      </w:ins>
      <w:r w:rsidR="00D56DBD" w:rsidRPr="00EC61E5">
        <w:t xml:space="preserve">shall contain the following language in all capital letters, </w:t>
      </w:r>
      <w:del w:id="684" w:author="Author">
        <w:r w:rsidR="00D40391" w:rsidRPr="00B70194">
          <w:delText>bolded</w:delText>
        </w:r>
      </w:del>
      <w:ins w:id="685" w:author="Author">
        <w:r w:rsidR="00D56DBD" w:rsidRPr="00EC61E5">
          <w:t>bolding</w:t>
        </w:r>
      </w:ins>
      <w:r w:rsidR="00D56DBD" w:rsidRPr="00EC61E5">
        <w:t>, and centered on the page under the style of the case:</w:t>
      </w:r>
    </w:p>
    <w:p w14:paraId="433A8AC5" w14:textId="3D6E9AB0" w:rsidR="00D56DBD" w:rsidRPr="00EC61E5" w:rsidRDefault="00E37DC7" w:rsidP="003A0A2F">
      <w:pPr>
        <w:ind w:left="720" w:right="720"/>
        <w:jc w:val="both"/>
        <w:rPr>
          <w:b/>
          <w:caps/>
        </w:rPr>
      </w:pPr>
      <w:r w:rsidRPr="00EC61E5">
        <w:rPr>
          <w:b/>
          <w:caps/>
        </w:rPr>
        <w:t xml:space="preserve">The person to be examined shall appear at the time and place set forth herein and shall </w:t>
      </w:r>
      <w:del w:id="686" w:author="Author">
        <w:r w:rsidR="00DA64BA" w:rsidRPr="00B70194">
          <w:delText>make himself</w:delText>
        </w:r>
      </w:del>
      <w:ins w:id="687" w:author="Author">
        <w:r w:rsidRPr="00EC61E5">
          <w:rPr>
            <w:b/>
            <w:caps/>
          </w:rPr>
          <w:t>BE</w:t>
        </w:r>
      </w:ins>
      <w:r w:rsidRPr="00EC61E5">
        <w:rPr>
          <w:b/>
          <w:caps/>
        </w:rPr>
        <w:t xml:space="preserve"> available for examination unless </w:t>
      </w:r>
      <w:del w:id="688" w:author="Author">
        <w:r w:rsidR="00DA64BA" w:rsidRPr="00B70194">
          <w:delText>he has filed an objection not more than 21 days after service of this notice.</w:delText>
        </w:r>
      </w:del>
      <w:ins w:id="689" w:author="Author">
        <w:r w:rsidRPr="00EC61E5">
          <w:rPr>
            <w:b/>
            <w:caps/>
          </w:rPr>
          <w:t xml:space="preserve">an objection IS FILED no LATER THAN </w:t>
        </w:r>
        <w:r w:rsidR="006F7D82" w:rsidRPr="00EC61E5">
          <w:rPr>
            <w:b/>
            <w:caps/>
          </w:rPr>
          <w:t>SEVEN (7)</w:t>
        </w:r>
        <w:r w:rsidRPr="00EC61E5">
          <w:rPr>
            <w:b/>
            <w:caps/>
          </w:rPr>
          <w:t xml:space="preserve"> DAYS PRIOR TO THE DATE OF THE PROPOSED EXAMINATION IN COMPLIANCE WITH </w:t>
        </w:r>
        <w:r w:rsidRPr="00EC61E5">
          <w:rPr>
            <w:b/>
            <w:bCs/>
            <w:spacing w:val="-12"/>
          </w:rPr>
          <w:t>M.D</w:t>
        </w:r>
        <w:r w:rsidRPr="00EC61E5">
          <w:rPr>
            <w:b/>
            <w:bCs/>
          </w:rPr>
          <w:t>.</w:t>
        </w:r>
        <w:r w:rsidRPr="00EC61E5">
          <w:rPr>
            <w:b/>
            <w:bCs/>
            <w:spacing w:val="-24"/>
          </w:rPr>
          <w:t xml:space="preserve"> ALA</w:t>
        </w:r>
        <w:r w:rsidR="00282987" w:rsidRPr="00EC61E5">
          <w:rPr>
            <w:b/>
            <w:bCs/>
            <w:spacing w:val="-24"/>
          </w:rPr>
          <w:t>.</w:t>
        </w:r>
        <w:r w:rsidRPr="00EC61E5">
          <w:rPr>
            <w:b/>
            <w:bCs/>
            <w:spacing w:val="-24"/>
          </w:rPr>
          <w:t xml:space="preserve">, </w:t>
        </w:r>
        <w:r w:rsidRPr="00EC61E5">
          <w:rPr>
            <w:b/>
            <w:bCs/>
            <w:spacing w:val="-3"/>
          </w:rPr>
          <w:t>L</w:t>
        </w:r>
        <w:r w:rsidRPr="00EC61E5">
          <w:rPr>
            <w:b/>
            <w:bCs/>
            <w:spacing w:val="1"/>
          </w:rPr>
          <w:t>B</w:t>
        </w:r>
        <w:r w:rsidRPr="00EC61E5">
          <w:rPr>
            <w:b/>
            <w:bCs/>
          </w:rPr>
          <w:t>R</w:t>
        </w:r>
        <w:r w:rsidRPr="00EC61E5">
          <w:rPr>
            <w:b/>
            <w:caps/>
          </w:rPr>
          <w:t xml:space="preserve"> 2004-1(e)</w:t>
        </w:r>
        <w:r w:rsidR="00A335DB">
          <w:rPr>
            <w:b/>
            <w:caps/>
          </w:rPr>
          <w:t>.</w:t>
        </w:r>
      </w:ins>
      <w:r w:rsidR="00A335DB">
        <w:rPr>
          <w:b/>
          <w:caps/>
        </w:rPr>
        <w:t xml:space="preserve"> </w:t>
      </w:r>
      <w:r w:rsidRPr="00EC61E5">
        <w:rPr>
          <w:b/>
          <w:caps/>
        </w:rPr>
        <w:t xml:space="preserve">Objections must be served upon the noticing party and, in accordance with </w:t>
      </w:r>
      <w:del w:id="690" w:author="Author">
        <w:r w:rsidR="00113230" w:rsidRPr="00B70194">
          <w:delText>local rule</w:delText>
        </w:r>
      </w:del>
      <w:ins w:id="691" w:author="Author">
        <w:r w:rsidRPr="00EC61E5">
          <w:rPr>
            <w:b/>
            <w:bCs/>
            <w:spacing w:val="-12"/>
          </w:rPr>
          <w:t>M.D</w:t>
        </w:r>
        <w:r w:rsidRPr="00EC61E5">
          <w:rPr>
            <w:b/>
            <w:bCs/>
          </w:rPr>
          <w:t>.</w:t>
        </w:r>
        <w:r w:rsidRPr="00EC61E5">
          <w:rPr>
            <w:b/>
            <w:bCs/>
            <w:spacing w:val="-24"/>
          </w:rPr>
          <w:t xml:space="preserve"> ALA</w:t>
        </w:r>
        <w:r w:rsidR="00282987" w:rsidRPr="00EC61E5">
          <w:rPr>
            <w:b/>
            <w:bCs/>
            <w:spacing w:val="-24"/>
          </w:rPr>
          <w:t>.</w:t>
        </w:r>
        <w:r w:rsidRPr="00EC61E5">
          <w:rPr>
            <w:b/>
            <w:bCs/>
            <w:spacing w:val="-24"/>
          </w:rPr>
          <w:t xml:space="preserve">, </w:t>
        </w:r>
        <w:r w:rsidRPr="00EC61E5">
          <w:rPr>
            <w:b/>
            <w:bCs/>
            <w:spacing w:val="-3"/>
          </w:rPr>
          <w:t>L</w:t>
        </w:r>
        <w:r w:rsidRPr="00EC61E5">
          <w:rPr>
            <w:b/>
            <w:bCs/>
            <w:spacing w:val="1"/>
          </w:rPr>
          <w:t>B</w:t>
        </w:r>
        <w:r w:rsidRPr="00EC61E5">
          <w:rPr>
            <w:b/>
            <w:bCs/>
          </w:rPr>
          <w:t>R</w:t>
        </w:r>
      </w:ins>
      <w:r w:rsidRPr="00EC61E5">
        <w:rPr>
          <w:b/>
          <w:caps/>
        </w:rPr>
        <w:t xml:space="preserve"> </w:t>
      </w:r>
      <w:r w:rsidR="00097B58">
        <w:rPr>
          <w:b/>
          <w:caps/>
        </w:rPr>
        <w:t>5005-</w:t>
      </w:r>
      <w:del w:id="692" w:author="Author">
        <w:r w:rsidR="00D27B8B" w:rsidRPr="00B70194">
          <w:delText>1</w:delText>
        </w:r>
      </w:del>
      <w:ins w:id="693" w:author="Author">
        <w:r w:rsidR="00097B58">
          <w:rPr>
            <w:b/>
            <w:caps/>
          </w:rPr>
          <w:t>4</w:t>
        </w:r>
      </w:ins>
      <w:r w:rsidRPr="00EC61E5">
        <w:rPr>
          <w:b/>
          <w:caps/>
        </w:rPr>
        <w:t xml:space="preserve">, filed with the clerk electronically or by U.S. mail addressed as follows: </w:t>
      </w:r>
      <w:del w:id="694" w:author="Author">
        <w:r w:rsidR="00D27B8B" w:rsidRPr="00B70194">
          <w:delText xml:space="preserve"> Clerk</w:delText>
        </w:r>
      </w:del>
      <w:ins w:id="695" w:author="Author">
        <w:r w:rsidRPr="00EC61E5">
          <w:rPr>
            <w:b/>
            <w:caps/>
          </w:rPr>
          <w:t>Clerk</w:t>
        </w:r>
        <w:r w:rsidR="00653135">
          <w:rPr>
            <w:b/>
            <w:caps/>
          </w:rPr>
          <w:t>’S OFFICE</w:t>
        </w:r>
      </w:ins>
      <w:r w:rsidRPr="00EC61E5">
        <w:rPr>
          <w:b/>
          <w:caps/>
        </w:rPr>
        <w:t>, U.S. Bankruptcy Court, One Church Street, Montgomery, AL 36104. Failure to timely appear or timely object may be punished as a contempt of court.</w:t>
      </w:r>
      <w:del w:id="696" w:author="Author">
        <w:r w:rsidR="00D27B8B" w:rsidRPr="00B70194">
          <w:delText xml:space="preserve"> </w:delText>
        </w:r>
      </w:del>
    </w:p>
    <w:p w14:paraId="57312FAC" w14:textId="77777777" w:rsidR="00613871" w:rsidRPr="00B70194" w:rsidRDefault="00613871" w:rsidP="00FD4889">
      <w:pPr>
        <w:tabs>
          <w:tab w:val="left" w:pos="1530"/>
        </w:tabs>
        <w:rPr>
          <w:del w:id="697" w:author="Author"/>
        </w:rPr>
      </w:pPr>
      <w:del w:id="698" w:author="Author">
        <w:r w:rsidRPr="00B70194">
          <w:br w:type="page"/>
        </w:r>
      </w:del>
    </w:p>
    <w:p w14:paraId="14FEBC3E" w14:textId="77777777" w:rsidR="003112B1" w:rsidRPr="00B70194" w:rsidRDefault="00F23E40" w:rsidP="0026373F">
      <w:pPr>
        <w:pStyle w:val="Heading1"/>
        <w:rPr>
          <w:del w:id="699" w:author="Author"/>
        </w:rPr>
      </w:pPr>
      <w:bookmarkStart w:id="700" w:name="Rule_2015-1_Duty_to_Keep_Records,_Make_R"/>
      <w:bookmarkStart w:id="701" w:name="_Toc13558319"/>
      <w:bookmarkEnd w:id="700"/>
      <w:del w:id="702" w:author="Author">
        <w:r w:rsidRPr="00B70194">
          <w:delText>Rule</w:delText>
        </w:r>
        <w:r w:rsidRPr="00B70194">
          <w:rPr>
            <w:spacing w:val="-2"/>
          </w:rPr>
          <w:delText xml:space="preserve"> </w:delText>
        </w:r>
        <w:r w:rsidRPr="00B70194">
          <w:delText>2015-1</w:delText>
        </w:r>
        <w:r w:rsidRPr="00B70194">
          <w:tab/>
          <w:delText>Duty to Keep Records, Make Reports</w:delText>
        </w:r>
        <w:r w:rsidR="00B51CF2" w:rsidRPr="00B70194">
          <w:delText>, and G</w:delText>
        </w:r>
        <w:r w:rsidR="008A1222" w:rsidRPr="00B70194">
          <w:delText>ive Notice of Case or Change of</w:delText>
        </w:r>
        <w:r w:rsidR="008A1222" w:rsidRPr="00B70194">
          <w:br/>
        </w:r>
        <w:r w:rsidR="008A1222" w:rsidRPr="00B70194">
          <w:tab/>
        </w:r>
        <w:r w:rsidR="00B51CF2" w:rsidRPr="00B70194">
          <w:delText>Status</w:delText>
        </w:r>
        <w:bookmarkEnd w:id="701"/>
      </w:del>
    </w:p>
    <w:p w14:paraId="0B885970" w14:textId="77777777" w:rsidR="006037A6" w:rsidRPr="00B70194" w:rsidRDefault="006037A6" w:rsidP="008A1222">
      <w:pPr>
        <w:rPr>
          <w:del w:id="703" w:author="Author"/>
        </w:rPr>
      </w:pPr>
    </w:p>
    <w:p w14:paraId="08DBD909" w14:textId="77777777" w:rsidR="003112B1" w:rsidRPr="00B70194" w:rsidRDefault="00613871" w:rsidP="00FD4889">
      <w:pPr>
        <w:tabs>
          <w:tab w:val="left" w:pos="1530"/>
        </w:tabs>
        <w:spacing w:line="480" w:lineRule="auto"/>
        <w:ind w:firstLine="720"/>
        <w:rPr>
          <w:del w:id="704" w:author="Author"/>
        </w:rPr>
      </w:pPr>
      <w:del w:id="705" w:author="Author">
        <w:r w:rsidRPr="00B70194">
          <w:delText xml:space="preserve">(a)  </w:delText>
        </w:r>
        <w:r w:rsidR="004708B5" w:rsidRPr="00B70194">
          <w:delText>In addition to the requirements of Rule 2015, Federal Rules of Bankruptcy Procedure, i</w:delText>
        </w:r>
        <w:r w:rsidR="00F23E40" w:rsidRPr="00B70194">
          <w:delText>n chapter 11 cases debtors in possession</w:delText>
        </w:r>
        <w:r w:rsidR="00F23E40" w:rsidRPr="00B70194">
          <w:rPr>
            <w:spacing w:val="-8"/>
          </w:rPr>
          <w:delText xml:space="preserve"> </w:delText>
        </w:r>
        <w:r w:rsidR="00F23E40" w:rsidRPr="00B70194">
          <w:delText>shall</w:delText>
        </w:r>
        <w:r w:rsidR="004708B5" w:rsidRPr="00B70194">
          <w:delText xml:space="preserve"> do the following</w:delText>
        </w:r>
        <w:r w:rsidR="00F23E40" w:rsidRPr="00B70194">
          <w:delText>:</w:delText>
        </w:r>
      </w:del>
    </w:p>
    <w:p w14:paraId="7521DC59" w14:textId="77777777" w:rsidR="00245789" w:rsidRPr="00B70194" w:rsidRDefault="00613871" w:rsidP="00926399">
      <w:pPr>
        <w:tabs>
          <w:tab w:val="left" w:pos="1440"/>
        </w:tabs>
        <w:spacing w:line="480" w:lineRule="auto"/>
        <w:ind w:left="720" w:firstLine="720"/>
        <w:rPr>
          <w:del w:id="706" w:author="Author"/>
        </w:rPr>
      </w:pPr>
      <w:del w:id="707" w:author="Author">
        <w:r w:rsidRPr="00B70194">
          <w:delText xml:space="preserve">(1)  </w:delText>
        </w:r>
        <w:r w:rsidR="00245789" w:rsidRPr="00B70194">
          <w:delText>Cooperate with the bankruptcy</w:delText>
        </w:r>
        <w:r w:rsidR="00245789" w:rsidRPr="00B70194">
          <w:rPr>
            <w:spacing w:val="-11"/>
          </w:rPr>
          <w:delText xml:space="preserve"> </w:delText>
        </w:r>
        <w:r w:rsidR="00245789" w:rsidRPr="00B70194">
          <w:delText>administrator;</w:delText>
        </w:r>
      </w:del>
    </w:p>
    <w:p w14:paraId="2F0F375F" w14:textId="77777777" w:rsidR="003112B1" w:rsidRPr="00B70194" w:rsidRDefault="00613871" w:rsidP="00CB54D7">
      <w:pPr>
        <w:tabs>
          <w:tab w:val="left" w:pos="1440"/>
        </w:tabs>
        <w:spacing w:line="480" w:lineRule="auto"/>
        <w:ind w:left="720" w:firstLine="720"/>
        <w:rPr>
          <w:del w:id="708" w:author="Author"/>
        </w:rPr>
      </w:pPr>
      <w:del w:id="709" w:author="Author">
        <w:r w:rsidRPr="00B70194">
          <w:delText xml:space="preserve">(2)  </w:delText>
        </w:r>
        <w:r w:rsidR="00F23E40" w:rsidRPr="00B70194">
          <w:delText>File regular reports as required by the bankruptcy</w:delText>
        </w:r>
        <w:r w:rsidR="00F23E40" w:rsidRPr="00B70194">
          <w:rPr>
            <w:spacing w:val="-17"/>
          </w:rPr>
          <w:delText xml:space="preserve"> </w:delText>
        </w:r>
        <w:r w:rsidR="00F23E40" w:rsidRPr="00B70194">
          <w:delText>administrator;</w:delText>
        </w:r>
      </w:del>
    </w:p>
    <w:p w14:paraId="75CC06DC" w14:textId="77777777" w:rsidR="003112B1" w:rsidRPr="00B70194" w:rsidRDefault="00613871" w:rsidP="00CB54D7">
      <w:pPr>
        <w:tabs>
          <w:tab w:val="left" w:pos="1440"/>
        </w:tabs>
        <w:spacing w:line="480" w:lineRule="auto"/>
        <w:ind w:left="720" w:firstLine="720"/>
        <w:rPr>
          <w:del w:id="710" w:author="Author"/>
        </w:rPr>
      </w:pPr>
      <w:del w:id="711" w:author="Author">
        <w:r w:rsidRPr="00B70194">
          <w:delText xml:space="preserve">(3)  </w:delText>
        </w:r>
        <w:r w:rsidR="00F23E40" w:rsidRPr="00B70194">
          <w:delText>Appear for conferences and produce documents or other evidence as</w:delText>
        </w:r>
        <w:r w:rsidR="00F23E40" w:rsidRPr="00B70194">
          <w:rPr>
            <w:spacing w:val="-11"/>
          </w:rPr>
          <w:delText xml:space="preserve"> </w:delText>
        </w:r>
        <w:r w:rsidR="00F23E40" w:rsidRPr="00B70194">
          <w:delText>the bankruptcy administrator</w:delText>
        </w:r>
        <w:r w:rsidR="00F23E40" w:rsidRPr="00B70194">
          <w:rPr>
            <w:spacing w:val="-11"/>
          </w:rPr>
          <w:delText xml:space="preserve"> </w:delText>
        </w:r>
        <w:r w:rsidR="00F23E40" w:rsidRPr="00B70194">
          <w:delText>requires;</w:delText>
        </w:r>
      </w:del>
    </w:p>
    <w:p w14:paraId="2F300D79" w14:textId="77777777" w:rsidR="003112B1" w:rsidRPr="00B70194" w:rsidRDefault="00613871" w:rsidP="00CB54D7">
      <w:pPr>
        <w:tabs>
          <w:tab w:val="left" w:pos="1440"/>
        </w:tabs>
        <w:spacing w:line="480" w:lineRule="auto"/>
        <w:ind w:left="720" w:firstLine="720"/>
        <w:rPr>
          <w:del w:id="712" w:author="Author"/>
        </w:rPr>
      </w:pPr>
      <w:del w:id="713" w:author="Author">
        <w:r w:rsidRPr="00B70194">
          <w:delText xml:space="preserve">(4)  </w:delText>
        </w:r>
        <w:r w:rsidR="00F23E40" w:rsidRPr="00B70194">
          <w:delText xml:space="preserve">Produce such information about the debtor’s operation as may be reasonably requested by </w:delText>
        </w:r>
        <w:r w:rsidR="00B12176" w:rsidRPr="00B70194">
          <w:delText>a party in interest</w:delText>
        </w:r>
        <w:r w:rsidR="00F23E40" w:rsidRPr="00B70194">
          <w:delText>.</w:delText>
        </w:r>
      </w:del>
    </w:p>
    <w:p w14:paraId="7837F4C9" w14:textId="6181B5FE" w:rsidR="00E37DC7" w:rsidRPr="00EC61E5" w:rsidRDefault="00613871" w:rsidP="003A0A2F">
      <w:pPr>
        <w:jc w:val="both"/>
        <w:rPr>
          <w:ins w:id="714" w:author="Author"/>
          <w:b/>
          <w:caps/>
        </w:rPr>
      </w:pPr>
      <w:del w:id="715" w:author="Author">
        <w:r w:rsidRPr="00B70194">
          <w:delText xml:space="preserve">(5)  </w:delText>
        </w:r>
        <w:r w:rsidR="00F23E40" w:rsidRPr="00B70194">
          <w:delText xml:space="preserve">File </w:delText>
        </w:r>
        <w:r w:rsidR="00627C6B" w:rsidRPr="00B70194">
          <w:delText xml:space="preserve">with the clerk all </w:delText>
        </w:r>
        <w:r w:rsidR="00F23E40" w:rsidRPr="00B70194">
          <w:delText xml:space="preserve">quarterly fee statements </w:delText>
        </w:r>
        <w:r w:rsidR="00627C6B" w:rsidRPr="00B70194">
          <w:delText xml:space="preserve">and </w:delText>
        </w:r>
        <w:r w:rsidR="00F23E40" w:rsidRPr="00B70194">
          <w:delText xml:space="preserve">fees as required by </w:delText>
        </w:r>
        <w:r w:rsidR="00AA75FC" w:rsidRPr="00B70194">
          <w:delText xml:space="preserve">          </w:delText>
        </w:r>
        <w:r w:rsidR="00F23E40" w:rsidRPr="00B70194">
          <w:delText>28 U.S.C. § 1930(a)(6). Such statements and fees</w:delText>
        </w:r>
        <w:r w:rsidR="00F23E40" w:rsidRPr="00B70194">
          <w:rPr>
            <w:spacing w:val="-18"/>
          </w:rPr>
          <w:delText xml:space="preserve"> </w:delText>
        </w:r>
        <w:r w:rsidR="00F23E40" w:rsidRPr="00B70194">
          <w:delText xml:space="preserve">are due no later than the last day of the month following the end of the calendar quarter for which they are incurred. Payments must </w:delText>
        </w:r>
        <w:r w:rsidR="004708B5" w:rsidRPr="00B70194">
          <w:delText xml:space="preserve">be made payable to the U.S. Bankruptcy Court and </w:delText>
        </w:r>
        <w:r w:rsidR="00F23E40" w:rsidRPr="00B70194">
          <w:delText>received by the due date</w:delText>
        </w:r>
        <w:r w:rsidR="004708B5" w:rsidRPr="00B70194">
          <w:delText>.</w:delText>
        </w:r>
        <w:r w:rsidR="00F23E40" w:rsidRPr="00B70194">
          <w:delText xml:space="preserve"> </w:delText>
        </w:r>
      </w:del>
    </w:p>
    <w:p w14:paraId="75B4B9A9" w14:textId="713B5FC3" w:rsidR="00DD3B19" w:rsidRPr="00EC61E5" w:rsidRDefault="00DD3B19" w:rsidP="00653135">
      <w:pPr>
        <w:spacing w:line="480" w:lineRule="auto"/>
        <w:ind w:firstLine="720"/>
        <w:jc w:val="both"/>
        <w:rPr>
          <w:ins w:id="716" w:author="Author"/>
        </w:rPr>
      </w:pPr>
      <w:ins w:id="717" w:author="Author">
        <w:r w:rsidRPr="00EC61E5">
          <w:t xml:space="preserve">(c) The attendance of the examinee and the production of documents or electronically stored information may not be required less than </w:t>
        </w:r>
        <w:r w:rsidR="006F7D82" w:rsidRPr="00EC61E5">
          <w:t>twenty-one (</w:t>
        </w:r>
        <w:r w:rsidRPr="00EC61E5">
          <w:t>21</w:t>
        </w:r>
        <w:r w:rsidR="006F7D82" w:rsidRPr="00EC61E5">
          <w:t>)</w:t>
        </w:r>
        <w:r w:rsidRPr="00EC61E5">
          <w:t xml:space="preserve"> days after service of the notice, except by agreement of the parties or order of the </w:t>
        </w:r>
        <w:r w:rsidR="00081483" w:rsidRPr="00EC61E5">
          <w:t>Court</w:t>
        </w:r>
        <w:r w:rsidRPr="00EC61E5">
          <w:t>. To the extent that a request for production of documents or electronically stored information</w:t>
        </w:r>
        <w:r w:rsidR="007F6845" w:rsidRPr="00EC61E5">
          <w:t xml:space="preserve"> is made</w:t>
        </w:r>
        <w:r w:rsidR="00037B39" w:rsidRPr="00EC61E5">
          <w:t xml:space="preserve"> pursuant to </w:t>
        </w:r>
        <w:r w:rsidRPr="00EC61E5">
          <w:t>this</w:t>
        </w:r>
        <w:r w:rsidR="007F6845" w:rsidRPr="00EC61E5">
          <w:t xml:space="preserve"> Local Rule, </w:t>
        </w:r>
        <w:r w:rsidR="00037B39" w:rsidRPr="00EC61E5">
          <w:t>the</w:t>
        </w:r>
        <w:r w:rsidR="007F6845" w:rsidRPr="00EC61E5">
          <w:t xml:space="preserve"> request </w:t>
        </w:r>
        <w:r w:rsidRPr="00EC61E5">
          <w:t xml:space="preserve">may be construed as a request under </w:t>
        </w:r>
        <w:r w:rsidR="00115A0D" w:rsidRPr="00732812">
          <w:rPr>
            <w:rStyle w:val="markedcontent"/>
            <w:smallCaps/>
          </w:rPr>
          <w:t>Fed. R. Bankr. P.</w:t>
        </w:r>
        <w:r w:rsidR="00115A0D" w:rsidRPr="00EC57F4">
          <w:rPr>
            <w:rStyle w:val="markedcontent"/>
          </w:rPr>
          <w:t xml:space="preserve"> </w:t>
        </w:r>
        <w:r w:rsidRPr="00EC61E5">
          <w:t xml:space="preserve"> 7034</w:t>
        </w:r>
        <w:r w:rsidR="00037B39" w:rsidRPr="00EC61E5">
          <w:t xml:space="preserve"> and</w:t>
        </w:r>
        <w:r w:rsidRPr="00EC61E5">
          <w:t xml:space="preserve"> the time to respond is shortened to </w:t>
        </w:r>
        <w:r w:rsidR="006F7D82" w:rsidRPr="00EC61E5">
          <w:t>twenty-one (</w:t>
        </w:r>
        <w:r w:rsidRPr="00EC61E5">
          <w:t>21</w:t>
        </w:r>
        <w:r w:rsidR="006F7D82" w:rsidRPr="00EC61E5">
          <w:t>)</w:t>
        </w:r>
        <w:r w:rsidRPr="00EC61E5">
          <w:t xml:space="preserve"> days. The notice of examination may provide for the production of documents or electronically stored information in advance of the examination, but in no event shall the production of documents or electronically stored information be required less than</w:t>
        </w:r>
        <w:r w:rsidR="006F7D82" w:rsidRPr="00EC61E5">
          <w:t xml:space="preserve"> twenty-one</w:t>
        </w:r>
        <w:r w:rsidRPr="00EC61E5">
          <w:t xml:space="preserve"> </w:t>
        </w:r>
        <w:r w:rsidR="006F7D82" w:rsidRPr="00EC61E5">
          <w:t>(</w:t>
        </w:r>
        <w:r w:rsidRPr="00EC61E5">
          <w:t>21</w:t>
        </w:r>
        <w:r w:rsidR="006F7D82" w:rsidRPr="00EC61E5">
          <w:t>)</w:t>
        </w:r>
        <w:r w:rsidRPr="00EC61E5">
          <w:t xml:space="preserve"> days from service of the notice of examination, unless otherwise agreed to by the parties or ordered by the </w:t>
        </w:r>
        <w:r w:rsidR="00081483" w:rsidRPr="00EC61E5">
          <w:t>Court</w:t>
        </w:r>
        <w:r w:rsidR="006F7D82" w:rsidRPr="00EC61E5">
          <w:t>.</w:t>
        </w:r>
      </w:ins>
    </w:p>
    <w:p w14:paraId="7C213CC5" w14:textId="52FBCBEB" w:rsidR="003165B5" w:rsidRPr="00EC61E5" w:rsidRDefault="00DD3B19" w:rsidP="00653135">
      <w:pPr>
        <w:spacing w:line="480" w:lineRule="auto"/>
        <w:ind w:firstLine="720"/>
        <w:jc w:val="both"/>
        <w:rPr>
          <w:ins w:id="718" w:author="Author"/>
        </w:rPr>
      </w:pPr>
      <w:ins w:id="719" w:author="Author">
        <w:r w:rsidRPr="00EC61E5">
          <w:t>(d) Any party in interest who wishes to attend an examination scheduled under this</w:t>
        </w:r>
        <w:r w:rsidR="00037B39" w:rsidRPr="00EC61E5">
          <w:t xml:space="preserve"> Local Rule</w:t>
        </w:r>
        <w:r w:rsidRPr="00EC61E5">
          <w:t xml:space="preserve"> may do so by filing and serving a cross-notice of examination at least</w:t>
        </w:r>
        <w:r w:rsidR="006F7D82" w:rsidRPr="00EC61E5">
          <w:t xml:space="preserve"> fourteen</w:t>
        </w:r>
        <w:r w:rsidRPr="00EC61E5">
          <w:t xml:space="preserve"> </w:t>
        </w:r>
        <w:r w:rsidR="006F7D82" w:rsidRPr="00EC61E5">
          <w:t>(</w:t>
        </w:r>
        <w:r w:rsidRPr="00EC61E5">
          <w:t>14</w:t>
        </w:r>
        <w:r w:rsidR="006F7D82" w:rsidRPr="00EC61E5">
          <w:t>)</w:t>
        </w:r>
        <w:r w:rsidRPr="00EC61E5">
          <w:t xml:space="preserve"> days in advance of the scheduled examination.</w:t>
        </w:r>
        <w:r w:rsidR="009A680F" w:rsidRPr="00EC61E5">
          <w:t xml:space="preserve"> </w:t>
        </w:r>
      </w:ins>
    </w:p>
    <w:p w14:paraId="7F0D3CE6" w14:textId="1DE3B6CA" w:rsidR="00DD3B19" w:rsidRPr="00EC61E5" w:rsidRDefault="00431859" w:rsidP="00653135">
      <w:pPr>
        <w:spacing w:line="480" w:lineRule="auto"/>
        <w:ind w:firstLine="720"/>
        <w:contextualSpacing/>
        <w:jc w:val="both"/>
        <w:rPr>
          <w:ins w:id="720" w:author="Author"/>
        </w:rPr>
      </w:pPr>
      <w:ins w:id="721" w:author="Author">
        <w:r w:rsidRPr="00EC61E5">
          <w:t>(</w:t>
        </w:r>
        <w:r w:rsidR="00EB449D" w:rsidRPr="00EC61E5">
          <w:t>e</w:t>
        </w:r>
        <w:r w:rsidRPr="00EC61E5">
          <w:t xml:space="preserve">) </w:t>
        </w:r>
        <w:r w:rsidR="00DD3B19" w:rsidRPr="00EC61E5">
          <w:t xml:space="preserve">An interested party may file, </w:t>
        </w:r>
        <w:r w:rsidR="000D6EFD" w:rsidRPr="00EC61E5">
          <w:t>no later than</w:t>
        </w:r>
        <w:r w:rsidR="006F7D82" w:rsidRPr="00EC61E5">
          <w:t xml:space="preserve"> seven</w:t>
        </w:r>
        <w:r w:rsidR="000D6EFD" w:rsidRPr="00EC61E5">
          <w:t xml:space="preserve"> </w:t>
        </w:r>
        <w:r w:rsidR="006F7D82" w:rsidRPr="00EC61E5">
          <w:t>(</w:t>
        </w:r>
        <w:r w:rsidR="000D6EFD" w:rsidRPr="00EC61E5">
          <w:t>7</w:t>
        </w:r>
        <w:r w:rsidR="006F7D82" w:rsidRPr="00EC61E5">
          <w:t>)</w:t>
        </w:r>
        <w:r w:rsidR="000D6EFD" w:rsidRPr="00EC61E5">
          <w:t xml:space="preserve"> days prior to the </w:t>
        </w:r>
        <w:r w:rsidR="00DD3B19" w:rsidRPr="00EC61E5">
          <w:t>date of the proposed examination or production of documents or electronically stored information, a</w:t>
        </w:r>
        <w:r w:rsidR="00236060" w:rsidRPr="00EC61E5">
          <w:t xml:space="preserve">n objection to the </w:t>
        </w:r>
        <w:r w:rsidR="002B4A75" w:rsidRPr="00EC61E5">
          <w:t xml:space="preserve">notice </w:t>
        </w:r>
        <w:r w:rsidR="00DD3B19" w:rsidRPr="00EC61E5">
          <w:t>stating the reasons for prohibiting, limiting, or rescheduling the examination or production of documents or electronically stored information. A</w:t>
        </w:r>
        <w:r w:rsidR="002B4A75" w:rsidRPr="00EC61E5">
          <w:t xml:space="preserve">n objection </w:t>
        </w:r>
        <w:r w:rsidR="00DD3B19" w:rsidRPr="00EC61E5">
          <w:t>shall be filed as</w:t>
        </w:r>
        <w:r w:rsidR="009071F5" w:rsidRPr="00EC61E5">
          <w:t>,</w:t>
        </w:r>
        <w:r w:rsidR="00DD3B19" w:rsidRPr="00EC61E5">
          <w:t xml:space="preserve"> a</w:t>
        </w:r>
        <w:r w:rsidR="00D4120F" w:rsidRPr="00EC61E5">
          <w:t xml:space="preserve">nd counsel for the objecting party shall contact </w:t>
        </w:r>
        <w:r w:rsidR="00206401" w:rsidRPr="00EC61E5">
          <w:t xml:space="preserve">the </w:t>
        </w:r>
        <w:r w:rsidR="00081483" w:rsidRPr="00EC61E5">
          <w:t>Court</w:t>
        </w:r>
        <w:r w:rsidR="00206401" w:rsidRPr="00EC61E5">
          <w:t xml:space="preserve"> for</w:t>
        </w:r>
        <w:r w:rsidR="009071F5" w:rsidRPr="00EC61E5">
          <w:t>,</w:t>
        </w:r>
        <w:r w:rsidR="00206401" w:rsidRPr="00EC61E5">
          <w:t xml:space="preserve"> an emergency hearing </w:t>
        </w:r>
        <w:r w:rsidR="00DD3B19" w:rsidRPr="00EC61E5">
          <w:t xml:space="preserve">under </w:t>
        </w:r>
        <w:r w:rsidR="00081483" w:rsidRPr="00EC61E5">
          <w:t>Local Rule</w:t>
        </w:r>
        <w:r w:rsidR="00DD3B19" w:rsidRPr="00EC61E5">
          <w:t xml:space="preserve"> 9013-1. The examination and/or production of documents or electronically stored information shall be stayed until the </w:t>
        </w:r>
        <w:r w:rsidR="00081483" w:rsidRPr="00EC61E5">
          <w:t>Court</w:t>
        </w:r>
        <w:r w:rsidR="00DD3B19" w:rsidRPr="00EC61E5">
          <w:t xml:space="preserve"> rules on the</w:t>
        </w:r>
        <w:r w:rsidR="000F07DE" w:rsidRPr="00EC61E5">
          <w:t xml:space="preserve"> objection</w:t>
        </w:r>
        <w:r w:rsidR="00DD3B19" w:rsidRPr="00EC61E5">
          <w:t xml:space="preserve">. If the </w:t>
        </w:r>
        <w:r w:rsidR="00081483" w:rsidRPr="00EC61E5">
          <w:t>Court</w:t>
        </w:r>
        <w:r w:rsidR="00DD3B19" w:rsidRPr="00EC61E5">
          <w:t xml:space="preserve"> schedules a hearing on a motion for protective order, the parties shall meet and confer prior to the hearing in an effort to resolve the issues presented in the motion</w:t>
        </w:r>
        <w:r w:rsidR="00A335DB">
          <w:t xml:space="preserve">. </w:t>
        </w:r>
      </w:ins>
    </w:p>
    <w:p w14:paraId="527D12BE" w14:textId="20B7E88D" w:rsidR="00DD3B19" w:rsidRPr="00EC61E5" w:rsidRDefault="00DD3B19" w:rsidP="00653135">
      <w:pPr>
        <w:spacing w:line="480" w:lineRule="auto"/>
        <w:ind w:firstLine="720"/>
        <w:contextualSpacing/>
        <w:jc w:val="both"/>
        <w:rPr>
          <w:ins w:id="722" w:author="Author"/>
        </w:rPr>
      </w:pPr>
      <w:ins w:id="723" w:author="Author">
        <w:r w:rsidRPr="00EC61E5">
          <w:t>(</w:t>
        </w:r>
        <w:r w:rsidR="00E276F4" w:rsidRPr="00EC61E5">
          <w:t xml:space="preserve">f) </w:t>
        </w:r>
        <w:r w:rsidRPr="00EC61E5">
          <w:t xml:space="preserve">No subpoena is necessary to compel the attendance of, or the production of documents or electronically stored information by, </w:t>
        </w:r>
        <w:r w:rsidR="00060F96">
          <w:t>a</w:t>
        </w:r>
        <w:r w:rsidR="00060F96" w:rsidRPr="00EC61E5">
          <w:t xml:space="preserve"> </w:t>
        </w:r>
        <w:r w:rsidRPr="00EC61E5">
          <w:t xml:space="preserve">debtor at an examination of </w:t>
        </w:r>
        <w:r w:rsidR="00060F96">
          <w:t>a</w:t>
        </w:r>
        <w:r w:rsidR="00060F96" w:rsidRPr="00EC61E5">
          <w:t xml:space="preserve"> </w:t>
        </w:r>
        <w:r w:rsidRPr="00EC61E5">
          <w:t xml:space="preserve">debtor. A subpoena is necessary to compel the attendance of, or production of documents or electronically stored information by, a witness other than </w:t>
        </w:r>
        <w:r w:rsidR="00060F96">
          <w:t>a</w:t>
        </w:r>
        <w:r w:rsidR="00060F96" w:rsidRPr="00EC61E5">
          <w:t xml:space="preserve"> </w:t>
        </w:r>
        <w:r w:rsidRPr="00EC61E5">
          <w:t xml:space="preserve">debtor. The provisions of </w:t>
        </w:r>
        <w:r w:rsidRPr="00653135">
          <w:rPr>
            <w:smallCaps/>
          </w:rPr>
          <w:t>Fed. R. Civ. P</w:t>
        </w:r>
        <w:r w:rsidRPr="00EC61E5">
          <w:t>. 45 apply to subpoenas issued under this</w:t>
        </w:r>
        <w:r w:rsidR="00037B39" w:rsidRPr="00EC61E5">
          <w:t xml:space="preserve"> Local Rule</w:t>
        </w:r>
        <w:r w:rsidR="00AB27CB" w:rsidRPr="00EC61E5">
          <w:t>.</w:t>
        </w:r>
      </w:ins>
    </w:p>
    <w:p w14:paraId="23E27B92" w14:textId="616C914B" w:rsidR="00DD3B19" w:rsidRPr="00EC61E5" w:rsidRDefault="00DD3B19" w:rsidP="00653135">
      <w:pPr>
        <w:spacing w:line="480" w:lineRule="auto"/>
        <w:ind w:firstLine="720"/>
        <w:contextualSpacing/>
        <w:jc w:val="both"/>
        <w:rPr>
          <w:ins w:id="724" w:author="Author"/>
        </w:rPr>
      </w:pPr>
      <w:ins w:id="725" w:author="Author">
        <w:r w:rsidRPr="00EC61E5">
          <w:t>(</w:t>
        </w:r>
        <w:r w:rsidR="00E276F4" w:rsidRPr="00EC61E5">
          <w:t>g)</w:t>
        </w:r>
        <w:r w:rsidRPr="00EC61E5">
          <w:t xml:space="preserve"> </w:t>
        </w:r>
        <w:r w:rsidR="000D6EFD" w:rsidRPr="00EC61E5">
          <w:t xml:space="preserve">Methods of recording under this </w:t>
        </w:r>
        <w:r w:rsidR="00037B39" w:rsidRPr="00EC61E5">
          <w:t>Local Rule</w:t>
        </w:r>
        <w:r w:rsidR="000D6EFD" w:rsidRPr="00EC61E5">
          <w:t xml:space="preserve"> are subject to </w:t>
        </w:r>
        <w:r w:rsidR="000D6EFD" w:rsidRPr="00653135">
          <w:rPr>
            <w:smallCaps/>
          </w:rPr>
          <w:t>Fed. R. Civ. P.</w:t>
        </w:r>
        <w:r w:rsidR="000D6EFD" w:rsidRPr="00EC61E5">
          <w:t xml:space="preserve"> 30(b).</w:t>
        </w:r>
      </w:ins>
    </w:p>
    <w:p w14:paraId="4C689694" w14:textId="5EF15DE5" w:rsidR="001534A5" w:rsidRPr="00EC61E5" w:rsidRDefault="00DD3B19" w:rsidP="00653135">
      <w:pPr>
        <w:spacing w:before="59" w:line="480" w:lineRule="auto"/>
        <w:ind w:left="79" w:right="80" w:firstLine="641"/>
        <w:contextualSpacing/>
        <w:jc w:val="both"/>
        <w:rPr>
          <w:ins w:id="726" w:author="Author"/>
        </w:rPr>
      </w:pPr>
      <w:ins w:id="727" w:author="Author">
        <w:r w:rsidRPr="00EC61E5">
          <w:t>(</w:t>
        </w:r>
        <w:r w:rsidR="00E276F4" w:rsidRPr="00EC61E5">
          <w:t>h)</w:t>
        </w:r>
        <w:r w:rsidRPr="00EC61E5">
          <w:t xml:space="preserve"> If an interested party files a motion to compel compliance with a properly issued notice of examination under this</w:t>
        </w:r>
        <w:r w:rsidR="00037B39" w:rsidRPr="00EC61E5">
          <w:t xml:space="preserve"> Local Rule, </w:t>
        </w:r>
        <w:r w:rsidRPr="00653135">
          <w:rPr>
            <w:smallCaps/>
          </w:rPr>
          <w:t>Fed. R. Civ. P.</w:t>
        </w:r>
        <w:r w:rsidRPr="00EC61E5">
          <w:t xml:space="preserve"> 37 applies</w:t>
        </w:r>
        <w:r w:rsidR="001534A5" w:rsidRPr="00EC61E5">
          <w:t>.</w:t>
        </w:r>
        <w:r w:rsidR="001534A5" w:rsidRPr="00EC61E5">
          <w:br w:type="page"/>
        </w:r>
      </w:ins>
    </w:p>
    <w:p w14:paraId="184DA39D" w14:textId="556D4C54" w:rsidR="003165B5" w:rsidRPr="00EC61E5" w:rsidRDefault="00073FF9" w:rsidP="00653135">
      <w:pPr>
        <w:pStyle w:val="Heading1"/>
        <w:tabs>
          <w:tab w:val="left" w:pos="1710"/>
        </w:tabs>
        <w:jc w:val="both"/>
        <w:rPr>
          <w:ins w:id="728" w:author="Author"/>
        </w:rPr>
      </w:pPr>
      <w:bookmarkStart w:id="729" w:name="_Toc135200742"/>
      <w:ins w:id="730" w:author="Author">
        <w:r>
          <w:t>RULE</w:t>
        </w:r>
        <w:r w:rsidR="00152246" w:rsidRPr="00EC61E5">
          <w:rPr>
            <w:spacing w:val="-3"/>
          </w:rPr>
          <w:t xml:space="preserve"> </w:t>
        </w:r>
        <w:r w:rsidR="00152246" w:rsidRPr="00EC61E5">
          <w:t>2016</w:t>
        </w:r>
        <w:r w:rsidR="00152246" w:rsidRPr="00EC61E5">
          <w:rPr>
            <w:spacing w:val="-1"/>
          </w:rPr>
          <w:t>-</w:t>
        </w:r>
        <w:r w:rsidR="00D466E5" w:rsidRPr="00EC61E5">
          <w:t>1</w:t>
        </w:r>
        <w:r w:rsidR="00D466E5">
          <w:tab/>
        </w:r>
        <w:r w:rsidR="008F15DD">
          <w:t>COMPENSATION OF PROFESSIONALS</w:t>
        </w:r>
        <w:bookmarkEnd w:id="729"/>
        <w:r w:rsidR="009925F7" w:rsidRPr="00EC61E5">
          <w:t xml:space="preserve"> </w:t>
        </w:r>
      </w:ins>
    </w:p>
    <w:p w14:paraId="2C1BA419" w14:textId="52F7CE98" w:rsidR="00621826" w:rsidRPr="00EC61E5" w:rsidRDefault="00621826" w:rsidP="00653135">
      <w:pPr>
        <w:jc w:val="both"/>
        <w:rPr>
          <w:ins w:id="731" w:author="Author"/>
          <w:b/>
        </w:rPr>
      </w:pPr>
    </w:p>
    <w:p w14:paraId="17395C71" w14:textId="77777777" w:rsidR="00AC2D1C" w:rsidRPr="00EC61E5" w:rsidRDefault="00621826" w:rsidP="00653135">
      <w:pPr>
        <w:spacing w:before="10"/>
        <w:ind w:left="820" w:firstLine="620"/>
        <w:jc w:val="both"/>
        <w:rPr>
          <w:moveFrom w:id="732" w:author="Author"/>
        </w:rPr>
      </w:pPr>
      <w:ins w:id="733" w:author="Author">
        <w:r w:rsidRPr="00EC61E5">
          <w:rPr>
            <w:b/>
          </w:rPr>
          <w:tab/>
        </w:r>
        <w:r w:rsidRPr="00EC61E5">
          <w:rPr>
            <w:bCs/>
          </w:rPr>
          <w:t>(a) The Court</w:t>
        </w:r>
      </w:ins>
      <w:moveFromRangeStart w:id="734" w:author="Author" w:name="move135202303"/>
    </w:p>
    <w:p w14:paraId="1766FA5E" w14:textId="77777777" w:rsidR="00BC7900" w:rsidRPr="00B70194" w:rsidRDefault="00295BA4" w:rsidP="00CB54D7">
      <w:pPr>
        <w:tabs>
          <w:tab w:val="left" w:pos="1440"/>
        </w:tabs>
        <w:spacing w:line="480" w:lineRule="auto"/>
        <w:ind w:left="720" w:firstLine="720"/>
        <w:rPr>
          <w:del w:id="735" w:author="Author"/>
        </w:rPr>
      </w:pPr>
      <w:moveFrom w:id="736" w:author="Author">
        <w:r w:rsidRPr="00EC61E5">
          <w:rPr>
            <w:spacing w:val="-1"/>
          </w:rPr>
          <w:t>(</w:t>
        </w:r>
        <w:r w:rsidR="00B56951" w:rsidRPr="00EC61E5">
          <w:rPr>
            <w:spacing w:val="-1"/>
          </w:rPr>
          <w:t>6</w:t>
        </w:r>
        <w:r w:rsidRPr="00EC61E5">
          <w:t>)</w:t>
        </w:r>
        <w:r w:rsidRPr="00EC61E5">
          <w:rPr>
            <w:spacing w:val="59"/>
          </w:rPr>
          <w:t xml:space="preserve"> </w:t>
        </w:r>
      </w:moveFrom>
      <w:moveFromRangeEnd w:id="734"/>
      <w:del w:id="737" w:author="Author">
        <w:r w:rsidR="00613871" w:rsidRPr="00B70194">
          <w:delText xml:space="preserve"> </w:delText>
        </w:r>
        <w:r w:rsidR="003B3CB9" w:rsidRPr="00B70194">
          <w:delText>Maintain adequate hazard and liability insurance on all property at all times along with any other insurance, e.g. worker</w:delText>
        </w:r>
        <w:r w:rsidR="003216AC" w:rsidRPr="00B70194">
          <w:delText>’</w:delText>
        </w:r>
        <w:r w:rsidR="003B3CB9" w:rsidRPr="00B70194">
          <w:delText>s compensation insurance, required by applicable law or court order. Within 14 days of the filing date, provide the bankruptcy administrator with copies of the declaration pages for all insurance policies and notify the bankruptcy administrator within two business days of receipt of written notice of any</w:delText>
        </w:r>
        <w:r w:rsidR="003B3CB9" w:rsidRPr="00B70194">
          <w:rPr>
            <w:spacing w:val="-20"/>
          </w:rPr>
          <w:delText xml:space="preserve"> </w:delText>
        </w:r>
        <w:r w:rsidR="003B3CB9" w:rsidRPr="00B70194">
          <w:delText>changes, including cancellation or</w:delText>
        </w:r>
        <w:r w:rsidR="003B3CB9" w:rsidRPr="00B70194">
          <w:rPr>
            <w:spacing w:val="-16"/>
          </w:rPr>
          <w:delText xml:space="preserve"> </w:delText>
        </w:r>
        <w:r w:rsidR="003B3CB9" w:rsidRPr="00B70194">
          <w:delText>nonrenewal in the terms of the insurance policies.</w:delText>
        </w:r>
      </w:del>
    </w:p>
    <w:p w14:paraId="649FADC1" w14:textId="77777777" w:rsidR="003112B1" w:rsidRPr="00B70194" w:rsidRDefault="00613871" w:rsidP="00CB54D7">
      <w:pPr>
        <w:tabs>
          <w:tab w:val="left" w:pos="1440"/>
        </w:tabs>
        <w:spacing w:line="480" w:lineRule="auto"/>
        <w:ind w:left="720" w:firstLine="720"/>
        <w:rPr>
          <w:del w:id="738" w:author="Author"/>
        </w:rPr>
      </w:pPr>
      <w:del w:id="739" w:author="Author">
        <w:r w:rsidRPr="00B70194">
          <w:delText xml:space="preserve">(7)  </w:delText>
        </w:r>
        <w:r w:rsidR="00AB5259">
          <w:delText>File with the court</w:delText>
        </w:r>
        <w:r w:rsidR="00AB5259" w:rsidRPr="00B70194">
          <w:delText xml:space="preserve"> </w:delText>
        </w:r>
        <w:r w:rsidR="00F23E40" w:rsidRPr="00B70194">
          <w:delText xml:space="preserve">copies of </w:delText>
        </w:r>
        <w:r w:rsidR="00AA75FC" w:rsidRPr="00B70194">
          <w:delText>the</w:delText>
        </w:r>
        <w:r w:rsidR="00F23E40" w:rsidRPr="00B70194">
          <w:delText xml:space="preserve"> most recently filed tax returns</w:delText>
        </w:r>
        <w:r w:rsidR="00AB5259">
          <w:delText>.</w:delText>
        </w:r>
      </w:del>
    </w:p>
    <w:p w14:paraId="5CD9BB80" w14:textId="77777777" w:rsidR="003112B1" w:rsidRPr="00B70194" w:rsidRDefault="00613871" w:rsidP="00CB54D7">
      <w:pPr>
        <w:tabs>
          <w:tab w:val="left" w:pos="1160"/>
          <w:tab w:val="left" w:pos="1440"/>
        </w:tabs>
        <w:spacing w:line="480" w:lineRule="auto"/>
        <w:ind w:left="720" w:firstLine="720"/>
        <w:rPr>
          <w:del w:id="740" w:author="Author"/>
        </w:rPr>
      </w:pPr>
      <w:del w:id="741" w:author="Author">
        <w:r w:rsidRPr="00B70194">
          <w:delText xml:space="preserve">(8)  </w:delText>
        </w:r>
        <w:r w:rsidR="00E13D67" w:rsidRPr="00B70194">
          <w:delText xml:space="preserve">Close prepetition bank accounts </w:delText>
        </w:r>
        <w:r w:rsidR="00F23E40" w:rsidRPr="00B70194">
          <w:delText xml:space="preserve">and </w:delText>
        </w:r>
        <w:r w:rsidR="00E13D67" w:rsidRPr="00B70194">
          <w:delText xml:space="preserve">open </w:delText>
        </w:r>
        <w:r w:rsidR="003D6748">
          <w:delText>new</w:delText>
        </w:r>
        <w:r w:rsidR="00F23E40" w:rsidRPr="00B70194">
          <w:delText xml:space="preserve"> bank accounts as of the </w:delText>
        </w:r>
        <w:r w:rsidR="006C2806" w:rsidRPr="00B70194">
          <w:delText xml:space="preserve">date the </w:delText>
        </w:r>
        <w:r w:rsidR="00F23E40" w:rsidRPr="00B70194">
          <w:delText xml:space="preserve">petition </w:delText>
        </w:r>
        <w:r w:rsidR="006C2806" w:rsidRPr="00B70194">
          <w:delText>is filed.</w:delText>
        </w:r>
        <w:r w:rsidR="00F23E40" w:rsidRPr="00B70194">
          <w:delText xml:space="preserve"> At a minimum, the debtor will maintain </w:delText>
        </w:r>
        <w:r w:rsidR="005C4C4E" w:rsidRPr="00B70194">
          <w:delText>an</w:delText>
        </w:r>
        <w:r w:rsidR="00F23E40" w:rsidRPr="00B70194">
          <w:delText xml:space="preserve"> operating account and a</w:delText>
        </w:r>
        <w:r w:rsidR="00AB5259">
          <w:delText>n account for payroll and payroll</w:delText>
        </w:r>
        <w:r w:rsidR="00F23E40" w:rsidRPr="00B70194">
          <w:delText xml:space="preserve"> tax deposit</w:delText>
        </w:r>
        <w:r w:rsidR="00AB5259">
          <w:delText>s.</w:delText>
        </w:r>
        <w:r w:rsidR="00F23E40" w:rsidRPr="00B70194">
          <w:delText xml:space="preserve"> The signature cards and checks for the new accounts shall clearly </w:delText>
        </w:r>
        <w:r w:rsidR="000E7D23" w:rsidRPr="00B70194">
          <w:delText xml:space="preserve">show </w:delText>
        </w:r>
        <w:r w:rsidR="00F23E40" w:rsidRPr="00B70194">
          <w:delText xml:space="preserve">that the debtor is a chapter 11 debtor in possession. The debtor shall </w:delText>
        </w:r>
        <w:r w:rsidR="006C2806" w:rsidRPr="00B70194">
          <w:delText xml:space="preserve">use </w:delText>
        </w:r>
        <w:r w:rsidR="00F23E40" w:rsidRPr="00B70194">
          <w:delText>only federally insured banking institutions and shall immediately inform the bankruptcy administrator if the total deposits in any one bank at any time exceed FDIC coverage</w:delText>
        </w:r>
        <w:r w:rsidR="006C2806" w:rsidRPr="00B70194">
          <w:delText>.</w:delText>
        </w:r>
        <w:r w:rsidR="00F23E40" w:rsidRPr="00B70194">
          <w:delText xml:space="preserve"> Upon notification, the bankruptcy administrator shall ensure that collateral or bonds are posted to secure amounts in excess of FDIC</w:delText>
        </w:r>
        <w:r w:rsidR="00F23E40" w:rsidRPr="00B70194">
          <w:rPr>
            <w:spacing w:val="-8"/>
          </w:rPr>
          <w:delText xml:space="preserve"> </w:delText>
        </w:r>
        <w:r w:rsidR="00F23E40" w:rsidRPr="00B70194">
          <w:delText>coverage</w:delText>
        </w:r>
        <w:r w:rsidR="0091323E" w:rsidRPr="00B70194">
          <w:delText>.</w:delText>
        </w:r>
        <w:r w:rsidR="005C4C4E" w:rsidRPr="00B70194">
          <w:delText xml:space="preserve"> </w:delText>
        </w:r>
      </w:del>
    </w:p>
    <w:p w14:paraId="27FAF70B" w14:textId="77777777" w:rsidR="003112B1" w:rsidRPr="00B70194" w:rsidRDefault="00613871" w:rsidP="00CB54D7">
      <w:pPr>
        <w:tabs>
          <w:tab w:val="left" w:pos="1160"/>
          <w:tab w:val="left" w:pos="1440"/>
        </w:tabs>
        <w:spacing w:line="480" w:lineRule="auto"/>
        <w:ind w:left="720" w:firstLine="720"/>
        <w:rPr>
          <w:del w:id="742" w:author="Author"/>
        </w:rPr>
      </w:pPr>
      <w:del w:id="743" w:author="Author">
        <w:r w:rsidRPr="00B70194">
          <w:delText xml:space="preserve">(9)  </w:delText>
        </w:r>
        <w:r w:rsidR="00C3680E" w:rsidRPr="00B70194">
          <w:delText>Close</w:delText>
        </w:r>
        <w:r w:rsidR="00F23E40" w:rsidRPr="00B70194">
          <w:delText xml:space="preserve"> prepetition books and records and open new books and records as of the </w:delText>
        </w:r>
        <w:r w:rsidR="006C2806" w:rsidRPr="00B70194">
          <w:delText xml:space="preserve">date the petition is filed. </w:delText>
        </w:r>
        <w:r w:rsidR="00F23E40" w:rsidRPr="00B70194">
          <w:delText>The debtor shall permit the bankruptcy administrator or</w:delText>
        </w:r>
        <w:r w:rsidR="005E2AFF" w:rsidRPr="00B70194">
          <w:delText xml:space="preserve"> his or her designee</w:delText>
        </w:r>
        <w:r w:rsidR="00F23E40" w:rsidRPr="00B70194">
          <w:delText xml:space="preserve"> reasonable inspection of his business premises, properties, books</w:delText>
        </w:r>
        <w:r w:rsidR="005E2AFF" w:rsidRPr="00B70194">
          <w:delText>,</w:delText>
        </w:r>
        <w:r w:rsidR="00F23E40" w:rsidRPr="00B70194">
          <w:delText xml:space="preserve"> and</w:delText>
        </w:r>
        <w:r w:rsidR="00F23E40" w:rsidRPr="00B70194">
          <w:rPr>
            <w:spacing w:val="-10"/>
          </w:rPr>
          <w:delText xml:space="preserve"> </w:delText>
        </w:r>
        <w:r w:rsidR="00F23E40" w:rsidRPr="00B70194">
          <w:delText>records.</w:delText>
        </w:r>
      </w:del>
    </w:p>
    <w:p w14:paraId="61E416CB" w14:textId="77777777" w:rsidR="00893FA4" w:rsidRPr="00B70194" w:rsidRDefault="00613871" w:rsidP="00CB54D7">
      <w:pPr>
        <w:tabs>
          <w:tab w:val="left" w:pos="1260"/>
          <w:tab w:val="left" w:pos="1440"/>
        </w:tabs>
        <w:spacing w:line="480" w:lineRule="auto"/>
        <w:ind w:left="720" w:firstLine="720"/>
        <w:rPr>
          <w:del w:id="744" w:author="Author"/>
        </w:rPr>
      </w:pPr>
      <w:del w:id="745" w:author="Author">
        <w:r w:rsidRPr="00B70194">
          <w:delText xml:space="preserve">(10)  </w:delText>
        </w:r>
        <w:r w:rsidR="00C3680E" w:rsidRPr="00B70194">
          <w:delText>S</w:delText>
        </w:r>
        <w:r w:rsidR="00F23E40" w:rsidRPr="00B70194">
          <w:delText xml:space="preserve">egregate and hold in the tax deposit account established under </w:delText>
        </w:r>
        <w:r w:rsidR="001C6653" w:rsidRPr="00B70194">
          <w:delText>sub</w:delText>
        </w:r>
        <w:r w:rsidR="00F23E40" w:rsidRPr="00B70194">
          <w:delText xml:space="preserve">paragraph </w:delText>
        </w:r>
        <w:r w:rsidR="001C6653" w:rsidRPr="00B70194">
          <w:delText>8 above</w:delText>
        </w:r>
        <w:r w:rsidR="00F23E40" w:rsidRPr="00B70194">
          <w:delText xml:space="preserve"> all taxes deducted and withheld from employees and</w:delText>
        </w:r>
        <w:r w:rsidR="00F23E40" w:rsidRPr="00B70194">
          <w:rPr>
            <w:spacing w:val="-15"/>
          </w:rPr>
          <w:delText xml:space="preserve"> </w:delText>
        </w:r>
        <w:r w:rsidR="005E2AFF" w:rsidRPr="00B70194">
          <w:rPr>
            <w:spacing w:val="-15"/>
          </w:rPr>
          <w:delText xml:space="preserve">all </w:delText>
        </w:r>
        <w:r w:rsidR="00F23E40" w:rsidRPr="00B70194">
          <w:delText xml:space="preserve">monies collected under any law of the United States or any state or subdivision thereof. The debtor shall timely pay all postpetition taxes. Evidence of tax payments shall be included in the monthly financial report </w:delText>
        </w:r>
        <w:r w:rsidR="005E2AFF" w:rsidRPr="00B70194">
          <w:delText xml:space="preserve">required by Rule 2015, Federal Rules of Bankruptcy Procedure, </w:delText>
        </w:r>
        <w:r w:rsidR="00F23E40" w:rsidRPr="00B70194">
          <w:delText xml:space="preserve">for the period paid. </w:delText>
        </w:r>
      </w:del>
    </w:p>
    <w:p w14:paraId="064B53A0" w14:textId="77777777" w:rsidR="003112B1" w:rsidRPr="00B70194" w:rsidRDefault="00613871" w:rsidP="00CB54D7">
      <w:pPr>
        <w:tabs>
          <w:tab w:val="left" w:pos="1260"/>
          <w:tab w:val="left" w:pos="1440"/>
        </w:tabs>
        <w:spacing w:line="480" w:lineRule="auto"/>
        <w:ind w:left="720" w:firstLine="720"/>
        <w:rPr>
          <w:del w:id="746" w:author="Author"/>
        </w:rPr>
      </w:pPr>
      <w:del w:id="747" w:author="Author">
        <w:r w:rsidRPr="00B70194">
          <w:delText xml:space="preserve">(11)  </w:delText>
        </w:r>
        <w:r w:rsidR="000418B6" w:rsidRPr="00B70194">
          <w:delText xml:space="preserve">The debtor </w:delText>
        </w:r>
        <w:r w:rsidR="00F23E40" w:rsidRPr="00B70194">
          <w:delText xml:space="preserve">shall file all delinquent tax returns within 90 days of the </w:delText>
        </w:r>
        <w:r w:rsidR="000418B6" w:rsidRPr="00B70194">
          <w:delText>date the petition is filed</w:delText>
        </w:r>
        <w:r w:rsidR="00893FA4" w:rsidRPr="00B70194">
          <w:delText xml:space="preserve"> and shall</w:delText>
        </w:r>
        <w:r w:rsidR="00F23E40" w:rsidRPr="00B70194">
          <w:delText xml:space="preserve"> timely file all postpetition returns.</w:delText>
        </w:r>
      </w:del>
    </w:p>
    <w:p w14:paraId="12D3C77E" w14:textId="77777777" w:rsidR="003112B1" w:rsidRPr="00B70194" w:rsidRDefault="00CB54D7" w:rsidP="00CB54D7">
      <w:pPr>
        <w:tabs>
          <w:tab w:val="left" w:pos="720"/>
          <w:tab w:val="left" w:pos="1530"/>
        </w:tabs>
        <w:spacing w:line="480" w:lineRule="auto"/>
        <w:ind w:left="120"/>
        <w:rPr>
          <w:del w:id="748" w:author="Author"/>
        </w:rPr>
      </w:pPr>
      <w:del w:id="749" w:author="Author">
        <w:r w:rsidRPr="00B70194">
          <w:tab/>
        </w:r>
        <w:r w:rsidR="00613871" w:rsidRPr="00B70194">
          <w:delText xml:space="preserve">(b)  </w:delText>
        </w:r>
        <w:r w:rsidR="00C47C79" w:rsidRPr="00B70194">
          <w:delText>A</w:delText>
        </w:r>
        <w:r w:rsidR="00C875A4" w:rsidRPr="00B70194">
          <w:delText xml:space="preserve">ttorneys </w:delText>
        </w:r>
        <w:r w:rsidR="00F23E40" w:rsidRPr="00B70194">
          <w:delText>for debtors in possession shall account for all amounts paid</w:delText>
        </w:r>
        <w:r w:rsidR="00FE1A55" w:rsidRPr="00B70194">
          <w:delText xml:space="preserve"> to them</w:delText>
        </w:r>
        <w:r w:rsidR="00F23E40" w:rsidRPr="00B70194">
          <w:delText xml:space="preserve"> or held</w:delText>
        </w:r>
        <w:r w:rsidR="00FE1A55" w:rsidRPr="00B70194">
          <w:delText xml:space="preserve"> by them</w:delText>
        </w:r>
        <w:r w:rsidR="00F23E40" w:rsidRPr="00B70194">
          <w:delText xml:space="preserve"> as a</w:delText>
        </w:r>
        <w:r w:rsidR="00F23E40" w:rsidRPr="00B70194">
          <w:rPr>
            <w:spacing w:val="-16"/>
          </w:rPr>
          <w:delText xml:space="preserve"> </w:delText>
        </w:r>
        <w:r w:rsidR="00897B33" w:rsidRPr="00B70194">
          <w:delText>retainer</w:delText>
        </w:r>
        <w:r w:rsidR="00C3680E" w:rsidRPr="00B70194">
          <w:delText>.</w:delText>
        </w:r>
      </w:del>
    </w:p>
    <w:p w14:paraId="6198E03F" w14:textId="77777777" w:rsidR="003112B1" w:rsidRPr="00B70194" w:rsidRDefault="00613871" w:rsidP="00FD4889">
      <w:pPr>
        <w:tabs>
          <w:tab w:val="left" w:pos="1530"/>
        </w:tabs>
        <w:spacing w:line="480" w:lineRule="auto"/>
        <w:ind w:firstLine="720"/>
        <w:rPr>
          <w:del w:id="750" w:author="Author"/>
        </w:rPr>
      </w:pPr>
      <w:del w:id="751" w:author="Author">
        <w:r w:rsidRPr="00B70194">
          <w:delText xml:space="preserve">(c)  </w:delText>
        </w:r>
        <w:r w:rsidR="00F23E40" w:rsidRPr="00B70194">
          <w:delText>The debtor in possession shall file monthly reports of operation</w:delText>
        </w:r>
        <w:r w:rsidR="003D6748">
          <w:delText xml:space="preserve"> and</w:delText>
        </w:r>
        <w:r w:rsidR="000418B6" w:rsidRPr="00B70194">
          <w:delText xml:space="preserve"> shall serve copies of the reports on </w:delText>
        </w:r>
        <w:r w:rsidR="00AB5259">
          <w:delText>any</w:delText>
        </w:r>
        <w:r w:rsidR="00F23E40" w:rsidRPr="00B70194">
          <w:delText xml:space="preserve"> part</w:delText>
        </w:r>
        <w:r w:rsidR="00AB5259">
          <w:delText>y</w:delText>
        </w:r>
        <w:r w:rsidR="00F23E40" w:rsidRPr="00B70194">
          <w:delText xml:space="preserve"> in interest who </w:delText>
        </w:r>
        <w:r w:rsidR="000418B6" w:rsidRPr="00B70194">
          <w:delText xml:space="preserve">requested </w:delText>
        </w:r>
        <w:r w:rsidR="00AB5259">
          <w:delText>copies</w:delText>
        </w:r>
        <w:r w:rsidR="00AB5259" w:rsidRPr="00B70194">
          <w:delText xml:space="preserve"> </w:delText>
        </w:r>
        <w:r w:rsidR="000418B6" w:rsidRPr="00B70194">
          <w:delText>in writing.</w:delText>
        </w:r>
        <w:r w:rsidR="00F23E40" w:rsidRPr="00B70194">
          <w:delText xml:space="preserve"> Bank account statements and account numbers shall be served on </w:delText>
        </w:r>
        <w:r w:rsidR="00AB5259">
          <w:delText>any</w:delText>
        </w:r>
        <w:r w:rsidR="00F23E40" w:rsidRPr="00B70194">
          <w:delText xml:space="preserve"> part</w:delText>
        </w:r>
        <w:r w:rsidR="00AB5259">
          <w:delText>y</w:delText>
        </w:r>
        <w:r w:rsidR="00F23E40" w:rsidRPr="00B70194">
          <w:delText xml:space="preserve"> in interest </w:delText>
        </w:r>
        <w:r w:rsidR="00AA75FC" w:rsidRPr="00B70194">
          <w:delText xml:space="preserve">who </w:delText>
        </w:r>
        <w:r w:rsidR="00AB606B" w:rsidRPr="00B70194">
          <w:delText xml:space="preserve">requested </w:delText>
        </w:r>
        <w:r w:rsidR="00AB5259">
          <w:delText xml:space="preserve">copies </w:delText>
        </w:r>
        <w:r w:rsidR="00F23E40" w:rsidRPr="00B70194">
          <w:delText>in writing</w:delText>
        </w:r>
        <w:r w:rsidR="00AB606B" w:rsidRPr="00B70194">
          <w:delText xml:space="preserve">. </w:delText>
        </w:r>
      </w:del>
    </w:p>
    <w:p w14:paraId="40DFC8EC" w14:textId="77777777" w:rsidR="001E16F2" w:rsidRPr="00B70194" w:rsidRDefault="001E16F2" w:rsidP="00FD4889">
      <w:pPr>
        <w:tabs>
          <w:tab w:val="left" w:pos="1530"/>
        </w:tabs>
        <w:spacing w:line="480" w:lineRule="auto"/>
        <w:ind w:firstLine="720"/>
        <w:rPr>
          <w:del w:id="752" w:author="Author"/>
        </w:rPr>
      </w:pPr>
      <w:del w:id="753" w:author="Author">
        <w:r w:rsidRPr="00B70194">
          <w:delText xml:space="preserve">(d)  In addition to the requirements of Rule 2015, Federal Rules of Bankruptcy Procedure, in chapter 12 and chapter 13 cases debtors in </w:delText>
        </w:r>
        <w:r w:rsidR="000C2BAF" w:rsidRPr="00B70194">
          <w:delText xml:space="preserve">business and/or </w:delText>
        </w:r>
        <w:r w:rsidRPr="00B70194">
          <w:delText>possession</w:delText>
        </w:r>
        <w:r w:rsidRPr="00B70194">
          <w:rPr>
            <w:spacing w:val="-8"/>
          </w:rPr>
          <w:delText xml:space="preserve"> </w:delText>
        </w:r>
        <w:r w:rsidRPr="00B70194">
          <w:delText>shall do the following:</w:delText>
        </w:r>
      </w:del>
    </w:p>
    <w:p w14:paraId="642BDF1F" w14:textId="77777777" w:rsidR="001E16F2" w:rsidRPr="00B70194" w:rsidRDefault="00AA75FC" w:rsidP="00CB54D7">
      <w:pPr>
        <w:tabs>
          <w:tab w:val="left" w:pos="1440"/>
        </w:tabs>
        <w:spacing w:line="480" w:lineRule="auto"/>
        <w:ind w:left="720" w:firstLine="720"/>
        <w:rPr>
          <w:del w:id="754" w:author="Author"/>
        </w:rPr>
      </w:pPr>
      <w:del w:id="755" w:author="Author">
        <w:r w:rsidRPr="00B70194">
          <w:delText>(1)  c</w:delText>
        </w:r>
        <w:r w:rsidR="001E16F2" w:rsidRPr="00B70194">
          <w:delText>ooperate with the trustee and bankruptcy</w:delText>
        </w:r>
        <w:r w:rsidR="001E16F2" w:rsidRPr="00B70194">
          <w:rPr>
            <w:spacing w:val="-11"/>
          </w:rPr>
          <w:delText xml:space="preserve"> </w:delText>
        </w:r>
        <w:r w:rsidR="001E16F2" w:rsidRPr="00B70194">
          <w:delText>administrator;</w:delText>
        </w:r>
      </w:del>
    </w:p>
    <w:p w14:paraId="021B9CDB" w14:textId="77777777" w:rsidR="001E16F2" w:rsidRPr="00B70194" w:rsidRDefault="001E16F2" w:rsidP="00CB54D7">
      <w:pPr>
        <w:tabs>
          <w:tab w:val="left" w:pos="1440"/>
        </w:tabs>
        <w:spacing w:line="480" w:lineRule="auto"/>
        <w:ind w:left="720" w:firstLine="720"/>
        <w:rPr>
          <w:del w:id="756" w:author="Author"/>
        </w:rPr>
      </w:pPr>
      <w:del w:id="757" w:author="Author">
        <w:r w:rsidRPr="00B70194">
          <w:delText xml:space="preserve">(2)  </w:delText>
        </w:r>
        <w:r w:rsidR="00AA75FC" w:rsidRPr="00B70194">
          <w:delText>f</w:delText>
        </w:r>
        <w:r w:rsidRPr="00B70194">
          <w:delText>ile regular reports as required by the trustee or bankruptcy</w:delText>
        </w:r>
        <w:r w:rsidRPr="00B70194">
          <w:rPr>
            <w:spacing w:val="-17"/>
          </w:rPr>
          <w:delText xml:space="preserve"> </w:delText>
        </w:r>
        <w:r w:rsidRPr="00B70194">
          <w:delText>administrator;</w:delText>
        </w:r>
      </w:del>
    </w:p>
    <w:p w14:paraId="28129042" w14:textId="77777777" w:rsidR="003165B5" w:rsidRPr="00EC61E5" w:rsidRDefault="001E16F2" w:rsidP="00653135">
      <w:pPr>
        <w:spacing w:before="10"/>
        <w:ind w:right="10"/>
        <w:jc w:val="both"/>
        <w:rPr>
          <w:moveFrom w:id="758" w:author="Author"/>
        </w:rPr>
      </w:pPr>
      <w:del w:id="759" w:author="Author">
        <w:r w:rsidRPr="00B70194">
          <w:delText xml:space="preserve">(3)  </w:delText>
        </w:r>
        <w:r w:rsidR="00AA75FC" w:rsidRPr="00B70194">
          <w:delText>a</w:delText>
        </w:r>
        <w:r w:rsidRPr="00B70194">
          <w:delText>ppear for conferences and produce documents or other evidence as</w:delText>
        </w:r>
        <w:r w:rsidRPr="00B70194">
          <w:rPr>
            <w:spacing w:val="-11"/>
          </w:rPr>
          <w:delText xml:space="preserve"> </w:delText>
        </w:r>
        <w:r w:rsidRPr="00B70194">
          <w:delText>the trustee or bankruptcy administrator</w:delText>
        </w:r>
        <w:r w:rsidRPr="00B70194">
          <w:rPr>
            <w:spacing w:val="-11"/>
          </w:rPr>
          <w:delText xml:space="preserve"> </w:delText>
        </w:r>
        <w:r w:rsidRPr="00B70194">
          <w:delText>requires;</w:delText>
        </w:r>
        <w:r w:rsidR="00AA75FC" w:rsidRPr="00B70194">
          <w:delText xml:space="preserve"> and</w:delText>
        </w:r>
      </w:del>
      <w:moveFromRangeStart w:id="760" w:author="Author" w:name="move135202304"/>
    </w:p>
    <w:p w14:paraId="6C23AAD2" w14:textId="77777777" w:rsidR="001E16F2" w:rsidRPr="00B70194" w:rsidRDefault="005F0D24" w:rsidP="00CB54D7">
      <w:pPr>
        <w:tabs>
          <w:tab w:val="left" w:pos="1440"/>
        </w:tabs>
        <w:spacing w:line="480" w:lineRule="auto"/>
        <w:ind w:left="720" w:firstLine="720"/>
        <w:rPr>
          <w:del w:id="761" w:author="Author"/>
        </w:rPr>
      </w:pPr>
      <w:moveFrom w:id="762" w:author="Author">
        <w:r w:rsidRPr="00EC61E5">
          <w:t xml:space="preserve">(4) </w:t>
        </w:r>
      </w:moveFrom>
      <w:moveFromRangeEnd w:id="760"/>
      <w:del w:id="763" w:author="Author">
        <w:r w:rsidR="001E16F2" w:rsidRPr="00B70194">
          <w:delText xml:space="preserve"> </w:delText>
        </w:r>
        <w:r w:rsidR="00AA75FC" w:rsidRPr="00B70194">
          <w:delText>p</w:delText>
        </w:r>
        <w:r w:rsidR="001E16F2" w:rsidRPr="00B70194">
          <w:delText xml:space="preserve">roduce such information about the debtor’s operation as may be reasonably requested by </w:delText>
        </w:r>
        <w:r w:rsidR="00057050" w:rsidRPr="00B70194">
          <w:delText>a</w:delText>
        </w:r>
        <w:r w:rsidR="001E16F2" w:rsidRPr="00B70194">
          <w:rPr>
            <w:spacing w:val="-12"/>
          </w:rPr>
          <w:delText xml:space="preserve"> </w:delText>
        </w:r>
        <w:r w:rsidR="001E16F2" w:rsidRPr="00B70194">
          <w:delText>party</w:delText>
        </w:r>
        <w:r w:rsidR="00057050" w:rsidRPr="00B70194">
          <w:delText xml:space="preserve"> in interest</w:delText>
        </w:r>
        <w:r w:rsidR="001E16F2" w:rsidRPr="00B70194">
          <w:delText>.</w:delText>
        </w:r>
      </w:del>
    </w:p>
    <w:p w14:paraId="2F5D3300" w14:textId="77777777" w:rsidR="00BC7900" w:rsidRPr="00B70194" w:rsidRDefault="00BC7900" w:rsidP="00FD4889">
      <w:pPr>
        <w:tabs>
          <w:tab w:val="left" w:pos="1530"/>
        </w:tabs>
        <w:rPr>
          <w:del w:id="764" w:author="Author"/>
          <w:b/>
          <w:bCs/>
        </w:rPr>
      </w:pPr>
      <w:bookmarkStart w:id="765" w:name="Rule_2016-1_Compensation_for_Services_Re"/>
      <w:bookmarkEnd w:id="765"/>
      <w:del w:id="766" w:author="Author">
        <w:r w:rsidRPr="00B70194">
          <w:br w:type="page"/>
        </w:r>
      </w:del>
    </w:p>
    <w:p w14:paraId="257A5274" w14:textId="77777777" w:rsidR="003112B1" w:rsidRPr="00B70194" w:rsidRDefault="00F23E40" w:rsidP="0026373F">
      <w:pPr>
        <w:pStyle w:val="Heading1"/>
        <w:rPr>
          <w:del w:id="767" w:author="Author"/>
        </w:rPr>
      </w:pPr>
      <w:bookmarkStart w:id="768" w:name="_Toc13558320"/>
      <w:del w:id="769" w:author="Author">
        <w:r w:rsidRPr="00B70194">
          <w:delText>Rule</w:delText>
        </w:r>
        <w:r w:rsidRPr="00B70194">
          <w:rPr>
            <w:spacing w:val="-2"/>
          </w:rPr>
          <w:delText xml:space="preserve"> </w:delText>
        </w:r>
        <w:r w:rsidRPr="00B70194">
          <w:delText>2016-1</w:delText>
        </w:r>
        <w:r w:rsidRPr="00B70194">
          <w:tab/>
          <w:delText>Compensation for Services Rendered and Reimbursement of</w:delText>
        </w:r>
        <w:r w:rsidRPr="00B70194">
          <w:rPr>
            <w:spacing w:val="-21"/>
          </w:rPr>
          <w:delText xml:space="preserve"> </w:delText>
        </w:r>
        <w:r w:rsidRPr="00B70194">
          <w:delText>Expense</w:delText>
        </w:r>
        <w:bookmarkEnd w:id="768"/>
      </w:del>
    </w:p>
    <w:p w14:paraId="60BA029B" w14:textId="77777777" w:rsidR="006037A6" w:rsidRPr="00B70194" w:rsidRDefault="006037A6" w:rsidP="008A1222">
      <w:pPr>
        <w:rPr>
          <w:del w:id="770" w:author="Author"/>
        </w:rPr>
      </w:pPr>
    </w:p>
    <w:p w14:paraId="07BD7530" w14:textId="7D247929" w:rsidR="00621826" w:rsidRPr="00EC61E5" w:rsidRDefault="00613871" w:rsidP="00653135">
      <w:pPr>
        <w:tabs>
          <w:tab w:val="left" w:pos="720"/>
        </w:tabs>
        <w:spacing w:line="480" w:lineRule="auto"/>
        <w:jc w:val="both"/>
        <w:rPr>
          <w:bCs/>
        </w:rPr>
      </w:pPr>
      <w:del w:id="771" w:author="Author">
        <w:r w:rsidRPr="00B70194">
          <w:delText xml:space="preserve">(a)  </w:delText>
        </w:r>
        <w:r w:rsidR="00531D28" w:rsidRPr="00B70194">
          <w:delText>The court</w:delText>
        </w:r>
      </w:del>
      <w:r w:rsidR="00621826" w:rsidRPr="00EC61E5">
        <w:rPr>
          <w:bCs/>
        </w:rPr>
        <w:t xml:space="preserve"> has set a presumptive fee for attorneys who represent debtors in </w:t>
      </w:r>
      <w:del w:id="772" w:author="Author">
        <w:r w:rsidR="00F23E40" w:rsidRPr="00B70194">
          <w:delText>chapter</w:delText>
        </w:r>
      </w:del>
      <w:ins w:id="773" w:author="Author">
        <w:r w:rsidR="001204D0" w:rsidRPr="00EC61E5">
          <w:rPr>
            <w:bCs/>
          </w:rPr>
          <w:t>C</w:t>
        </w:r>
        <w:r w:rsidR="00621826" w:rsidRPr="00EC61E5">
          <w:rPr>
            <w:bCs/>
          </w:rPr>
          <w:t>hapter</w:t>
        </w:r>
      </w:ins>
      <w:r w:rsidR="00621826" w:rsidRPr="00EC61E5">
        <w:rPr>
          <w:bCs/>
        </w:rPr>
        <w:t xml:space="preserve"> 13 cases. Attorneys who request </w:t>
      </w:r>
      <w:r w:rsidR="00EE2EC2" w:rsidRPr="00EC61E5">
        <w:rPr>
          <w:bCs/>
        </w:rPr>
        <w:t>fees</w:t>
      </w:r>
      <w:r w:rsidR="00621826" w:rsidRPr="00EC61E5">
        <w:rPr>
          <w:bCs/>
        </w:rPr>
        <w:t xml:space="preserve"> that do not exceed the presumptive fee should not file </w:t>
      </w:r>
      <w:del w:id="774" w:author="Author">
        <w:r w:rsidR="00F23E40" w:rsidRPr="00B70194">
          <w:delText>an application</w:delText>
        </w:r>
      </w:del>
      <w:ins w:id="775" w:author="Author">
        <w:r w:rsidR="00621826" w:rsidRPr="00EC61E5">
          <w:rPr>
            <w:bCs/>
          </w:rPr>
          <w:t>applications</w:t>
        </w:r>
      </w:ins>
      <w:r w:rsidR="00621826" w:rsidRPr="00EC61E5">
        <w:rPr>
          <w:bCs/>
        </w:rPr>
        <w:t xml:space="preserve"> for compensation under </w:t>
      </w:r>
      <w:del w:id="776" w:author="Author">
        <w:r w:rsidR="00F23E40" w:rsidRPr="00B70194">
          <w:delText>Rule</w:delText>
        </w:r>
      </w:del>
      <w:ins w:id="777" w:author="Author">
        <w:r w:rsidR="00621826" w:rsidRPr="00653135">
          <w:rPr>
            <w:bCs/>
            <w:smallCaps/>
          </w:rPr>
          <w:t>Fed. R. Bankr. P</w:t>
        </w:r>
        <w:r w:rsidR="00621826" w:rsidRPr="00EC61E5">
          <w:rPr>
            <w:bCs/>
          </w:rPr>
          <w:t>.</w:t>
        </w:r>
      </w:ins>
      <w:r w:rsidR="00621826" w:rsidRPr="00EC61E5">
        <w:rPr>
          <w:bCs/>
        </w:rPr>
        <w:t xml:space="preserve"> 2016</w:t>
      </w:r>
      <w:del w:id="778" w:author="Author">
        <w:r w:rsidR="00F23E40" w:rsidRPr="00B70194">
          <w:delText>, Federal Rules of Bankruptcy</w:delText>
        </w:r>
        <w:r w:rsidR="00F23E40" w:rsidRPr="00B70194">
          <w:rPr>
            <w:spacing w:val="-19"/>
          </w:rPr>
          <w:delText xml:space="preserve"> </w:delText>
        </w:r>
        <w:r w:rsidR="00F23E40" w:rsidRPr="00B70194">
          <w:delText>Procedure</w:delText>
        </w:r>
      </w:del>
      <w:r w:rsidR="00621826" w:rsidRPr="00EC61E5">
        <w:rPr>
          <w:bCs/>
        </w:rPr>
        <w:t>.</w:t>
      </w:r>
    </w:p>
    <w:p w14:paraId="33628DB4" w14:textId="7B491260" w:rsidR="00621826" w:rsidRPr="00EC61E5" w:rsidRDefault="00621826" w:rsidP="00653135">
      <w:pPr>
        <w:tabs>
          <w:tab w:val="left" w:pos="720"/>
          <w:tab w:val="left" w:pos="1440"/>
        </w:tabs>
        <w:spacing w:line="480" w:lineRule="auto"/>
        <w:jc w:val="both"/>
        <w:rPr>
          <w:bCs/>
        </w:rPr>
      </w:pPr>
      <w:ins w:id="779" w:author="Author">
        <w:r w:rsidRPr="00EC61E5">
          <w:rPr>
            <w:bCs/>
          </w:rPr>
          <w:tab/>
        </w:r>
      </w:ins>
      <w:r w:rsidRPr="00EC61E5">
        <w:rPr>
          <w:bCs/>
        </w:rPr>
        <w:tab/>
        <w:t>(1)</w:t>
      </w:r>
      <w:del w:id="780" w:author="Author">
        <w:r w:rsidR="00613871" w:rsidRPr="00B70194">
          <w:delText xml:space="preserve"> </w:delText>
        </w:r>
      </w:del>
      <w:r w:rsidRPr="00EC61E5">
        <w:rPr>
          <w:bCs/>
        </w:rPr>
        <w:t xml:space="preserve"> If an attorney elects to file an application for attorney’s fees in excess of the presumptive amount, the application should specify all services performed from the beginning of representation.</w:t>
      </w:r>
    </w:p>
    <w:p w14:paraId="6E2027E4" w14:textId="31D0E4D7" w:rsidR="00621826" w:rsidRPr="00EC61E5" w:rsidRDefault="00621826" w:rsidP="00653135">
      <w:pPr>
        <w:tabs>
          <w:tab w:val="left" w:pos="720"/>
          <w:tab w:val="left" w:pos="1440"/>
        </w:tabs>
        <w:spacing w:line="480" w:lineRule="auto"/>
        <w:jc w:val="both"/>
        <w:rPr>
          <w:bCs/>
        </w:rPr>
      </w:pPr>
      <w:ins w:id="781" w:author="Author">
        <w:r w:rsidRPr="00EC61E5">
          <w:rPr>
            <w:bCs/>
          </w:rPr>
          <w:tab/>
        </w:r>
      </w:ins>
      <w:r w:rsidRPr="00EC61E5">
        <w:rPr>
          <w:bCs/>
        </w:rPr>
        <w:tab/>
        <w:t xml:space="preserve">(2) </w:t>
      </w:r>
      <w:del w:id="782" w:author="Author">
        <w:r w:rsidR="00613871" w:rsidRPr="00B70194">
          <w:delText xml:space="preserve"> </w:delText>
        </w:r>
        <w:r w:rsidR="00F23E40" w:rsidRPr="00B70194">
          <w:delText>The</w:delText>
        </w:r>
      </w:del>
      <w:ins w:id="783" w:author="Author">
        <w:r w:rsidR="00060F96">
          <w:rPr>
            <w:bCs/>
          </w:rPr>
          <w:t>A</w:t>
        </w:r>
      </w:ins>
      <w:r w:rsidR="00060F96" w:rsidRPr="00EC61E5">
        <w:rPr>
          <w:bCs/>
        </w:rPr>
        <w:t xml:space="preserve"> </w:t>
      </w:r>
      <w:r w:rsidRPr="00EC61E5">
        <w:rPr>
          <w:bCs/>
        </w:rPr>
        <w:t xml:space="preserve">debtor, the </w:t>
      </w:r>
      <w:del w:id="784" w:author="Author">
        <w:r w:rsidR="00F23E40" w:rsidRPr="00B70194">
          <w:delText>trustee</w:delText>
        </w:r>
      </w:del>
      <w:ins w:id="785" w:author="Author">
        <w:r w:rsidR="001204D0" w:rsidRPr="00EC61E5">
          <w:rPr>
            <w:bCs/>
          </w:rPr>
          <w:t>C</w:t>
        </w:r>
        <w:r w:rsidRPr="00EC61E5">
          <w:rPr>
            <w:bCs/>
          </w:rPr>
          <w:t xml:space="preserve">hapter 13 </w:t>
        </w:r>
        <w:r w:rsidR="001204D0" w:rsidRPr="00EC61E5">
          <w:rPr>
            <w:bCs/>
          </w:rPr>
          <w:t>T</w:t>
        </w:r>
        <w:r w:rsidRPr="00EC61E5">
          <w:rPr>
            <w:bCs/>
          </w:rPr>
          <w:t xml:space="preserve">rustee, the </w:t>
        </w:r>
        <w:r w:rsidR="001204D0" w:rsidRPr="00EC61E5">
          <w:rPr>
            <w:bCs/>
          </w:rPr>
          <w:t>B</w:t>
        </w:r>
        <w:r w:rsidRPr="00EC61E5">
          <w:rPr>
            <w:bCs/>
          </w:rPr>
          <w:t xml:space="preserve">ankruptcy </w:t>
        </w:r>
        <w:r w:rsidR="001204D0" w:rsidRPr="00EC61E5">
          <w:rPr>
            <w:bCs/>
          </w:rPr>
          <w:t>A</w:t>
        </w:r>
        <w:r w:rsidRPr="00EC61E5">
          <w:rPr>
            <w:bCs/>
          </w:rPr>
          <w:t>dministrator</w:t>
        </w:r>
      </w:ins>
      <w:r w:rsidRPr="00EC61E5">
        <w:rPr>
          <w:bCs/>
        </w:rPr>
        <w:t>, or any interested party may object to the allowance of the presumptive fee in any case.</w:t>
      </w:r>
    </w:p>
    <w:p w14:paraId="67B8C2ED" w14:textId="2894B849" w:rsidR="00621826" w:rsidRPr="00EC61E5" w:rsidRDefault="00621826" w:rsidP="00653135">
      <w:pPr>
        <w:tabs>
          <w:tab w:val="left" w:pos="720"/>
          <w:tab w:val="left" w:pos="1440"/>
        </w:tabs>
        <w:spacing w:line="480" w:lineRule="auto"/>
        <w:jc w:val="both"/>
        <w:rPr>
          <w:bCs/>
        </w:rPr>
      </w:pPr>
      <w:ins w:id="786" w:author="Author">
        <w:r w:rsidRPr="00EC61E5">
          <w:rPr>
            <w:bCs/>
          </w:rPr>
          <w:tab/>
        </w:r>
        <w:r w:rsidRPr="00EC61E5">
          <w:rPr>
            <w:bCs/>
          </w:rPr>
          <w:tab/>
        </w:r>
      </w:ins>
      <w:r w:rsidRPr="00EC61E5">
        <w:rPr>
          <w:bCs/>
        </w:rPr>
        <w:t xml:space="preserve">(3) </w:t>
      </w:r>
      <w:del w:id="787" w:author="Author">
        <w:r w:rsidR="00613871" w:rsidRPr="00B70194">
          <w:delText xml:space="preserve"> </w:delText>
        </w:r>
      </w:del>
      <w:r w:rsidRPr="00EC61E5">
        <w:rPr>
          <w:bCs/>
        </w:rPr>
        <w:t xml:space="preserve">Upon motion by the </w:t>
      </w:r>
      <w:del w:id="788" w:author="Author">
        <w:r w:rsidR="00F23E40" w:rsidRPr="00B70194">
          <w:delText>chapter 13 trustee, the bankruptcy administrator</w:delText>
        </w:r>
      </w:del>
      <w:ins w:id="789" w:author="Author">
        <w:r w:rsidR="001204D0" w:rsidRPr="00EC61E5">
          <w:rPr>
            <w:bCs/>
          </w:rPr>
          <w:t>C</w:t>
        </w:r>
        <w:r w:rsidRPr="00EC61E5">
          <w:rPr>
            <w:bCs/>
          </w:rPr>
          <w:t xml:space="preserve">hapter 13 </w:t>
        </w:r>
        <w:r w:rsidR="001204D0" w:rsidRPr="00EC61E5">
          <w:rPr>
            <w:bCs/>
          </w:rPr>
          <w:t>T</w:t>
        </w:r>
        <w:r w:rsidRPr="00EC61E5">
          <w:rPr>
            <w:bCs/>
          </w:rPr>
          <w:t>rustee</w:t>
        </w:r>
      </w:ins>
      <w:r w:rsidRPr="00EC61E5">
        <w:rPr>
          <w:bCs/>
        </w:rPr>
        <w:t xml:space="preserve">, the </w:t>
      </w:r>
      <w:ins w:id="790" w:author="Author">
        <w:r w:rsidR="001204D0" w:rsidRPr="00EC61E5">
          <w:rPr>
            <w:bCs/>
          </w:rPr>
          <w:t>B</w:t>
        </w:r>
        <w:r w:rsidRPr="00EC61E5">
          <w:rPr>
            <w:bCs/>
          </w:rPr>
          <w:t xml:space="preserve">ankruptcy </w:t>
        </w:r>
        <w:r w:rsidR="001204D0" w:rsidRPr="00EC61E5">
          <w:rPr>
            <w:bCs/>
          </w:rPr>
          <w:t>A</w:t>
        </w:r>
        <w:r w:rsidRPr="00EC61E5">
          <w:rPr>
            <w:bCs/>
          </w:rPr>
          <w:t xml:space="preserve">dministrator, </w:t>
        </w:r>
        <w:r w:rsidR="00047563">
          <w:rPr>
            <w:bCs/>
          </w:rPr>
          <w:t>a</w:t>
        </w:r>
        <w:r w:rsidR="00047563" w:rsidRPr="00EC61E5">
          <w:rPr>
            <w:bCs/>
          </w:rPr>
          <w:t xml:space="preserve"> </w:t>
        </w:r>
      </w:ins>
      <w:r w:rsidRPr="00EC61E5">
        <w:rPr>
          <w:bCs/>
        </w:rPr>
        <w:t xml:space="preserve">debtor, or </w:t>
      </w:r>
      <w:r w:rsidRPr="00CE557A">
        <w:rPr>
          <w:bCs/>
        </w:rPr>
        <w:t>sua sponte</w:t>
      </w:r>
      <w:r w:rsidRPr="00EC61E5">
        <w:rPr>
          <w:bCs/>
          <w:i/>
          <w:iCs/>
        </w:rPr>
        <w:t xml:space="preserve"> </w:t>
      </w:r>
      <w:r w:rsidRPr="00EC61E5">
        <w:rPr>
          <w:bCs/>
        </w:rPr>
        <w:t xml:space="preserve">by the </w:t>
      </w:r>
      <w:del w:id="791" w:author="Author">
        <w:r w:rsidR="00F23E40" w:rsidRPr="00B70194">
          <w:delText>court</w:delText>
        </w:r>
      </w:del>
      <w:ins w:id="792" w:author="Author">
        <w:r w:rsidRPr="00EC61E5">
          <w:rPr>
            <w:bCs/>
          </w:rPr>
          <w:t>Court</w:t>
        </w:r>
      </w:ins>
      <w:r w:rsidRPr="00EC61E5">
        <w:rPr>
          <w:bCs/>
        </w:rPr>
        <w:t xml:space="preserve">, the </w:t>
      </w:r>
      <w:del w:id="793" w:author="Author">
        <w:r w:rsidR="00F23E40" w:rsidRPr="00B70194">
          <w:delText>court</w:delText>
        </w:r>
      </w:del>
      <w:ins w:id="794" w:author="Author">
        <w:r w:rsidRPr="00EC61E5">
          <w:rPr>
            <w:bCs/>
          </w:rPr>
          <w:t>Court</w:t>
        </w:r>
      </w:ins>
      <w:r w:rsidRPr="00EC61E5">
        <w:rPr>
          <w:bCs/>
        </w:rPr>
        <w:t xml:space="preserve"> may for cause, notwithstanding any provision in any standing order for a presumptive fee, reduce the amount of the attorney’s fees allowed in any </w:t>
      </w:r>
      <w:del w:id="795" w:author="Author">
        <w:r w:rsidR="00F23E40" w:rsidRPr="00B70194">
          <w:delText>chapter</w:delText>
        </w:r>
      </w:del>
      <w:ins w:id="796" w:author="Author">
        <w:r w:rsidR="001204D0" w:rsidRPr="00EC61E5">
          <w:rPr>
            <w:bCs/>
          </w:rPr>
          <w:t>C</w:t>
        </w:r>
        <w:r w:rsidRPr="00EC61E5">
          <w:rPr>
            <w:bCs/>
          </w:rPr>
          <w:t>hapter</w:t>
        </w:r>
      </w:ins>
      <w:r w:rsidRPr="00EC61E5">
        <w:rPr>
          <w:bCs/>
        </w:rPr>
        <w:t xml:space="preserve"> 13 case after notice to the debtor’s attorney.</w:t>
      </w:r>
      <w:ins w:id="797" w:author="Author">
        <w:r w:rsidRPr="00EC61E5">
          <w:rPr>
            <w:bCs/>
          </w:rPr>
          <w:t xml:space="preserve"> </w:t>
        </w:r>
      </w:ins>
    </w:p>
    <w:p w14:paraId="22F0E02B" w14:textId="0E7238C4" w:rsidR="00A92F83" w:rsidRPr="00EC61E5" w:rsidRDefault="00621826" w:rsidP="00653135">
      <w:pPr>
        <w:tabs>
          <w:tab w:val="left" w:pos="720"/>
          <w:tab w:val="left" w:pos="1440"/>
        </w:tabs>
        <w:spacing w:line="480" w:lineRule="auto"/>
        <w:jc w:val="both"/>
        <w:rPr>
          <w:bCs/>
        </w:rPr>
      </w:pPr>
      <w:ins w:id="798" w:author="Author">
        <w:r w:rsidRPr="00EC61E5">
          <w:rPr>
            <w:bCs/>
          </w:rPr>
          <w:tab/>
        </w:r>
      </w:ins>
      <w:r w:rsidRPr="00EC61E5">
        <w:rPr>
          <w:bCs/>
        </w:rPr>
        <w:t>(b)</w:t>
      </w:r>
      <w:del w:id="799" w:author="Author">
        <w:r w:rsidR="00613871" w:rsidRPr="00B70194">
          <w:delText xml:space="preserve"> </w:delText>
        </w:r>
      </w:del>
      <w:r w:rsidRPr="00EC61E5">
        <w:rPr>
          <w:bCs/>
        </w:rPr>
        <w:t xml:space="preserve"> If a professional, whose compensation is subject to approval </w:t>
      </w:r>
      <w:r w:rsidR="00A92F83" w:rsidRPr="00EC61E5">
        <w:rPr>
          <w:bCs/>
        </w:rPr>
        <w:t xml:space="preserve">under 11 U.S.C. </w:t>
      </w:r>
      <w:r w:rsidR="00BA69C4" w:rsidRPr="00EC61E5">
        <w:rPr>
          <w:color w:val="000000"/>
        </w:rPr>
        <w:t>§</w:t>
      </w:r>
      <w:r w:rsidR="000D6EFD" w:rsidRPr="00EC61E5">
        <w:rPr>
          <w:color w:val="000000"/>
        </w:rPr>
        <w:t xml:space="preserve"> </w:t>
      </w:r>
      <w:r w:rsidR="00A92F83" w:rsidRPr="00EC61E5">
        <w:rPr>
          <w:bCs/>
        </w:rPr>
        <w:t>330</w:t>
      </w:r>
      <w:del w:id="800" w:author="Author">
        <w:r w:rsidR="00F23E40" w:rsidRPr="00B70194">
          <w:delText>,</w:delText>
        </w:r>
      </w:del>
      <w:r w:rsidR="00A92F83" w:rsidRPr="00EC61E5">
        <w:rPr>
          <w:bCs/>
        </w:rPr>
        <w:t xml:space="preserve"> has accepted a retainer from any source for future services in or related to a bankruptcy case in this </w:t>
      </w:r>
      <w:del w:id="801" w:author="Author">
        <w:r w:rsidR="00F23E40" w:rsidRPr="00B70194">
          <w:delText>court</w:delText>
        </w:r>
      </w:del>
      <w:ins w:id="802" w:author="Author">
        <w:r w:rsidR="00A92F83" w:rsidRPr="00EC61E5">
          <w:rPr>
            <w:bCs/>
          </w:rPr>
          <w:t>Court</w:t>
        </w:r>
      </w:ins>
      <w:r w:rsidR="00A92F83" w:rsidRPr="00EC61E5">
        <w:rPr>
          <w:bCs/>
        </w:rPr>
        <w:t xml:space="preserve">, the professional must obtain </w:t>
      </w:r>
      <w:del w:id="803" w:author="Author">
        <w:r w:rsidR="00F23E40" w:rsidRPr="00B70194">
          <w:delText>court</w:delText>
        </w:r>
      </w:del>
      <w:ins w:id="804" w:author="Author">
        <w:r w:rsidR="00A92F83" w:rsidRPr="00EC61E5">
          <w:rPr>
            <w:bCs/>
          </w:rPr>
          <w:t>Court</w:t>
        </w:r>
      </w:ins>
      <w:r w:rsidR="00A92F83" w:rsidRPr="00EC61E5">
        <w:rPr>
          <w:bCs/>
        </w:rPr>
        <w:t xml:space="preserve"> approval before making any draw against the retained funds.</w:t>
      </w:r>
      <w:ins w:id="805" w:author="Author">
        <w:r w:rsidR="00A92F83" w:rsidRPr="00EC61E5">
          <w:rPr>
            <w:bCs/>
          </w:rPr>
          <w:t xml:space="preserve"> </w:t>
        </w:r>
      </w:ins>
    </w:p>
    <w:p w14:paraId="7CED6AAC" w14:textId="41F0F60C" w:rsidR="00621826" w:rsidRPr="00EC61E5" w:rsidRDefault="00BA69C4" w:rsidP="00653135">
      <w:pPr>
        <w:tabs>
          <w:tab w:val="left" w:pos="720"/>
          <w:tab w:val="left" w:pos="1440"/>
        </w:tabs>
        <w:spacing w:line="480" w:lineRule="auto"/>
        <w:jc w:val="both"/>
        <w:rPr>
          <w:ins w:id="806" w:author="Author"/>
          <w:bCs/>
        </w:rPr>
      </w:pPr>
      <w:ins w:id="807" w:author="Author">
        <w:r w:rsidRPr="00EC61E5">
          <w:rPr>
            <w:bCs/>
          </w:rPr>
          <w:tab/>
          <w:t xml:space="preserve">(c) All applications made pursuant to </w:t>
        </w:r>
        <w:r w:rsidR="000D6EFD" w:rsidRPr="00EC61E5">
          <w:rPr>
            <w:bCs/>
          </w:rPr>
          <w:t xml:space="preserve">11 U.S.C. </w:t>
        </w:r>
        <w:r w:rsidR="000D6EFD" w:rsidRPr="00EC61E5">
          <w:rPr>
            <w:color w:val="000000"/>
          </w:rPr>
          <w:t>§§</w:t>
        </w:r>
        <w:r w:rsidRPr="00EC61E5">
          <w:rPr>
            <w:bCs/>
          </w:rPr>
          <w:t xml:space="preserve"> 330 and 331 f</w:t>
        </w:r>
        <w:r w:rsidR="006D5F97" w:rsidRPr="00EC61E5">
          <w:rPr>
            <w:bCs/>
          </w:rPr>
          <w:t>or</w:t>
        </w:r>
        <w:r w:rsidRPr="00EC61E5">
          <w:rPr>
            <w:bCs/>
          </w:rPr>
          <w:t xml:space="preserve"> compensation for professional services rendered, with the exception of applications from trustees seeking compensation as limited by </w:t>
        </w:r>
        <w:r w:rsidR="006D5F97" w:rsidRPr="00EC61E5">
          <w:rPr>
            <w:bCs/>
          </w:rPr>
          <w:t xml:space="preserve">11 U.S.C. </w:t>
        </w:r>
        <w:r w:rsidR="000D6EFD" w:rsidRPr="00EC61E5">
          <w:rPr>
            <w:color w:val="000000"/>
          </w:rPr>
          <w:t>§</w:t>
        </w:r>
        <w:r w:rsidRPr="00EC61E5">
          <w:rPr>
            <w:bCs/>
          </w:rPr>
          <w:t xml:space="preserve"> 326, must comply with the Court’s Guidelines for Compensation and Expense Reimbursement located on the Court’s website at </w:t>
        </w:r>
        <w:r w:rsidR="00000000">
          <w:fldChar w:fldCharType="begin"/>
        </w:r>
        <w:r w:rsidR="00000000">
          <w:instrText xml:space="preserve"> HYPERLINK "https://www.almb.uscourts.gov" </w:instrText>
        </w:r>
        <w:r w:rsidR="00000000">
          <w:fldChar w:fldCharType="separate"/>
        </w:r>
        <w:r w:rsidRPr="00EC61E5">
          <w:rPr>
            <w:rStyle w:val="Hyperlink"/>
            <w:bCs/>
          </w:rPr>
          <w:t>https://www.almb.uscourts.gov</w:t>
        </w:r>
        <w:r w:rsidR="00000000">
          <w:rPr>
            <w:rStyle w:val="Hyperlink"/>
            <w:bCs/>
          </w:rPr>
          <w:fldChar w:fldCharType="end"/>
        </w:r>
        <w:r w:rsidRPr="00EC61E5">
          <w:rPr>
            <w:bCs/>
          </w:rPr>
          <w:t>.</w:t>
        </w:r>
      </w:ins>
    </w:p>
    <w:p w14:paraId="3150386C" w14:textId="3E248AE9" w:rsidR="00150998" w:rsidRPr="00EC61E5" w:rsidRDefault="00D25128" w:rsidP="00653135">
      <w:pPr>
        <w:spacing w:line="480" w:lineRule="auto"/>
        <w:jc w:val="both"/>
        <w:rPr>
          <w:ins w:id="808" w:author="Author"/>
        </w:rPr>
      </w:pPr>
      <w:ins w:id="809" w:author="Author">
        <w:r w:rsidRPr="00EC61E5">
          <w:rPr>
            <w:w w:val="110"/>
          </w:rPr>
          <w:tab/>
        </w:r>
        <w:r w:rsidR="00150998" w:rsidRPr="00EC61E5">
          <w:br w:type="page"/>
        </w:r>
      </w:ins>
    </w:p>
    <w:p w14:paraId="6BBD732C" w14:textId="7E80C599" w:rsidR="00150998" w:rsidRPr="00EC61E5" w:rsidRDefault="00073FF9" w:rsidP="00653135">
      <w:pPr>
        <w:pStyle w:val="Heading1"/>
        <w:tabs>
          <w:tab w:val="left" w:pos="1710"/>
        </w:tabs>
        <w:jc w:val="both"/>
        <w:rPr>
          <w:ins w:id="810" w:author="Author"/>
        </w:rPr>
      </w:pPr>
      <w:bookmarkStart w:id="811" w:name="_Toc135200743"/>
      <w:ins w:id="812" w:author="Author">
        <w:r>
          <w:t>RULE</w:t>
        </w:r>
        <w:r w:rsidR="00150998" w:rsidRPr="00EC61E5">
          <w:rPr>
            <w:spacing w:val="-3"/>
          </w:rPr>
          <w:t xml:space="preserve"> 2090-</w:t>
        </w:r>
        <w:r w:rsidR="00D466E5" w:rsidRPr="00EC61E5">
          <w:rPr>
            <w:spacing w:val="-3"/>
          </w:rPr>
          <w:t>1</w:t>
        </w:r>
        <w:r w:rsidR="00D466E5">
          <w:tab/>
        </w:r>
        <w:r w:rsidR="008F15DD">
          <w:t>ATTORNEYS – ADMISSION TO PRACTICE</w:t>
        </w:r>
        <w:bookmarkEnd w:id="811"/>
      </w:ins>
    </w:p>
    <w:p w14:paraId="5DF856F1" w14:textId="77777777" w:rsidR="00150998" w:rsidRPr="00EC61E5" w:rsidRDefault="00150998" w:rsidP="00653135">
      <w:pPr>
        <w:spacing w:before="12" w:line="240" w:lineRule="exact"/>
        <w:jc w:val="both"/>
        <w:rPr>
          <w:ins w:id="813" w:author="Author"/>
        </w:rPr>
      </w:pPr>
    </w:p>
    <w:p w14:paraId="267CE35C" w14:textId="31065427" w:rsidR="005D559D" w:rsidRPr="00EC61E5" w:rsidRDefault="005D559D" w:rsidP="00653135">
      <w:pPr>
        <w:spacing w:line="480" w:lineRule="auto"/>
        <w:ind w:firstLine="720"/>
        <w:jc w:val="both"/>
        <w:rPr>
          <w:ins w:id="814" w:author="Author"/>
          <w:rFonts w:eastAsiaTheme="minorHAnsi"/>
          <w:spacing w:val="-1"/>
        </w:rPr>
      </w:pPr>
      <w:ins w:id="815" w:author="Author">
        <w:r w:rsidRPr="00EC61E5">
          <w:rPr>
            <w:rFonts w:eastAsiaTheme="minorHAnsi"/>
            <w:spacing w:val="-1"/>
          </w:rPr>
          <w:t xml:space="preserve">(a) </w:t>
        </w:r>
        <w:r w:rsidRPr="00EC61E5">
          <w:rPr>
            <w:rFonts w:eastAsiaTheme="minorHAnsi"/>
          </w:rPr>
          <w:t>The</w:t>
        </w:r>
        <w:r w:rsidRPr="00EC61E5">
          <w:rPr>
            <w:rFonts w:eastAsiaTheme="minorHAnsi"/>
            <w:spacing w:val="-1"/>
          </w:rPr>
          <w:t xml:space="preserve"> </w:t>
        </w:r>
        <w:r w:rsidRPr="00EC61E5">
          <w:rPr>
            <w:rFonts w:eastAsiaTheme="minorHAnsi"/>
            <w:spacing w:val="2"/>
          </w:rPr>
          <w:t>b</w:t>
        </w:r>
        <w:r w:rsidRPr="00EC61E5">
          <w:rPr>
            <w:rFonts w:eastAsiaTheme="minorHAnsi"/>
            <w:spacing w:val="-1"/>
          </w:rPr>
          <w:t>a</w:t>
        </w:r>
        <w:r w:rsidRPr="00EC61E5">
          <w:rPr>
            <w:rFonts w:eastAsiaTheme="minorHAnsi"/>
          </w:rPr>
          <w:t>r</w:t>
        </w:r>
        <w:r w:rsidRPr="00EC61E5">
          <w:rPr>
            <w:rFonts w:eastAsiaTheme="minorHAnsi"/>
            <w:spacing w:val="-1"/>
          </w:rPr>
          <w:t xml:space="preserve"> </w:t>
        </w:r>
        <w:r w:rsidRPr="00EC61E5">
          <w:rPr>
            <w:rFonts w:eastAsiaTheme="minorHAnsi"/>
          </w:rPr>
          <w:t>of</w:t>
        </w:r>
        <w:r w:rsidRPr="00EC61E5">
          <w:rPr>
            <w:rFonts w:eastAsiaTheme="minorHAnsi"/>
            <w:spacing w:val="-1"/>
          </w:rPr>
          <w:t xml:space="preserve"> </w:t>
        </w:r>
        <w:r w:rsidRPr="00EC61E5">
          <w:rPr>
            <w:rFonts w:eastAsiaTheme="minorHAnsi"/>
          </w:rPr>
          <w:t xml:space="preserve">this </w:t>
        </w:r>
        <w:r w:rsidR="00081483" w:rsidRPr="00EC61E5">
          <w:rPr>
            <w:rFonts w:eastAsiaTheme="minorHAnsi"/>
            <w:spacing w:val="-1"/>
          </w:rPr>
          <w:t>Court</w:t>
        </w:r>
        <w:r w:rsidRPr="00EC61E5">
          <w:rPr>
            <w:rFonts w:eastAsiaTheme="minorHAnsi"/>
          </w:rPr>
          <w:t xml:space="preserve"> sh</w:t>
        </w:r>
        <w:r w:rsidRPr="00EC61E5">
          <w:rPr>
            <w:rFonts w:eastAsiaTheme="minorHAnsi"/>
            <w:spacing w:val="-1"/>
          </w:rPr>
          <w:t>a</w:t>
        </w:r>
        <w:r w:rsidRPr="00EC61E5">
          <w:rPr>
            <w:rFonts w:eastAsiaTheme="minorHAnsi"/>
          </w:rPr>
          <w:t xml:space="preserve">ll </w:t>
        </w:r>
        <w:r w:rsidRPr="00EC61E5">
          <w:rPr>
            <w:rFonts w:eastAsiaTheme="minorHAnsi"/>
            <w:spacing w:val="-1"/>
          </w:rPr>
          <w:t>c</w:t>
        </w:r>
        <w:r w:rsidRPr="00EC61E5">
          <w:rPr>
            <w:rFonts w:eastAsiaTheme="minorHAnsi"/>
          </w:rPr>
          <w:t>onsist of</w:t>
        </w:r>
        <w:r w:rsidRPr="00EC61E5">
          <w:rPr>
            <w:rFonts w:eastAsiaTheme="minorHAnsi"/>
            <w:spacing w:val="-1"/>
          </w:rPr>
          <w:t xml:space="preserve"> a</w:t>
        </w:r>
        <w:r w:rsidRPr="00EC61E5">
          <w:rPr>
            <w:rFonts w:eastAsiaTheme="minorHAnsi"/>
          </w:rPr>
          <w:t>ll m</w:t>
        </w:r>
        <w:r w:rsidRPr="00EC61E5">
          <w:rPr>
            <w:rFonts w:eastAsiaTheme="minorHAnsi"/>
            <w:spacing w:val="-1"/>
          </w:rPr>
          <w:t>e</w:t>
        </w:r>
        <w:r w:rsidRPr="00EC61E5">
          <w:rPr>
            <w:rFonts w:eastAsiaTheme="minorHAnsi"/>
          </w:rPr>
          <w:t>mb</w:t>
        </w:r>
        <w:r w:rsidRPr="00EC61E5">
          <w:rPr>
            <w:rFonts w:eastAsiaTheme="minorHAnsi"/>
            <w:spacing w:val="-1"/>
          </w:rPr>
          <w:t>er</w:t>
        </w:r>
        <w:r w:rsidRPr="00EC61E5">
          <w:rPr>
            <w:rFonts w:eastAsiaTheme="minorHAnsi"/>
          </w:rPr>
          <w:t>s of</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b</w:t>
        </w:r>
        <w:r w:rsidRPr="00EC61E5">
          <w:rPr>
            <w:rFonts w:eastAsiaTheme="minorHAnsi"/>
            <w:spacing w:val="1"/>
          </w:rPr>
          <w:t>a</w:t>
        </w:r>
        <w:r w:rsidRPr="00EC61E5">
          <w:rPr>
            <w:rFonts w:eastAsiaTheme="minorHAnsi"/>
          </w:rPr>
          <w:t>r</w:t>
        </w:r>
        <w:r w:rsidRPr="00EC61E5">
          <w:rPr>
            <w:rFonts w:eastAsiaTheme="minorHAnsi"/>
            <w:spacing w:val="-1"/>
          </w:rPr>
          <w:t xml:space="preserve"> </w:t>
        </w:r>
        <w:r w:rsidRPr="00EC61E5">
          <w:rPr>
            <w:rFonts w:eastAsiaTheme="minorHAnsi"/>
          </w:rPr>
          <w:t>of</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Unit</w:t>
        </w:r>
        <w:r w:rsidRPr="00EC61E5">
          <w:rPr>
            <w:rFonts w:eastAsiaTheme="minorHAnsi"/>
            <w:spacing w:val="-1"/>
          </w:rPr>
          <w:t>e</w:t>
        </w:r>
        <w:r w:rsidRPr="00EC61E5">
          <w:rPr>
            <w:rFonts w:eastAsiaTheme="minorHAnsi"/>
          </w:rPr>
          <w:t xml:space="preserve">d </w:t>
        </w:r>
        <w:r w:rsidRPr="00EC61E5">
          <w:rPr>
            <w:rFonts w:eastAsiaTheme="minorHAnsi"/>
            <w:spacing w:val="1"/>
          </w:rPr>
          <w:t>S</w:t>
        </w:r>
        <w:r w:rsidRPr="00EC61E5">
          <w:rPr>
            <w:rFonts w:eastAsiaTheme="minorHAnsi"/>
          </w:rPr>
          <w:t>t</w:t>
        </w:r>
        <w:r w:rsidRPr="00EC61E5">
          <w:rPr>
            <w:rFonts w:eastAsiaTheme="minorHAnsi"/>
            <w:spacing w:val="-1"/>
          </w:rPr>
          <w:t>a</w:t>
        </w:r>
        <w:r w:rsidRPr="00EC61E5">
          <w:rPr>
            <w:rFonts w:eastAsiaTheme="minorHAnsi"/>
          </w:rPr>
          <w:t>t</w:t>
        </w:r>
        <w:r w:rsidRPr="00EC61E5">
          <w:rPr>
            <w:rFonts w:eastAsiaTheme="minorHAnsi"/>
            <w:spacing w:val="-1"/>
          </w:rPr>
          <w:t>e</w:t>
        </w:r>
        <w:r w:rsidRPr="00EC61E5">
          <w:rPr>
            <w:rFonts w:eastAsiaTheme="minorHAnsi"/>
          </w:rPr>
          <w:t>s 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 xml:space="preserve">t </w:t>
        </w:r>
        <w:r w:rsidR="00081483" w:rsidRPr="00EC61E5">
          <w:rPr>
            <w:rFonts w:eastAsiaTheme="minorHAnsi"/>
            <w:spacing w:val="1"/>
          </w:rPr>
          <w:t>Court</w:t>
        </w:r>
        <w:r w:rsidRPr="00EC61E5">
          <w:rPr>
            <w:rFonts w:eastAsiaTheme="minorHAnsi"/>
          </w:rPr>
          <w:t xml:space="preserve"> </w:t>
        </w:r>
        <w:r w:rsidRPr="00EC61E5">
          <w:rPr>
            <w:rFonts w:eastAsiaTheme="minorHAnsi"/>
            <w:spacing w:val="-1"/>
          </w:rPr>
          <w:t>f</w:t>
        </w:r>
        <w:r w:rsidRPr="00EC61E5">
          <w:rPr>
            <w:rFonts w:eastAsiaTheme="minorHAnsi"/>
          </w:rPr>
          <w:t>or</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Middle</w:t>
        </w:r>
        <w:r w:rsidRPr="00EC61E5">
          <w:rPr>
            <w:rFonts w:eastAsiaTheme="minorHAnsi"/>
            <w:spacing w:val="-1"/>
          </w:rPr>
          <w:t xml:space="preserve"> </w:t>
        </w:r>
        <w:r w:rsidRPr="00EC61E5">
          <w:rPr>
            <w:rFonts w:eastAsiaTheme="minorHAnsi"/>
          </w:rPr>
          <w:t>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t of</w:t>
        </w:r>
        <w:r w:rsidRPr="00EC61E5">
          <w:rPr>
            <w:rFonts w:eastAsiaTheme="minorHAnsi"/>
            <w:spacing w:val="-1"/>
          </w:rPr>
          <w:t xml:space="preserve"> </w:t>
        </w:r>
        <w:r w:rsidRPr="00EC61E5">
          <w:rPr>
            <w:rFonts w:eastAsiaTheme="minorHAnsi"/>
          </w:rPr>
          <w:t>Al</w:t>
        </w:r>
        <w:r w:rsidRPr="00EC61E5">
          <w:rPr>
            <w:rFonts w:eastAsiaTheme="minorHAnsi"/>
            <w:spacing w:val="-1"/>
          </w:rPr>
          <w:t>a</w:t>
        </w:r>
        <w:r w:rsidRPr="00EC61E5">
          <w:rPr>
            <w:rFonts w:eastAsiaTheme="minorHAnsi"/>
          </w:rPr>
          <w:t>b</w:t>
        </w:r>
        <w:r w:rsidRPr="00EC61E5">
          <w:rPr>
            <w:rFonts w:eastAsiaTheme="minorHAnsi"/>
            <w:spacing w:val="-1"/>
          </w:rPr>
          <w:t>a</w:t>
        </w:r>
        <w:r w:rsidRPr="00EC61E5">
          <w:rPr>
            <w:rFonts w:eastAsiaTheme="minorHAnsi"/>
          </w:rPr>
          <w:t>m</w:t>
        </w:r>
        <w:r w:rsidRPr="00EC61E5">
          <w:rPr>
            <w:rFonts w:eastAsiaTheme="minorHAnsi"/>
            <w:spacing w:val="-1"/>
          </w:rPr>
          <w:t>a</w:t>
        </w:r>
        <w:r w:rsidRPr="00EC61E5">
          <w:rPr>
            <w:rFonts w:eastAsiaTheme="minorHAnsi"/>
          </w:rPr>
          <w:t>.</w:t>
        </w:r>
        <w:r w:rsidRPr="00EC61E5">
          <w:rPr>
            <w:rFonts w:eastAsiaTheme="minorHAnsi"/>
            <w:spacing w:val="5"/>
          </w:rPr>
          <w:t xml:space="preserve"> </w:t>
        </w:r>
        <w:r w:rsidR="00081483" w:rsidRPr="00EC61E5">
          <w:rPr>
            <w:rFonts w:eastAsiaTheme="minorHAnsi"/>
            <w:spacing w:val="-5"/>
          </w:rPr>
          <w:t>Local Rule</w:t>
        </w:r>
        <w:r w:rsidRPr="00EC61E5">
          <w:t xml:space="preserve"> 83.1</w:t>
        </w:r>
        <w:r w:rsidRPr="00EC61E5">
          <w:rPr>
            <w:rFonts w:eastAsiaTheme="minorHAnsi"/>
            <w:spacing w:val="-1"/>
          </w:rPr>
          <w:t xml:space="preserve"> </w:t>
        </w:r>
        <w:r w:rsidRPr="00EC61E5">
          <w:rPr>
            <w:rFonts w:eastAsiaTheme="minorHAnsi"/>
          </w:rPr>
          <w:t>of</w:t>
        </w:r>
        <w:r w:rsidRPr="00EC61E5">
          <w:rPr>
            <w:rFonts w:eastAsiaTheme="minorHAnsi"/>
            <w:spacing w:val="-1"/>
          </w:rPr>
          <w:t xml:space="preserve"> </w:t>
        </w:r>
        <w:r w:rsidRPr="00EC61E5">
          <w:rPr>
            <w:rFonts w:eastAsiaTheme="minorHAnsi"/>
          </w:rPr>
          <w:t>t</w:t>
        </w:r>
        <w:r w:rsidRPr="00EC61E5">
          <w:rPr>
            <w:rFonts w:eastAsiaTheme="minorHAnsi"/>
            <w:spacing w:val="2"/>
          </w:rPr>
          <w:t>h</w:t>
        </w:r>
        <w:r w:rsidRPr="00EC61E5">
          <w:rPr>
            <w:rFonts w:eastAsiaTheme="minorHAnsi"/>
          </w:rPr>
          <w:t>e</w:t>
        </w:r>
        <w:r w:rsidRPr="00EC61E5">
          <w:rPr>
            <w:rFonts w:eastAsiaTheme="minorHAnsi"/>
            <w:spacing w:val="-1"/>
          </w:rPr>
          <w:t xml:space="preserve"> </w:t>
        </w:r>
        <w:r w:rsidRPr="00EC61E5">
          <w:rPr>
            <w:rFonts w:eastAsiaTheme="minorHAnsi"/>
            <w:spacing w:val="2"/>
          </w:rPr>
          <w:t>U</w:t>
        </w:r>
        <w:r w:rsidRPr="00EC61E5">
          <w:rPr>
            <w:rFonts w:eastAsiaTheme="minorHAnsi"/>
          </w:rPr>
          <w:t>nit</w:t>
        </w:r>
        <w:r w:rsidRPr="00EC61E5">
          <w:rPr>
            <w:rFonts w:eastAsiaTheme="minorHAnsi"/>
            <w:spacing w:val="-1"/>
          </w:rPr>
          <w:t>e</w:t>
        </w:r>
        <w:r w:rsidRPr="00EC61E5">
          <w:rPr>
            <w:rFonts w:eastAsiaTheme="minorHAnsi"/>
          </w:rPr>
          <w:t xml:space="preserve">d </w:t>
        </w:r>
        <w:r w:rsidRPr="00EC61E5">
          <w:rPr>
            <w:rFonts w:eastAsiaTheme="minorHAnsi"/>
            <w:spacing w:val="1"/>
          </w:rPr>
          <w:t>S</w:t>
        </w:r>
        <w:r w:rsidRPr="00EC61E5">
          <w:rPr>
            <w:rFonts w:eastAsiaTheme="minorHAnsi"/>
          </w:rPr>
          <w:t>t</w:t>
        </w:r>
        <w:r w:rsidRPr="00EC61E5">
          <w:rPr>
            <w:rFonts w:eastAsiaTheme="minorHAnsi"/>
            <w:spacing w:val="-1"/>
          </w:rPr>
          <w:t>a</w:t>
        </w:r>
        <w:r w:rsidRPr="00EC61E5">
          <w:rPr>
            <w:rFonts w:eastAsiaTheme="minorHAnsi"/>
          </w:rPr>
          <w:t>t</w:t>
        </w:r>
        <w:r w:rsidRPr="00EC61E5">
          <w:rPr>
            <w:rFonts w:eastAsiaTheme="minorHAnsi"/>
            <w:spacing w:val="-1"/>
          </w:rPr>
          <w:t>e</w:t>
        </w:r>
        <w:r w:rsidRPr="00EC61E5">
          <w:rPr>
            <w:rFonts w:eastAsiaTheme="minorHAnsi"/>
          </w:rPr>
          <w:t>s 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 xml:space="preserve">t </w:t>
        </w:r>
        <w:r w:rsidR="00081483" w:rsidRPr="00EC61E5">
          <w:rPr>
            <w:rFonts w:eastAsiaTheme="minorHAnsi"/>
            <w:spacing w:val="1"/>
          </w:rPr>
          <w:t>Court</w:t>
        </w:r>
        <w:r w:rsidRPr="00EC61E5">
          <w:rPr>
            <w:rFonts w:eastAsiaTheme="minorHAnsi"/>
          </w:rPr>
          <w:t xml:space="preserve"> </w:t>
        </w:r>
        <w:r w:rsidRPr="00EC61E5">
          <w:rPr>
            <w:rFonts w:eastAsiaTheme="minorHAnsi"/>
            <w:spacing w:val="-1"/>
          </w:rPr>
          <w:t>f</w:t>
        </w:r>
        <w:r w:rsidRPr="00EC61E5">
          <w:rPr>
            <w:rFonts w:eastAsiaTheme="minorHAnsi"/>
          </w:rPr>
          <w:t>or</w:t>
        </w:r>
        <w:r w:rsidRPr="00EC61E5">
          <w:rPr>
            <w:rFonts w:eastAsiaTheme="minorHAnsi"/>
            <w:spacing w:val="-1"/>
          </w:rPr>
          <w:t xml:space="preserve"> </w:t>
        </w:r>
        <w:r w:rsidRPr="00EC61E5">
          <w:rPr>
            <w:rFonts w:eastAsiaTheme="minorHAnsi"/>
          </w:rPr>
          <w:t>the</w:t>
        </w:r>
        <w:r w:rsidRPr="00EC61E5">
          <w:rPr>
            <w:rFonts w:eastAsiaTheme="minorHAnsi"/>
            <w:spacing w:val="-1"/>
          </w:rPr>
          <w:t xml:space="preserve"> </w:t>
        </w:r>
        <w:r w:rsidRPr="00EC61E5">
          <w:rPr>
            <w:rFonts w:eastAsiaTheme="minorHAnsi"/>
          </w:rPr>
          <w:t>Middle</w:t>
        </w:r>
        <w:r w:rsidRPr="00EC61E5">
          <w:rPr>
            <w:rFonts w:eastAsiaTheme="minorHAnsi"/>
            <w:spacing w:val="-1"/>
          </w:rPr>
          <w:t xml:space="preserve"> </w:t>
        </w:r>
        <w:r w:rsidRPr="00EC61E5">
          <w:rPr>
            <w:rFonts w:eastAsiaTheme="minorHAnsi"/>
          </w:rPr>
          <w:t>Dist</w:t>
        </w:r>
        <w:r w:rsidRPr="00EC61E5">
          <w:rPr>
            <w:rFonts w:eastAsiaTheme="minorHAnsi"/>
            <w:spacing w:val="-1"/>
          </w:rPr>
          <w:t>r</w:t>
        </w:r>
        <w:r w:rsidRPr="00EC61E5">
          <w:rPr>
            <w:rFonts w:eastAsiaTheme="minorHAnsi"/>
          </w:rPr>
          <w:t>i</w:t>
        </w:r>
        <w:r w:rsidRPr="00EC61E5">
          <w:rPr>
            <w:rFonts w:eastAsiaTheme="minorHAnsi"/>
            <w:spacing w:val="-1"/>
          </w:rPr>
          <w:t>c</w:t>
        </w:r>
        <w:r w:rsidRPr="00EC61E5">
          <w:rPr>
            <w:rFonts w:eastAsiaTheme="minorHAnsi"/>
          </w:rPr>
          <w:t>t of</w:t>
        </w:r>
        <w:r w:rsidRPr="00EC61E5">
          <w:rPr>
            <w:rFonts w:eastAsiaTheme="minorHAnsi"/>
            <w:spacing w:val="-1"/>
          </w:rPr>
          <w:t xml:space="preserve"> </w:t>
        </w:r>
        <w:r w:rsidRPr="00EC61E5">
          <w:rPr>
            <w:rFonts w:eastAsiaTheme="minorHAnsi"/>
          </w:rPr>
          <w:t>Al</w:t>
        </w:r>
        <w:r w:rsidRPr="00EC61E5">
          <w:rPr>
            <w:rFonts w:eastAsiaTheme="minorHAnsi"/>
            <w:spacing w:val="-1"/>
          </w:rPr>
          <w:t>a</w:t>
        </w:r>
        <w:r w:rsidRPr="00EC61E5">
          <w:rPr>
            <w:rFonts w:eastAsiaTheme="minorHAnsi"/>
          </w:rPr>
          <w:t>b</w:t>
        </w:r>
        <w:r w:rsidRPr="00EC61E5">
          <w:rPr>
            <w:rFonts w:eastAsiaTheme="minorHAnsi"/>
            <w:spacing w:val="-1"/>
          </w:rPr>
          <w:t>a</w:t>
        </w:r>
        <w:r w:rsidRPr="00EC61E5">
          <w:rPr>
            <w:rFonts w:eastAsiaTheme="minorHAnsi"/>
            <w:spacing w:val="3"/>
          </w:rPr>
          <w:t>m</w:t>
        </w:r>
        <w:r w:rsidRPr="00EC61E5">
          <w:rPr>
            <w:rFonts w:eastAsiaTheme="minorHAnsi"/>
          </w:rPr>
          <w:t>a</w:t>
        </w:r>
        <w:r w:rsidRPr="00EC61E5">
          <w:rPr>
            <w:rFonts w:eastAsiaTheme="minorHAnsi"/>
            <w:spacing w:val="-1"/>
          </w:rPr>
          <w:t xml:space="preserve"> </w:t>
        </w:r>
        <w:r w:rsidRPr="00EC61E5">
          <w:rPr>
            <w:rFonts w:eastAsiaTheme="minorHAnsi"/>
          </w:rPr>
          <w:t>is in</w:t>
        </w:r>
        <w:r w:rsidRPr="00EC61E5">
          <w:rPr>
            <w:rFonts w:eastAsiaTheme="minorHAnsi"/>
            <w:spacing w:val="-1"/>
          </w:rPr>
          <w:t>c</w:t>
        </w:r>
        <w:r w:rsidRPr="00EC61E5">
          <w:rPr>
            <w:rFonts w:eastAsiaTheme="minorHAnsi"/>
          </w:rPr>
          <w:t>o</w:t>
        </w:r>
        <w:r w:rsidRPr="00EC61E5">
          <w:rPr>
            <w:rFonts w:eastAsiaTheme="minorHAnsi"/>
            <w:spacing w:val="-1"/>
          </w:rPr>
          <w:t>r</w:t>
        </w:r>
        <w:r w:rsidRPr="00EC61E5">
          <w:rPr>
            <w:rFonts w:eastAsiaTheme="minorHAnsi"/>
            <w:spacing w:val="2"/>
          </w:rPr>
          <w:t>p</w:t>
        </w:r>
        <w:r w:rsidRPr="00EC61E5">
          <w:rPr>
            <w:rFonts w:eastAsiaTheme="minorHAnsi"/>
          </w:rPr>
          <w:t>o</w:t>
        </w:r>
        <w:r w:rsidRPr="00EC61E5">
          <w:rPr>
            <w:rFonts w:eastAsiaTheme="minorHAnsi"/>
            <w:spacing w:val="-1"/>
          </w:rPr>
          <w:t>ra</w:t>
        </w:r>
        <w:r w:rsidRPr="00EC61E5">
          <w:rPr>
            <w:rFonts w:eastAsiaTheme="minorHAnsi"/>
          </w:rPr>
          <w:t>t</w:t>
        </w:r>
        <w:r w:rsidRPr="00EC61E5">
          <w:rPr>
            <w:rFonts w:eastAsiaTheme="minorHAnsi"/>
            <w:spacing w:val="-1"/>
          </w:rPr>
          <w:t>e</w:t>
        </w:r>
        <w:r w:rsidRPr="00EC61E5">
          <w:rPr>
            <w:rFonts w:eastAsiaTheme="minorHAnsi"/>
          </w:rPr>
          <w:t>d h</w:t>
        </w:r>
        <w:r w:rsidRPr="00EC61E5">
          <w:rPr>
            <w:rFonts w:eastAsiaTheme="minorHAnsi"/>
            <w:spacing w:val="1"/>
          </w:rPr>
          <w:t>e</w:t>
        </w:r>
        <w:r w:rsidRPr="00EC61E5">
          <w:rPr>
            <w:rFonts w:eastAsiaTheme="minorHAnsi"/>
            <w:spacing w:val="-1"/>
          </w:rPr>
          <w:t>re</w:t>
        </w:r>
        <w:r w:rsidRPr="00EC61E5">
          <w:rPr>
            <w:rFonts w:eastAsiaTheme="minorHAnsi"/>
          </w:rPr>
          <w:t xml:space="preserve">in </w:t>
        </w:r>
        <w:r w:rsidRPr="00EC61E5">
          <w:rPr>
            <w:rFonts w:eastAsiaTheme="minorHAnsi"/>
            <w:spacing w:val="5"/>
          </w:rPr>
          <w:t>b</w:t>
        </w:r>
        <w:r w:rsidRPr="00EC61E5">
          <w:rPr>
            <w:rFonts w:eastAsiaTheme="minorHAnsi"/>
          </w:rPr>
          <w:t>y</w:t>
        </w:r>
        <w:r w:rsidRPr="00EC61E5">
          <w:rPr>
            <w:rFonts w:eastAsiaTheme="minorHAnsi"/>
            <w:spacing w:val="-24"/>
          </w:rPr>
          <w:t xml:space="preserve"> </w:t>
        </w:r>
        <w:r w:rsidRPr="00EC61E5">
          <w:rPr>
            <w:rFonts w:eastAsiaTheme="minorHAnsi"/>
            <w:spacing w:val="2"/>
          </w:rPr>
          <w:t>r</w:t>
        </w:r>
        <w:r w:rsidRPr="00EC61E5">
          <w:rPr>
            <w:rFonts w:eastAsiaTheme="minorHAnsi"/>
            <w:spacing w:val="-1"/>
          </w:rPr>
          <w:t>ef</w:t>
        </w:r>
        <w:r w:rsidRPr="00EC61E5">
          <w:rPr>
            <w:rFonts w:eastAsiaTheme="minorHAnsi"/>
            <w:spacing w:val="1"/>
          </w:rPr>
          <w:t>e</w:t>
        </w:r>
        <w:r w:rsidRPr="00EC61E5">
          <w:rPr>
            <w:rFonts w:eastAsiaTheme="minorHAnsi"/>
            <w:spacing w:val="-1"/>
          </w:rPr>
          <w:t>re</w:t>
        </w:r>
        <w:r w:rsidRPr="00EC61E5">
          <w:rPr>
            <w:rFonts w:eastAsiaTheme="minorHAnsi"/>
          </w:rPr>
          <w:t>n</w:t>
        </w:r>
        <w:r w:rsidRPr="00EC61E5">
          <w:rPr>
            <w:rFonts w:eastAsiaTheme="minorHAnsi"/>
            <w:spacing w:val="1"/>
          </w:rPr>
          <w:t>c</w:t>
        </w:r>
        <w:r w:rsidRPr="00EC61E5">
          <w:rPr>
            <w:rFonts w:eastAsiaTheme="minorHAnsi"/>
            <w:spacing w:val="-1"/>
          </w:rPr>
          <w:t>e.</w:t>
        </w:r>
      </w:ins>
    </w:p>
    <w:p w14:paraId="202B189D" w14:textId="48C1BFD7" w:rsidR="005D559D" w:rsidRPr="00EC61E5" w:rsidRDefault="005D559D" w:rsidP="00653135">
      <w:pPr>
        <w:spacing w:line="480" w:lineRule="auto"/>
        <w:ind w:firstLine="720"/>
        <w:jc w:val="both"/>
        <w:rPr>
          <w:ins w:id="816" w:author="Author"/>
        </w:rPr>
      </w:pPr>
      <w:ins w:id="817" w:author="Author">
        <w:r w:rsidRPr="00EC61E5">
          <w:rPr>
            <w:spacing w:val="-1"/>
          </w:rPr>
          <w:t>(</w:t>
        </w:r>
        <w:r w:rsidRPr="00EC61E5">
          <w:t>b)</w:t>
        </w:r>
        <w:r w:rsidRPr="00EC61E5">
          <w:rPr>
            <w:spacing w:val="59"/>
          </w:rPr>
          <w:t xml:space="preserve"> </w:t>
        </w:r>
        <w:r w:rsidRPr="00EC61E5">
          <w:t>E</w:t>
        </w:r>
        <w:r w:rsidRPr="00EC61E5">
          <w:rPr>
            <w:spacing w:val="2"/>
          </w:rPr>
          <w:t>x</w:t>
        </w:r>
        <w:r w:rsidRPr="00EC61E5">
          <w:rPr>
            <w:spacing w:val="-1"/>
          </w:rPr>
          <w:t>ce</w:t>
        </w:r>
        <w:r w:rsidRPr="00EC61E5">
          <w:t xml:space="preserve">pt </w:t>
        </w:r>
        <w:r w:rsidRPr="00EC61E5">
          <w:rPr>
            <w:spacing w:val="-1"/>
          </w:rPr>
          <w:t>f</w:t>
        </w:r>
        <w:r w:rsidRPr="00EC61E5">
          <w:t>or</w:t>
        </w:r>
        <w:r w:rsidRPr="00EC61E5">
          <w:rPr>
            <w:spacing w:val="-1"/>
          </w:rPr>
          <w:t xml:space="preserve"> </w:t>
        </w:r>
        <w:r w:rsidRPr="00EC61E5">
          <w:t>a</w:t>
        </w:r>
        <w:r w:rsidRPr="00EC61E5">
          <w:rPr>
            <w:spacing w:val="-1"/>
          </w:rPr>
          <w:t xml:space="preserve"> </w:t>
        </w:r>
        <w:r w:rsidRPr="00EC61E5">
          <w:t>busin</w:t>
        </w:r>
        <w:r w:rsidRPr="00EC61E5">
          <w:rPr>
            <w:spacing w:val="-1"/>
          </w:rPr>
          <w:t>e</w:t>
        </w:r>
        <w:r w:rsidRPr="00EC61E5">
          <w:t>ss</w:t>
        </w:r>
        <w:r w:rsidRPr="00EC61E5">
          <w:rPr>
            <w:spacing w:val="3"/>
          </w:rPr>
          <w:t xml:space="preserve"> </w:t>
        </w:r>
        <w:r w:rsidRPr="00EC61E5">
          <w:rPr>
            <w:spacing w:val="-1"/>
          </w:rPr>
          <w:t>e</w:t>
        </w:r>
        <w:r w:rsidRPr="00EC61E5">
          <w:t>nti</w:t>
        </w:r>
        <w:r w:rsidRPr="00EC61E5">
          <w:rPr>
            <w:spacing w:val="3"/>
          </w:rPr>
          <w:t>t</w:t>
        </w:r>
        <w:r w:rsidRPr="00EC61E5">
          <w:t>y</w:t>
        </w:r>
        <w:r w:rsidRPr="00EC61E5">
          <w:rPr>
            <w:spacing w:val="-5"/>
          </w:rPr>
          <w:t xml:space="preserve"> </w:t>
        </w:r>
        <w:r w:rsidRPr="00EC61E5">
          <w:rPr>
            <w:spacing w:val="-1"/>
          </w:rPr>
          <w:t>e</w:t>
        </w:r>
        <w:r w:rsidRPr="00EC61E5">
          <w:t>mpl</w:t>
        </w:r>
        <w:r w:rsidRPr="00EC61E5">
          <w:rPr>
            <w:spacing w:val="5"/>
          </w:rPr>
          <w:t>o</w:t>
        </w:r>
        <w:r w:rsidRPr="00EC61E5">
          <w:rPr>
            <w:spacing w:val="-5"/>
          </w:rPr>
          <w:t>y</w:t>
        </w:r>
        <w:r w:rsidRPr="00EC61E5">
          <w:rPr>
            <w:spacing w:val="-1"/>
          </w:rPr>
          <w:t>e</w:t>
        </w:r>
        <w:r w:rsidRPr="00EC61E5">
          <w:t>d</w:t>
        </w:r>
        <w:r w:rsidRPr="00EC61E5">
          <w:rPr>
            <w:spacing w:val="2"/>
          </w:rPr>
          <w:t xml:space="preserve"> </w:t>
        </w:r>
        <w:r w:rsidRPr="00EC61E5">
          <w:rPr>
            <w:spacing w:val="-1"/>
          </w:rPr>
          <w:t>a</w:t>
        </w:r>
        <w:r w:rsidRPr="00EC61E5">
          <w:t>s a</w:t>
        </w:r>
        <w:r w:rsidRPr="00EC61E5">
          <w:rPr>
            <w:spacing w:val="-1"/>
          </w:rPr>
          <w:t xml:space="preserve"> </w:t>
        </w:r>
        <w:r w:rsidRPr="00EC61E5">
          <w:t>p</w:t>
        </w:r>
        <w:r w:rsidRPr="00EC61E5">
          <w:rPr>
            <w:spacing w:val="-1"/>
          </w:rPr>
          <w:t>r</w:t>
        </w:r>
        <w:r w:rsidRPr="00EC61E5">
          <w:rPr>
            <w:spacing w:val="2"/>
          </w:rPr>
          <w:t>o</w:t>
        </w:r>
        <w:r w:rsidRPr="00EC61E5">
          <w:rPr>
            <w:spacing w:val="-1"/>
          </w:rPr>
          <w:t>fe</w:t>
        </w:r>
        <w:r w:rsidRPr="00EC61E5">
          <w:t>ssion</w:t>
        </w:r>
        <w:r w:rsidRPr="00EC61E5">
          <w:rPr>
            <w:spacing w:val="-1"/>
          </w:rPr>
          <w:t>a</w:t>
        </w:r>
        <w:r w:rsidRPr="00EC61E5">
          <w:t>l pu</w:t>
        </w:r>
        <w:r w:rsidRPr="00EC61E5">
          <w:rPr>
            <w:spacing w:val="-1"/>
          </w:rPr>
          <w:t>r</w:t>
        </w:r>
        <w:r w:rsidRPr="00EC61E5">
          <w:t>su</w:t>
        </w:r>
        <w:r w:rsidRPr="00EC61E5">
          <w:rPr>
            <w:spacing w:val="-1"/>
          </w:rPr>
          <w:t>a</w:t>
        </w:r>
        <w:r w:rsidRPr="00EC61E5">
          <w:t>nt to 11</w:t>
        </w:r>
        <w:r w:rsidRPr="00EC61E5">
          <w:rPr>
            <w:spacing w:val="2"/>
          </w:rPr>
          <w:t xml:space="preserve"> </w:t>
        </w:r>
        <w:r w:rsidRPr="00EC61E5">
          <w:t>U.</w:t>
        </w:r>
        <w:r w:rsidRPr="00EC61E5">
          <w:rPr>
            <w:spacing w:val="1"/>
          </w:rPr>
          <w:t>S</w:t>
        </w:r>
        <w:r w:rsidRPr="00EC61E5">
          <w:t>.</w:t>
        </w:r>
        <w:r w:rsidRPr="00EC61E5">
          <w:rPr>
            <w:spacing w:val="1"/>
          </w:rPr>
          <w:t>C</w:t>
        </w:r>
        <w:r w:rsidRPr="00EC61E5">
          <w:t>. § 327, whi</w:t>
        </w:r>
        <w:r w:rsidRPr="00EC61E5">
          <w:rPr>
            <w:spacing w:val="-1"/>
          </w:rPr>
          <w:t>c</w:t>
        </w:r>
        <w:r w:rsidRPr="00EC61E5">
          <w:t>h m</w:t>
        </w:r>
        <w:r w:rsidRPr="00EC61E5">
          <w:rPr>
            <w:spacing w:val="4"/>
          </w:rPr>
          <w:t>a</w:t>
        </w:r>
        <w:r w:rsidRPr="00EC61E5">
          <w:t>y</w:t>
        </w:r>
        <w:r w:rsidRPr="00EC61E5">
          <w:rPr>
            <w:spacing w:val="-5"/>
          </w:rPr>
          <w:t xml:space="preserve"> </w:t>
        </w:r>
        <w:r w:rsidRPr="00EC61E5">
          <w:rPr>
            <w:spacing w:val="-1"/>
          </w:rPr>
          <w:t>f</w:t>
        </w:r>
        <w:r w:rsidRPr="00EC61E5">
          <w:t>ile</w:t>
        </w:r>
        <w:r w:rsidRPr="00EC61E5">
          <w:rPr>
            <w:spacing w:val="-1"/>
          </w:rPr>
          <w:t xml:space="preserve"> a</w:t>
        </w:r>
        <w:r w:rsidRPr="00EC61E5">
          <w:t>n int</w:t>
        </w:r>
        <w:r w:rsidRPr="00EC61E5">
          <w:rPr>
            <w:spacing w:val="1"/>
          </w:rPr>
          <w:t>e</w:t>
        </w:r>
        <w:r w:rsidRPr="00EC61E5">
          <w:rPr>
            <w:spacing w:val="-1"/>
          </w:rPr>
          <w:t>r</w:t>
        </w:r>
        <w:r w:rsidRPr="00EC61E5">
          <w:t>im or</w:t>
        </w:r>
        <w:r w:rsidRPr="00EC61E5">
          <w:rPr>
            <w:spacing w:val="-1"/>
          </w:rPr>
          <w:t xml:space="preserve"> f</w:t>
        </w:r>
        <w:r w:rsidRPr="00EC61E5">
          <w:t>in</w:t>
        </w:r>
        <w:r w:rsidRPr="00EC61E5">
          <w:rPr>
            <w:spacing w:val="-1"/>
          </w:rPr>
          <w:t>a</w:t>
        </w:r>
        <w:r w:rsidRPr="00EC61E5">
          <w:t xml:space="preserve">l </w:t>
        </w:r>
        <w:r w:rsidRPr="00EC61E5">
          <w:rPr>
            <w:spacing w:val="-1"/>
          </w:rPr>
          <w:t>fe</w:t>
        </w:r>
        <w:r w:rsidRPr="00EC61E5">
          <w:t>e</w:t>
        </w:r>
        <w:r w:rsidRPr="00EC61E5">
          <w:rPr>
            <w:spacing w:val="1"/>
          </w:rPr>
          <w:t xml:space="preserve"> </w:t>
        </w:r>
        <w:r w:rsidRPr="00EC61E5">
          <w:rPr>
            <w:spacing w:val="-1"/>
          </w:rPr>
          <w:t>a</w:t>
        </w:r>
        <w:r w:rsidRPr="00EC61E5">
          <w:t>ppli</w:t>
        </w:r>
        <w:r w:rsidRPr="00EC61E5">
          <w:rPr>
            <w:spacing w:val="-1"/>
          </w:rPr>
          <w:t>ca</w:t>
        </w:r>
        <w:r w:rsidRPr="00EC61E5">
          <w:t>tio</w:t>
        </w:r>
        <w:r w:rsidRPr="00EC61E5">
          <w:rPr>
            <w:spacing w:val="2"/>
          </w:rPr>
          <w:t>n</w:t>
        </w:r>
        <w:r w:rsidRPr="00EC61E5">
          <w:t xml:space="preserve"> </w:t>
        </w:r>
        <w:r w:rsidRPr="0068135C">
          <w:rPr>
            <w:iCs/>
          </w:rPr>
          <w:t>pro s</w:t>
        </w:r>
        <w:r w:rsidRPr="0068135C">
          <w:rPr>
            <w:iCs/>
            <w:spacing w:val="-1"/>
          </w:rPr>
          <w:t>e</w:t>
        </w:r>
        <w:r w:rsidRPr="00EC61E5">
          <w:rPr>
            <w:i/>
          </w:rPr>
          <w:t xml:space="preserve">, </w:t>
        </w:r>
        <w:r w:rsidRPr="00EC61E5">
          <w:rPr>
            <w:spacing w:val="-1"/>
          </w:rPr>
          <w:t>a</w:t>
        </w:r>
        <w:r w:rsidRPr="00EC61E5">
          <w:t>ll p</w:t>
        </w:r>
        <w:r w:rsidRPr="00EC61E5">
          <w:rPr>
            <w:spacing w:val="-1"/>
          </w:rPr>
          <w:t>ar</w:t>
        </w:r>
        <w:r w:rsidRPr="00EC61E5">
          <w:t>tn</w:t>
        </w:r>
        <w:r w:rsidRPr="00EC61E5">
          <w:rPr>
            <w:spacing w:val="-1"/>
          </w:rPr>
          <w:t>er</w:t>
        </w:r>
        <w:r w:rsidRPr="00EC61E5">
          <w:t>ships,</w:t>
        </w:r>
        <w:r w:rsidRPr="00EC61E5">
          <w:rPr>
            <w:spacing w:val="2"/>
          </w:rPr>
          <w:t xml:space="preserve"> </w:t>
        </w:r>
        <w:r w:rsidRPr="00EC61E5">
          <w:rPr>
            <w:spacing w:val="-1"/>
          </w:rPr>
          <w:t>c</w:t>
        </w:r>
        <w:r w:rsidRPr="00EC61E5">
          <w:t>o</w:t>
        </w:r>
        <w:r w:rsidRPr="00EC61E5">
          <w:rPr>
            <w:spacing w:val="-1"/>
          </w:rPr>
          <w:t>r</w:t>
        </w:r>
        <w:r w:rsidRPr="00EC61E5">
          <w:t>po</w:t>
        </w:r>
        <w:r w:rsidRPr="00EC61E5">
          <w:rPr>
            <w:spacing w:val="-1"/>
          </w:rPr>
          <w:t>ra</w:t>
        </w:r>
        <w:r w:rsidRPr="00EC61E5">
          <w:t>tions, limit</w:t>
        </w:r>
        <w:r w:rsidRPr="00EC61E5">
          <w:rPr>
            <w:spacing w:val="-1"/>
          </w:rPr>
          <w:t>e</w:t>
        </w:r>
        <w:r w:rsidRPr="00EC61E5">
          <w:t>d li</w:t>
        </w:r>
        <w:r w:rsidRPr="00EC61E5">
          <w:rPr>
            <w:spacing w:val="-1"/>
          </w:rPr>
          <w:t>a</w:t>
        </w:r>
        <w:r w:rsidRPr="00EC61E5">
          <w:t>bili</w:t>
        </w:r>
        <w:r w:rsidRPr="00EC61E5">
          <w:rPr>
            <w:spacing w:val="3"/>
          </w:rPr>
          <w:t>t</w:t>
        </w:r>
        <w:r w:rsidRPr="00EC61E5">
          <w:t>y</w:t>
        </w:r>
        <w:r w:rsidRPr="00EC61E5">
          <w:rPr>
            <w:spacing w:val="-7"/>
          </w:rPr>
          <w:t xml:space="preserve"> </w:t>
        </w:r>
        <w:r w:rsidRPr="00EC61E5">
          <w:rPr>
            <w:spacing w:val="1"/>
          </w:rPr>
          <w:t>c</w:t>
        </w:r>
        <w:r w:rsidRPr="00EC61E5">
          <w:t>omp</w:t>
        </w:r>
        <w:r w:rsidRPr="00EC61E5">
          <w:rPr>
            <w:spacing w:val="-1"/>
          </w:rPr>
          <w:t>a</w:t>
        </w:r>
        <w:r w:rsidRPr="00EC61E5">
          <w:t>ni</w:t>
        </w:r>
        <w:r w:rsidRPr="00EC61E5">
          <w:rPr>
            <w:spacing w:val="-1"/>
          </w:rPr>
          <w:t>e</w:t>
        </w:r>
        <w:r w:rsidRPr="00EC61E5">
          <w:t>s, t</w:t>
        </w:r>
        <w:r w:rsidRPr="00EC61E5">
          <w:rPr>
            <w:spacing w:val="-1"/>
          </w:rPr>
          <w:t>r</w:t>
        </w:r>
        <w:r w:rsidRPr="00EC61E5">
          <w:t>us</w:t>
        </w:r>
        <w:r w:rsidRPr="00EC61E5">
          <w:rPr>
            <w:spacing w:val="3"/>
          </w:rPr>
          <w:t>t</w:t>
        </w:r>
        <w:r w:rsidRPr="00EC61E5">
          <w:t xml:space="preserve">s, </w:t>
        </w:r>
        <w:r w:rsidRPr="00EC61E5">
          <w:rPr>
            <w:spacing w:val="-1"/>
          </w:rPr>
          <w:t>a</w:t>
        </w:r>
        <w:r w:rsidRPr="00EC61E5">
          <w:t>sso</w:t>
        </w:r>
        <w:r w:rsidRPr="00EC61E5">
          <w:rPr>
            <w:spacing w:val="-1"/>
          </w:rPr>
          <w:t>c</w:t>
        </w:r>
        <w:r w:rsidRPr="00EC61E5">
          <w:t>i</w:t>
        </w:r>
        <w:r w:rsidRPr="00EC61E5">
          <w:rPr>
            <w:spacing w:val="-1"/>
          </w:rPr>
          <w:t>a</w:t>
        </w:r>
        <w:r w:rsidRPr="00EC61E5">
          <w:t xml:space="preserve">tions, </w:t>
        </w:r>
        <w:r w:rsidRPr="00EC61E5">
          <w:rPr>
            <w:spacing w:val="-1"/>
          </w:rPr>
          <w:t>a</w:t>
        </w:r>
        <w:r w:rsidRPr="00EC61E5">
          <w:t>nd oth</w:t>
        </w:r>
        <w:r w:rsidRPr="00EC61E5">
          <w:rPr>
            <w:spacing w:val="-1"/>
          </w:rPr>
          <w:t>e</w:t>
        </w:r>
        <w:r w:rsidRPr="00EC61E5">
          <w:t>r</w:t>
        </w:r>
        <w:r w:rsidRPr="00EC61E5">
          <w:rPr>
            <w:spacing w:val="2"/>
          </w:rPr>
          <w:t xml:space="preserve"> </w:t>
        </w:r>
        <w:r w:rsidRPr="00EC61E5">
          <w:t>busin</w:t>
        </w:r>
        <w:r w:rsidRPr="00EC61E5">
          <w:rPr>
            <w:spacing w:val="-1"/>
          </w:rPr>
          <w:t>e</w:t>
        </w:r>
        <w:r w:rsidRPr="00EC61E5">
          <w:t xml:space="preserve">ss </w:t>
        </w:r>
        <w:r w:rsidRPr="00EC61E5">
          <w:rPr>
            <w:spacing w:val="-1"/>
          </w:rPr>
          <w:t>e</w:t>
        </w:r>
        <w:r w:rsidRPr="00EC61E5">
          <w:t>ntiti</w:t>
        </w:r>
        <w:r w:rsidRPr="00EC61E5">
          <w:rPr>
            <w:spacing w:val="-1"/>
          </w:rPr>
          <w:t>e</w:t>
        </w:r>
        <w:r w:rsidRPr="00EC61E5">
          <w:t>s th</w:t>
        </w:r>
        <w:r w:rsidRPr="00EC61E5">
          <w:rPr>
            <w:spacing w:val="-1"/>
          </w:rPr>
          <w:t>a</w:t>
        </w:r>
        <w:r w:rsidRPr="00EC61E5">
          <w:t xml:space="preserve">t </w:t>
        </w:r>
        <w:r w:rsidRPr="00EC61E5">
          <w:rPr>
            <w:spacing w:val="-1"/>
          </w:rPr>
          <w:t>a</w:t>
        </w:r>
        <w:r w:rsidRPr="00EC61E5">
          <w:t>pp</w:t>
        </w:r>
        <w:r w:rsidRPr="00EC61E5">
          <w:rPr>
            <w:spacing w:val="-1"/>
          </w:rPr>
          <w:t>ea</w:t>
        </w:r>
        <w:r w:rsidRPr="00EC61E5">
          <w:t>r</w:t>
        </w:r>
        <w:r w:rsidRPr="00EC61E5">
          <w:rPr>
            <w:spacing w:val="-1"/>
          </w:rPr>
          <w:t xml:space="preserve"> </w:t>
        </w:r>
        <w:r w:rsidRPr="00EC61E5">
          <w:t xml:space="preserve">in </w:t>
        </w:r>
        <w:r w:rsidRPr="00EC61E5">
          <w:rPr>
            <w:spacing w:val="1"/>
          </w:rPr>
          <w:t>c</w:t>
        </w:r>
        <w:r w:rsidRPr="00EC61E5">
          <w:rPr>
            <w:spacing w:val="-1"/>
          </w:rPr>
          <w:t>a</w:t>
        </w:r>
        <w:r w:rsidRPr="00EC61E5">
          <w:t>s</w:t>
        </w:r>
        <w:r w:rsidRPr="00EC61E5">
          <w:rPr>
            <w:spacing w:val="-1"/>
          </w:rPr>
          <w:t>e</w:t>
        </w:r>
        <w:r w:rsidRPr="00EC61E5">
          <w:t>s or p</w:t>
        </w:r>
        <w:r w:rsidRPr="00EC61E5">
          <w:rPr>
            <w:spacing w:val="-1"/>
          </w:rPr>
          <w:t>r</w:t>
        </w:r>
        <w:r w:rsidRPr="00EC61E5">
          <w:t>o</w:t>
        </w:r>
        <w:r w:rsidRPr="00EC61E5">
          <w:rPr>
            <w:spacing w:val="-1"/>
          </w:rPr>
          <w:t>cee</w:t>
        </w:r>
        <w:r w:rsidRPr="00EC61E5">
          <w:t>di</w:t>
        </w:r>
        <w:r w:rsidRPr="00EC61E5">
          <w:rPr>
            <w:spacing w:val="2"/>
          </w:rPr>
          <w:t>n</w:t>
        </w:r>
        <w:r w:rsidRPr="00EC61E5">
          <w:rPr>
            <w:spacing w:val="-2"/>
          </w:rPr>
          <w:t>g</w:t>
        </w:r>
        <w:r w:rsidRPr="00EC61E5">
          <w:t>s</w:t>
        </w:r>
        <w:r w:rsidRPr="00EC61E5">
          <w:rPr>
            <w:spacing w:val="-19"/>
          </w:rPr>
          <w:t xml:space="preserve"> </w:t>
        </w:r>
        <w:r w:rsidRPr="00EC61E5">
          <w:rPr>
            <w:spacing w:val="2"/>
          </w:rPr>
          <w:t>b</w:t>
        </w:r>
        <w:r w:rsidRPr="00EC61E5">
          <w:rPr>
            <w:spacing w:val="-1"/>
          </w:rPr>
          <w:t>ef</w:t>
        </w:r>
        <w:r w:rsidRPr="00EC61E5">
          <w:t>o</w:t>
        </w:r>
        <w:r w:rsidRPr="00EC61E5">
          <w:rPr>
            <w:spacing w:val="2"/>
          </w:rPr>
          <w:t>r</w:t>
        </w:r>
        <w:r w:rsidRPr="00EC61E5">
          <w:t>e</w:t>
        </w:r>
        <w:r w:rsidRPr="00EC61E5">
          <w:rPr>
            <w:spacing w:val="-1"/>
          </w:rPr>
          <w:t xml:space="preserve"> </w:t>
        </w:r>
        <w:r w:rsidRPr="00EC61E5">
          <w:t xml:space="preserve">this </w:t>
        </w:r>
        <w:r w:rsidR="00081483" w:rsidRPr="00EC61E5">
          <w:rPr>
            <w:spacing w:val="1"/>
          </w:rPr>
          <w:t>Court</w:t>
        </w:r>
        <w:r w:rsidRPr="00EC61E5">
          <w:t xml:space="preserve"> – other than attending the</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341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cre</w:t>
        </w:r>
        <w:r w:rsidRPr="00EC61E5">
          <w:t>dito</w:t>
        </w:r>
        <w:r w:rsidRPr="00EC61E5">
          <w:rPr>
            <w:spacing w:val="-1"/>
          </w:rPr>
          <w:t>r</w:t>
        </w:r>
        <w:r w:rsidRPr="00EC61E5">
          <w:t>s or</w:t>
        </w:r>
        <w:r w:rsidRPr="00EC61E5">
          <w:rPr>
            <w:spacing w:val="-1"/>
          </w:rPr>
          <w:t xml:space="preserve"> f</w:t>
        </w:r>
        <w:r w:rsidRPr="00EC61E5">
          <w:t>ili</w:t>
        </w:r>
        <w:r w:rsidRPr="00EC61E5">
          <w:rPr>
            <w:spacing w:val="2"/>
          </w:rPr>
          <w:t>n</w:t>
        </w:r>
        <w:r w:rsidRPr="00EC61E5">
          <w:t>g p</w:t>
        </w:r>
        <w:r w:rsidRPr="00EC61E5">
          <w:rPr>
            <w:spacing w:val="-1"/>
          </w:rPr>
          <w:t>r</w:t>
        </w:r>
        <w:r w:rsidRPr="00EC61E5">
          <w:t>oo</w:t>
        </w:r>
        <w:r w:rsidRPr="00EC61E5">
          <w:rPr>
            <w:spacing w:val="-1"/>
          </w:rPr>
          <w:t>f</w:t>
        </w:r>
        <w:r w:rsidRPr="00EC61E5">
          <w:t>s of</w:t>
        </w:r>
        <w:r w:rsidRPr="00EC61E5">
          <w:rPr>
            <w:spacing w:val="-1"/>
          </w:rPr>
          <w:t xml:space="preserve"> c</w:t>
        </w:r>
        <w:r w:rsidRPr="00EC61E5">
          <w:t>l</w:t>
        </w:r>
        <w:r w:rsidRPr="00EC61E5">
          <w:rPr>
            <w:spacing w:val="-1"/>
          </w:rPr>
          <w:t>a</w:t>
        </w:r>
        <w:r w:rsidRPr="00EC61E5">
          <w:t>im – must be</w:t>
        </w:r>
        <w:r w:rsidRPr="00EC61E5">
          <w:rPr>
            <w:spacing w:val="1"/>
          </w:rPr>
          <w:t xml:space="preserve"> </w:t>
        </w:r>
        <w:r w:rsidRPr="00EC61E5">
          <w:rPr>
            <w:spacing w:val="-1"/>
          </w:rPr>
          <w:t>re</w:t>
        </w:r>
        <w:r w:rsidRPr="00EC61E5">
          <w:t>p</w:t>
        </w:r>
        <w:r w:rsidRPr="00EC61E5">
          <w:rPr>
            <w:spacing w:val="-1"/>
          </w:rPr>
          <w:t>re</w:t>
        </w:r>
        <w:r w:rsidRPr="00EC61E5">
          <w:rPr>
            <w:spacing w:val="3"/>
          </w:rPr>
          <w:t>s</w:t>
        </w:r>
        <w:r w:rsidRPr="00EC61E5">
          <w:rPr>
            <w:spacing w:val="-1"/>
          </w:rPr>
          <w:t>e</w:t>
        </w:r>
        <w:r w:rsidRPr="00EC61E5">
          <w:t>nt</w:t>
        </w:r>
        <w:r w:rsidRPr="00EC61E5">
          <w:rPr>
            <w:spacing w:val="-1"/>
          </w:rPr>
          <w:t>e</w:t>
        </w:r>
        <w:r w:rsidRPr="00EC61E5">
          <w:t xml:space="preserve">d </w:t>
        </w:r>
        <w:r w:rsidRPr="00EC61E5">
          <w:rPr>
            <w:spacing w:val="5"/>
          </w:rPr>
          <w:t>b</w:t>
        </w:r>
        <w:r w:rsidRPr="00EC61E5">
          <w:t>y</w:t>
        </w:r>
        <w:r w:rsidRPr="00EC61E5">
          <w:rPr>
            <w:spacing w:val="-5"/>
          </w:rPr>
          <w:t xml:space="preserve"> </w:t>
        </w:r>
        <w:r w:rsidRPr="00EC61E5">
          <w:t>a</w:t>
        </w:r>
        <w:r w:rsidRPr="00EC61E5">
          <w:rPr>
            <w:spacing w:val="-1"/>
          </w:rPr>
          <w:t xml:space="preserve"> </w:t>
        </w:r>
        <w:r w:rsidRPr="00EC61E5">
          <w:t>l</w:t>
        </w:r>
        <w:r w:rsidRPr="00EC61E5">
          <w:rPr>
            <w:spacing w:val="1"/>
          </w:rPr>
          <w:t>a</w:t>
        </w:r>
        <w:r w:rsidRPr="00EC61E5">
          <w:rPr>
            <w:spacing w:val="4"/>
          </w:rPr>
          <w:t>w</w:t>
        </w:r>
        <w:r w:rsidRPr="00EC61E5">
          <w:rPr>
            <w:spacing w:val="-5"/>
          </w:rPr>
          <w:t>y</w:t>
        </w:r>
        <w:r w:rsidRPr="00EC61E5">
          <w:rPr>
            <w:spacing w:val="-1"/>
          </w:rPr>
          <w:t>e</w:t>
        </w:r>
        <w:r w:rsidRPr="00EC61E5">
          <w:t>r</w:t>
        </w:r>
        <w:r w:rsidRPr="00EC61E5">
          <w:rPr>
            <w:spacing w:val="2"/>
          </w:rPr>
          <w:t xml:space="preserve"> </w:t>
        </w:r>
        <w:r w:rsidRPr="00EC61E5">
          <w:t>du</w:t>
        </w:r>
        <w:r w:rsidRPr="00EC61E5">
          <w:rPr>
            <w:spacing w:val="3"/>
          </w:rPr>
          <w:t>l</w:t>
        </w:r>
        <w:r w:rsidRPr="00EC61E5">
          <w:t>y</w:t>
        </w:r>
        <w:r w:rsidRPr="00EC61E5">
          <w:rPr>
            <w:spacing w:val="-5"/>
          </w:rPr>
          <w:t xml:space="preserve"> </w:t>
        </w:r>
        <w:r w:rsidRPr="00EC61E5">
          <w:rPr>
            <w:spacing w:val="-1"/>
          </w:rPr>
          <w:t>a</w:t>
        </w:r>
        <w:r w:rsidRPr="00EC61E5">
          <w:t>dmitt</w:t>
        </w:r>
        <w:r w:rsidRPr="00EC61E5">
          <w:rPr>
            <w:spacing w:val="-1"/>
          </w:rPr>
          <w:t>e</w:t>
        </w:r>
        <w:r w:rsidRPr="00EC61E5">
          <w:t>d to p</w:t>
        </w:r>
        <w:r w:rsidRPr="00EC61E5">
          <w:rPr>
            <w:spacing w:val="-1"/>
          </w:rPr>
          <w:t>r</w:t>
        </w:r>
        <w:r w:rsidRPr="00EC61E5">
          <w:rPr>
            <w:spacing w:val="1"/>
          </w:rPr>
          <w:t>a</w:t>
        </w:r>
        <w:r w:rsidRPr="00EC61E5">
          <w:rPr>
            <w:spacing w:val="-1"/>
          </w:rPr>
          <w:t>c</w:t>
        </w:r>
        <w:r w:rsidRPr="00EC61E5">
          <w:t>ti</w:t>
        </w:r>
        <w:r w:rsidRPr="00EC61E5">
          <w:rPr>
            <w:spacing w:val="-1"/>
          </w:rPr>
          <w:t>c</w:t>
        </w:r>
        <w:r w:rsidRPr="00EC61E5">
          <w:t>e</w:t>
        </w:r>
        <w:r w:rsidRPr="00EC61E5">
          <w:rPr>
            <w:spacing w:val="1"/>
          </w:rPr>
          <w:t xml:space="preserve"> </w:t>
        </w:r>
        <w:r w:rsidRPr="00EC61E5">
          <w:t>b</w:t>
        </w:r>
        <w:r w:rsidRPr="00EC61E5">
          <w:rPr>
            <w:spacing w:val="-1"/>
          </w:rPr>
          <w:t>ef</w:t>
        </w:r>
        <w:r w:rsidRPr="00EC61E5">
          <w:t>o</w:t>
        </w:r>
        <w:r w:rsidRPr="00EC61E5">
          <w:rPr>
            <w:spacing w:val="-1"/>
          </w:rPr>
          <w:t>r</w:t>
        </w:r>
        <w:r w:rsidRPr="00EC61E5">
          <w:t>e</w:t>
        </w:r>
        <w:r w:rsidRPr="00EC61E5">
          <w:rPr>
            <w:spacing w:val="-1"/>
          </w:rPr>
          <w:t xml:space="preserve"> </w:t>
        </w:r>
        <w:r w:rsidRPr="00EC61E5">
          <w:t xml:space="preserve">this </w:t>
        </w:r>
        <w:r w:rsidR="00081483" w:rsidRPr="00EC61E5">
          <w:rPr>
            <w:spacing w:val="-1"/>
          </w:rPr>
          <w:t>Court</w:t>
        </w:r>
        <w:r w:rsidRPr="00EC61E5">
          <w:t xml:space="preserve">. An </w:t>
        </w:r>
        <w:r w:rsidRPr="00EC61E5">
          <w:rPr>
            <w:spacing w:val="-1"/>
          </w:rPr>
          <w:t>a</w:t>
        </w:r>
        <w:r w:rsidRPr="00EC61E5">
          <w:t>pp</w:t>
        </w:r>
        <w:r w:rsidRPr="00EC61E5">
          <w:rPr>
            <w:spacing w:val="-1"/>
          </w:rPr>
          <w:t>ea</w:t>
        </w:r>
        <w:r w:rsidRPr="00EC61E5">
          <w:rPr>
            <w:spacing w:val="2"/>
          </w:rPr>
          <w:t>r</w:t>
        </w:r>
        <w:r w:rsidRPr="00EC61E5">
          <w:rPr>
            <w:spacing w:val="-1"/>
          </w:rPr>
          <w:t>a</w:t>
        </w:r>
        <w:r w:rsidRPr="00EC61E5">
          <w:t>n</w:t>
        </w:r>
        <w:r w:rsidRPr="00EC61E5">
          <w:rPr>
            <w:spacing w:val="1"/>
          </w:rPr>
          <w:t>c</w:t>
        </w:r>
        <w:r w:rsidRPr="00EC61E5">
          <w:t>e</w:t>
        </w:r>
        <w:r w:rsidRPr="00EC61E5">
          <w:rPr>
            <w:spacing w:val="-1"/>
          </w:rPr>
          <w:t xml:space="preserve"> </w:t>
        </w:r>
        <w:r w:rsidRPr="00EC61E5">
          <w:t>sh</w:t>
        </w:r>
        <w:r w:rsidRPr="00EC61E5">
          <w:rPr>
            <w:spacing w:val="-1"/>
          </w:rPr>
          <w:t>a</w:t>
        </w:r>
        <w:r w:rsidRPr="00EC61E5">
          <w:t>ll in</w:t>
        </w:r>
        <w:r w:rsidRPr="00EC61E5">
          <w:rPr>
            <w:spacing w:val="-1"/>
          </w:rPr>
          <w:t>c</w:t>
        </w:r>
        <w:r w:rsidRPr="00EC61E5">
          <w:t>lude</w:t>
        </w:r>
        <w:r w:rsidRPr="00EC61E5">
          <w:rPr>
            <w:spacing w:val="1"/>
          </w:rPr>
          <w:t xml:space="preserve"> </w:t>
        </w:r>
        <w:r w:rsidRPr="00EC61E5">
          <w:t>p</w:t>
        </w:r>
        <w:r w:rsidRPr="00EC61E5">
          <w:rPr>
            <w:spacing w:val="-1"/>
          </w:rPr>
          <w:t>re</w:t>
        </w:r>
        <w:r w:rsidRPr="00EC61E5">
          <w:t>p</w:t>
        </w:r>
        <w:r w:rsidRPr="00EC61E5">
          <w:rPr>
            <w:spacing w:val="-1"/>
          </w:rPr>
          <w:t>ar</w:t>
        </w:r>
        <w:r w:rsidRPr="00EC61E5">
          <w:t>i</w:t>
        </w:r>
        <w:r w:rsidRPr="00EC61E5">
          <w:rPr>
            <w:spacing w:val="2"/>
          </w:rPr>
          <w:t>n</w:t>
        </w:r>
        <w:r w:rsidRPr="00EC61E5">
          <w:t xml:space="preserve">g </w:t>
        </w:r>
        <w:r w:rsidRPr="00EC61E5">
          <w:rPr>
            <w:spacing w:val="-1"/>
          </w:rPr>
          <w:t>a</w:t>
        </w:r>
        <w:r w:rsidRPr="00EC61E5">
          <w:t xml:space="preserve">nd </w:t>
        </w:r>
        <w:r w:rsidRPr="00EC61E5">
          <w:rPr>
            <w:spacing w:val="-1"/>
          </w:rPr>
          <w:t>f</w:t>
        </w:r>
        <w:r w:rsidRPr="00EC61E5">
          <w:rPr>
            <w:spacing w:val="1"/>
          </w:rPr>
          <w:t>i</w:t>
        </w:r>
        <w:r w:rsidRPr="00EC61E5">
          <w:t>ling</w:t>
        </w:r>
        <w:r w:rsidRPr="00EC61E5">
          <w:rPr>
            <w:spacing w:val="-2"/>
          </w:rPr>
          <w:t xml:space="preserve"> </w:t>
        </w:r>
        <w:r w:rsidRPr="00EC61E5">
          <w:rPr>
            <w:spacing w:val="2"/>
          </w:rPr>
          <w:t>p</w:t>
        </w:r>
        <w:r w:rsidRPr="00EC61E5">
          <w:rPr>
            <w:spacing w:val="-1"/>
          </w:rPr>
          <w:t>a</w:t>
        </w:r>
        <w:r w:rsidRPr="00EC61E5">
          <w:t>p</w:t>
        </w:r>
        <w:r w:rsidRPr="00EC61E5">
          <w:rPr>
            <w:spacing w:val="1"/>
          </w:rPr>
          <w:t>e</w:t>
        </w:r>
        <w:r w:rsidRPr="00EC61E5">
          <w:rPr>
            <w:spacing w:val="-1"/>
          </w:rPr>
          <w:t>r</w:t>
        </w:r>
        <w:r w:rsidRPr="00EC61E5">
          <w:t>s su</w:t>
        </w:r>
        <w:r w:rsidRPr="00EC61E5">
          <w:rPr>
            <w:spacing w:val="-1"/>
          </w:rPr>
          <w:t>c</w:t>
        </w:r>
        <w:r w:rsidRPr="00EC61E5">
          <w:t xml:space="preserve">h </w:t>
        </w:r>
        <w:r w:rsidRPr="00EC61E5">
          <w:rPr>
            <w:spacing w:val="-1"/>
          </w:rPr>
          <w:t>a</w:t>
        </w:r>
        <w:r w:rsidRPr="00EC61E5">
          <w:t xml:space="preserve">s </w:t>
        </w:r>
        <w:r w:rsidRPr="00EC61E5">
          <w:rPr>
            <w:spacing w:val="-1"/>
          </w:rPr>
          <w:t>c</w:t>
        </w:r>
        <w:r w:rsidRPr="00EC61E5">
          <w:t>ompl</w:t>
        </w:r>
        <w:r w:rsidRPr="00EC61E5">
          <w:rPr>
            <w:spacing w:val="-1"/>
          </w:rPr>
          <w:t>a</w:t>
        </w:r>
        <w:r w:rsidRPr="00EC61E5">
          <w:t xml:space="preserve">ints </w:t>
        </w:r>
        <w:r w:rsidRPr="00EC61E5">
          <w:rPr>
            <w:spacing w:val="-1"/>
          </w:rPr>
          <w:t>a</w:t>
        </w:r>
        <w:r w:rsidRPr="00EC61E5">
          <w:t>nd</w:t>
        </w:r>
        <w:r w:rsidRPr="00EC61E5">
          <w:rPr>
            <w:spacing w:val="2"/>
          </w:rPr>
          <w:t xml:space="preserve"> </w:t>
        </w:r>
        <w:r w:rsidRPr="00EC61E5">
          <w:rPr>
            <w:spacing w:val="-1"/>
          </w:rPr>
          <w:t>a</w:t>
        </w:r>
        <w:r w:rsidRPr="00EC61E5">
          <w:t>nsw</w:t>
        </w:r>
        <w:r w:rsidRPr="00EC61E5">
          <w:rPr>
            <w:spacing w:val="-1"/>
          </w:rPr>
          <w:t>er</w:t>
        </w:r>
        <w:r w:rsidRPr="00EC61E5">
          <w:t xml:space="preserve">s, </w:t>
        </w:r>
        <w:r w:rsidRPr="00EC61E5">
          <w:rPr>
            <w:spacing w:val="2"/>
          </w:rPr>
          <w:t>p</w:t>
        </w:r>
        <w:r w:rsidRPr="00EC61E5">
          <w:rPr>
            <w:spacing w:val="-1"/>
          </w:rPr>
          <w:t>e</w:t>
        </w:r>
        <w:r w:rsidRPr="00EC61E5">
          <w:t xml:space="preserve">titions, </w:t>
        </w:r>
        <w:r w:rsidRPr="00EC61E5">
          <w:rPr>
            <w:spacing w:val="-1"/>
          </w:rPr>
          <w:t>a</w:t>
        </w:r>
        <w:r w:rsidRPr="00EC61E5">
          <w:t>ppli</w:t>
        </w:r>
        <w:r w:rsidRPr="00EC61E5">
          <w:rPr>
            <w:spacing w:val="-1"/>
          </w:rPr>
          <w:t>ca</w:t>
        </w:r>
        <w:r w:rsidRPr="00EC61E5">
          <w:t xml:space="preserve">tions </w:t>
        </w:r>
        <w:r w:rsidRPr="00EC61E5">
          <w:rPr>
            <w:spacing w:val="-1"/>
          </w:rPr>
          <w:t>a</w:t>
        </w:r>
        <w:r w:rsidRPr="00EC61E5">
          <w:t>nd motions; qu</w:t>
        </w:r>
        <w:r w:rsidRPr="00EC61E5">
          <w:rPr>
            <w:spacing w:val="-1"/>
          </w:rPr>
          <w:t>e</w:t>
        </w:r>
        <w:r w:rsidRPr="00EC61E5">
          <w:t>stioning</w:t>
        </w:r>
        <w:r w:rsidRPr="00EC61E5">
          <w:rPr>
            <w:spacing w:val="-2"/>
          </w:rPr>
          <w:t xml:space="preserve"> </w:t>
        </w:r>
        <w:r w:rsidRPr="00EC61E5">
          <w:t>witn</w:t>
        </w:r>
        <w:r w:rsidRPr="00EC61E5">
          <w:rPr>
            <w:spacing w:val="-1"/>
          </w:rPr>
          <w:t>e</w:t>
        </w:r>
        <w:r w:rsidRPr="00EC61E5">
          <w:t>ss</w:t>
        </w:r>
        <w:r w:rsidRPr="00EC61E5">
          <w:rPr>
            <w:spacing w:val="-1"/>
          </w:rPr>
          <w:t>e</w:t>
        </w:r>
        <w:r w:rsidRPr="00EC61E5">
          <w:t xml:space="preserve">s </w:t>
        </w:r>
        <w:r w:rsidRPr="00EC61E5">
          <w:rPr>
            <w:spacing w:val="3"/>
          </w:rPr>
          <w:t>i</w:t>
        </w:r>
        <w:r w:rsidRPr="00EC61E5">
          <w:t>n p</w:t>
        </w:r>
        <w:r w:rsidRPr="00EC61E5">
          <w:rPr>
            <w:spacing w:val="-1"/>
          </w:rPr>
          <w:t>r</w:t>
        </w:r>
        <w:r w:rsidRPr="00EC61E5">
          <w:t>o</w:t>
        </w:r>
        <w:r w:rsidRPr="00EC61E5">
          <w:rPr>
            <w:spacing w:val="-1"/>
          </w:rPr>
          <w:t>cee</w:t>
        </w:r>
        <w:r w:rsidRPr="00EC61E5">
          <w:t>di</w:t>
        </w:r>
        <w:r w:rsidRPr="00EC61E5">
          <w:rPr>
            <w:spacing w:val="2"/>
          </w:rPr>
          <w:t>n</w:t>
        </w:r>
        <w:r w:rsidRPr="00EC61E5">
          <w:rPr>
            <w:spacing w:val="-2"/>
          </w:rPr>
          <w:t>g</w:t>
        </w:r>
        <w:r w:rsidRPr="00EC61E5">
          <w:t xml:space="preserve">s </w:t>
        </w:r>
        <w:r w:rsidRPr="00EC61E5">
          <w:rPr>
            <w:spacing w:val="2"/>
          </w:rPr>
          <w:t>b</w:t>
        </w:r>
        <w:r w:rsidRPr="00EC61E5">
          <w:rPr>
            <w:spacing w:val="-1"/>
          </w:rPr>
          <w:t>ef</w:t>
        </w:r>
        <w:r w:rsidRPr="00EC61E5">
          <w:t>o</w:t>
        </w:r>
        <w:r w:rsidRPr="00EC61E5">
          <w:rPr>
            <w:spacing w:val="2"/>
          </w:rPr>
          <w:t>r</w:t>
        </w:r>
        <w:r w:rsidRPr="00EC61E5">
          <w:t>e</w:t>
        </w:r>
        <w:r w:rsidRPr="00EC61E5">
          <w:rPr>
            <w:spacing w:val="-1"/>
          </w:rPr>
          <w:t xml:space="preserve"> </w:t>
        </w:r>
        <w:r w:rsidRPr="00EC61E5">
          <w:t>the</w:t>
        </w:r>
        <w:r w:rsidRPr="00EC61E5">
          <w:rPr>
            <w:spacing w:val="1"/>
          </w:rPr>
          <w:t xml:space="preserve"> </w:t>
        </w:r>
        <w:r w:rsidR="00081483" w:rsidRPr="00EC61E5">
          <w:rPr>
            <w:spacing w:val="-1"/>
          </w:rPr>
          <w:t>Court</w:t>
        </w:r>
        <w:r w:rsidRPr="00EC61E5">
          <w:t xml:space="preserve">; </w:t>
        </w:r>
        <w:r w:rsidRPr="00EC61E5">
          <w:rPr>
            <w:spacing w:val="-1"/>
          </w:rPr>
          <w:t>a</w:t>
        </w:r>
        <w:r w:rsidRPr="00EC61E5">
          <w:t>nd pu</w:t>
        </w:r>
        <w:r w:rsidRPr="00EC61E5">
          <w:rPr>
            <w:spacing w:val="-1"/>
          </w:rPr>
          <w:t>r</w:t>
        </w:r>
        <w:r w:rsidRPr="00EC61E5">
          <w:t>sui</w:t>
        </w:r>
        <w:r w:rsidRPr="00EC61E5">
          <w:rPr>
            <w:spacing w:val="2"/>
          </w:rPr>
          <w:t>n</w:t>
        </w:r>
        <w:r w:rsidRPr="00EC61E5">
          <w:t xml:space="preserve">g </w:t>
        </w:r>
        <w:r w:rsidRPr="00EC61E5">
          <w:rPr>
            <w:spacing w:val="-1"/>
          </w:rPr>
          <w:t>a</w:t>
        </w:r>
        <w:r w:rsidRPr="00EC61E5">
          <w:rPr>
            <w:spacing w:val="2"/>
          </w:rPr>
          <w:t>n</w:t>
        </w:r>
        <w:r w:rsidRPr="00EC61E5">
          <w:t>y</w:t>
        </w:r>
        <w:r w:rsidRPr="00EC61E5">
          <w:rPr>
            <w:spacing w:val="-2"/>
          </w:rPr>
          <w:t xml:space="preserve"> </w:t>
        </w:r>
        <w:r w:rsidRPr="00EC61E5">
          <w:rPr>
            <w:spacing w:val="-1"/>
          </w:rPr>
          <w:t>ac</w:t>
        </w:r>
        <w:r w:rsidRPr="00EC61E5">
          <w:t>tion in this</w:t>
        </w:r>
        <w:r w:rsidRPr="00EC61E5">
          <w:rPr>
            <w:spacing w:val="-9"/>
          </w:rPr>
          <w:t xml:space="preserve"> </w:t>
        </w:r>
        <w:r w:rsidR="00081483" w:rsidRPr="00EC61E5">
          <w:rPr>
            <w:spacing w:val="-1"/>
          </w:rPr>
          <w:t>Court</w:t>
        </w:r>
        <w:r w:rsidRPr="00EC61E5">
          <w:t>.</w:t>
        </w:r>
      </w:ins>
    </w:p>
    <w:p w14:paraId="305C10DC" w14:textId="793D2AFA" w:rsidR="005D559D" w:rsidRPr="00EC61E5" w:rsidRDefault="005D559D" w:rsidP="00653135">
      <w:pPr>
        <w:spacing w:line="480" w:lineRule="auto"/>
        <w:ind w:firstLine="720"/>
        <w:jc w:val="both"/>
        <w:rPr>
          <w:ins w:id="818" w:author="Author"/>
        </w:rPr>
      </w:pPr>
      <w:ins w:id="819" w:author="Author">
        <w:r w:rsidRPr="00EC61E5">
          <w:rPr>
            <w:spacing w:val="-1"/>
          </w:rPr>
          <w:t>(c</w:t>
        </w:r>
        <w:r w:rsidRPr="00EC61E5">
          <w:t>)</w:t>
        </w:r>
        <w:r w:rsidRPr="00EC61E5">
          <w:rPr>
            <w:spacing w:val="59"/>
          </w:rPr>
          <w:t xml:space="preserve"> </w:t>
        </w:r>
        <w:r w:rsidRPr="00EC61E5">
          <w:t>Atto</w:t>
        </w:r>
        <w:r w:rsidRPr="00EC61E5">
          <w:rPr>
            <w:spacing w:val="-1"/>
          </w:rPr>
          <w:t>r</w:t>
        </w:r>
        <w:r w:rsidRPr="00EC61E5">
          <w:t>n</w:t>
        </w:r>
        <w:r w:rsidRPr="00EC61E5">
          <w:rPr>
            <w:spacing w:val="4"/>
          </w:rPr>
          <w:t>e</w:t>
        </w:r>
        <w:r w:rsidRPr="00EC61E5">
          <w:rPr>
            <w:spacing w:val="-5"/>
          </w:rPr>
          <w:t>y</w:t>
        </w:r>
        <w:r w:rsidRPr="00EC61E5">
          <w:t>s</w:t>
        </w:r>
        <w:r w:rsidRPr="00EC61E5">
          <w:rPr>
            <w:spacing w:val="3"/>
          </w:rPr>
          <w:t xml:space="preserve"> that </w:t>
        </w:r>
        <w:r w:rsidRPr="00EC61E5">
          <w:rPr>
            <w:spacing w:val="-1"/>
          </w:rPr>
          <w:t>a</w:t>
        </w:r>
        <w:r w:rsidRPr="00EC61E5">
          <w:rPr>
            <w:spacing w:val="2"/>
          </w:rPr>
          <w:t>r</w:t>
        </w:r>
        <w:r w:rsidRPr="00EC61E5">
          <w:t>e</w:t>
        </w:r>
        <w:r w:rsidRPr="00EC61E5">
          <w:rPr>
            <w:spacing w:val="-1"/>
          </w:rPr>
          <w:t xml:space="preserve"> </w:t>
        </w:r>
        <w:r w:rsidRPr="00EC61E5">
          <w:rPr>
            <w:spacing w:val="2"/>
          </w:rPr>
          <w:t>n</w:t>
        </w:r>
        <w:r w:rsidRPr="00EC61E5">
          <w:t>ot oth</w:t>
        </w:r>
        <w:r w:rsidRPr="00EC61E5">
          <w:rPr>
            <w:spacing w:val="-1"/>
          </w:rPr>
          <w:t>er</w:t>
        </w:r>
        <w:r w:rsidRPr="00EC61E5">
          <w:t>wise</w:t>
        </w:r>
        <w:r w:rsidRPr="00EC61E5">
          <w:rPr>
            <w:spacing w:val="-1"/>
          </w:rPr>
          <w:t xml:space="preserve"> </w:t>
        </w:r>
        <w:r w:rsidRPr="00EC61E5">
          <w:t>m</w:t>
        </w:r>
        <w:r w:rsidRPr="00EC61E5">
          <w:rPr>
            <w:spacing w:val="-1"/>
          </w:rPr>
          <w:t>e</w:t>
        </w:r>
        <w:r w:rsidRPr="00EC61E5">
          <w:t>mb</w:t>
        </w:r>
        <w:r w:rsidRPr="00EC61E5">
          <w:rPr>
            <w:spacing w:val="-1"/>
          </w:rPr>
          <w:t>er</w:t>
        </w:r>
        <w:r w:rsidRPr="00EC61E5">
          <w:t>s of</w:t>
        </w:r>
        <w:r w:rsidRPr="00EC61E5">
          <w:rPr>
            <w:spacing w:val="2"/>
          </w:rPr>
          <w:t xml:space="preserve"> </w:t>
        </w:r>
        <w:r w:rsidRPr="00EC61E5">
          <w:t>the</w:t>
        </w:r>
        <w:r w:rsidRPr="00EC61E5">
          <w:rPr>
            <w:spacing w:val="-1"/>
          </w:rPr>
          <w:t xml:space="preserve"> </w:t>
        </w:r>
        <w:r w:rsidRPr="00EC61E5">
          <w:t>b</w:t>
        </w:r>
        <w:r w:rsidRPr="00EC61E5">
          <w:rPr>
            <w:spacing w:val="-1"/>
          </w:rPr>
          <w:t>a</w:t>
        </w:r>
        <w:r w:rsidRPr="00EC61E5">
          <w:t>r</w:t>
        </w:r>
        <w:r w:rsidRPr="00EC61E5">
          <w:rPr>
            <w:spacing w:val="-1"/>
          </w:rPr>
          <w:t xml:space="preserve"> </w:t>
        </w:r>
        <w:r w:rsidRPr="00EC61E5">
          <w:t>of</w:t>
        </w:r>
        <w:r w:rsidRPr="00EC61E5">
          <w:rPr>
            <w:spacing w:val="-1"/>
          </w:rPr>
          <w:t xml:space="preserve"> </w:t>
        </w:r>
        <w:r w:rsidRPr="00EC61E5">
          <w:t>the</w:t>
        </w:r>
        <w:r w:rsidRPr="00EC61E5">
          <w:rPr>
            <w:spacing w:val="1"/>
          </w:rPr>
          <w:t xml:space="preserve"> </w:t>
        </w:r>
        <w:r w:rsidR="00081483" w:rsidRPr="00EC61E5">
          <w:rPr>
            <w:spacing w:val="-1"/>
          </w:rPr>
          <w:t>Court</w:t>
        </w:r>
        <w:r w:rsidRPr="00EC61E5">
          <w:t xml:space="preserve"> but</w:t>
        </w:r>
        <w:r w:rsidRPr="00EC61E5">
          <w:rPr>
            <w:spacing w:val="-1"/>
          </w:rPr>
          <w:t xml:space="preserve"> e</w:t>
        </w:r>
        <w:r w:rsidRPr="00EC61E5">
          <w:t>mpl</w:t>
        </w:r>
        <w:r w:rsidRPr="00EC61E5">
          <w:rPr>
            <w:spacing w:val="5"/>
          </w:rPr>
          <w:t>o</w:t>
        </w:r>
        <w:r w:rsidRPr="00EC61E5">
          <w:rPr>
            <w:spacing w:val="-5"/>
          </w:rPr>
          <w:t>y</w:t>
        </w:r>
        <w:r w:rsidRPr="00EC61E5">
          <w:rPr>
            <w:spacing w:val="-1"/>
          </w:rPr>
          <w:t xml:space="preserve">ed as special counsel </w:t>
        </w:r>
        <w:r w:rsidRPr="00EC61E5">
          <w:t>pu</w:t>
        </w:r>
        <w:r w:rsidRPr="00EC61E5">
          <w:rPr>
            <w:spacing w:val="-1"/>
          </w:rPr>
          <w:t>r</w:t>
        </w:r>
        <w:r w:rsidRPr="00EC61E5">
          <w:t>su</w:t>
        </w:r>
        <w:r w:rsidRPr="00EC61E5">
          <w:rPr>
            <w:spacing w:val="-1"/>
          </w:rPr>
          <w:t>a</w:t>
        </w:r>
        <w:r w:rsidRPr="00EC61E5">
          <w:t>nt to 11 U.</w:t>
        </w:r>
        <w:r w:rsidRPr="00EC61E5">
          <w:rPr>
            <w:spacing w:val="1"/>
          </w:rPr>
          <w:t>S</w:t>
        </w:r>
        <w:r w:rsidRPr="00EC61E5">
          <w:t>.</w:t>
        </w:r>
        <w:r w:rsidRPr="00EC61E5">
          <w:rPr>
            <w:spacing w:val="1"/>
          </w:rPr>
          <w:t>C</w:t>
        </w:r>
        <w:r w:rsidRPr="00EC61E5">
          <w:t xml:space="preserve">. § 327(e) shall </w:t>
        </w:r>
        <w:r w:rsidRPr="00EC61E5">
          <w:rPr>
            <w:spacing w:val="-1"/>
          </w:rPr>
          <w:t>c</w:t>
        </w:r>
        <w:r w:rsidRPr="00EC61E5">
          <w:t>omp</w:t>
        </w:r>
        <w:r w:rsidRPr="00EC61E5">
          <w:rPr>
            <w:spacing w:val="3"/>
          </w:rPr>
          <w:t>l</w:t>
        </w:r>
        <w:r w:rsidRPr="00EC61E5">
          <w:t>y</w:t>
        </w:r>
        <w:r w:rsidRPr="00EC61E5">
          <w:rPr>
            <w:spacing w:val="-2"/>
          </w:rPr>
          <w:t xml:space="preserve"> </w:t>
        </w:r>
        <w:r w:rsidRPr="00EC61E5">
          <w:t xml:space="preserve">with </w:t>
        </w:r>
        <w:r w:rsidR="00005948" w:rsidRPr="00EC61E5">
          <w:t>Local Rule</w:t>
        </w:r>
        <w:r w:rsidR="000D6EFD" w:rsidRPr="00EC61E5">
          <w:t xml:space="preserve"> </w:t>
        </w:r>
        <w:r w:rsidR="00097B58">
          <w:t>5005-4</w:t>
        </w:r>
        <w:r w:rsidRPr="00EC61E5">
          <w:t xml:space="preserve"> and use their CM/ECF accounts to </w:t>
        </w:r>
        <w:r w:rsidRPr="00EC61E5">
          <w:rPr>
            <w:spacing w:val="-1"/>
          </w:rPr>
          <w:t>f</w:t>
        </w:r>
        <w:r w:rsidRPr="00EC61E5">
          <w:t>ile</w:t>
        </w:r>
        <w:r w:rsidRPr="00EC61E5">
          <w:rPr>
            <w:spacing w:val="-1"/>
          </w:rPr>
          <w:t xml:space="preserve"> documents</w:t>
        </w:r>
        <w:r w:rsidRPr="00EC61E5">
          <w:rPr>
            <w:spacing w:val="3"/>
          </w:rPr>
          <w:t xml:space="preserve"> only to the extent consistent with the professional services authorized by the </w:t>
        </w:r>
        <w:r w:rsidR="00081483" w:rsidRPr="00EC61E5">
          <w:rPr>
            <w:spacing w:val="3"/>
          </w:rPr>
          <w:t>Court</w:t>
        </w:r>
        <w:r w:rsidRPr="00EC61E5">
          <w:rPr>
            <w:spacing w:val="3"/>
          </w:rPr>
          <w:t xml:space="preserve"> pursuant to an order of employment</w:t>
        </w:r>
        <w:r w:rsidR="00A335DB">
          <w:t xml:space="preserve">. </w:t>
        </w:r>
      </w:ins>
    </w:p>
    <w:p w14:paraId="56FF88E2" w14:textId="2D2974F8" w:rsidR="005D559D" w:rsidRPr="00C578FE" w:rsidRDefault="005D559D" w:rsidP="00653135">
      <w:pPr>
        <w:spacing w:line="480" w:lineRule="auto"/>
        <w:ind w:firstLine="720"/>
        <w:jc w:val="both"/>
        <w:rPr>
          <w:ins w:id="820" w:author="Author"/>
        </w:rPr>
      </w:pPr>
      <w:ins w:id="821" w:author="Author">
        <w:r w:rsidRPr="00EC61E5">
          <w:t xml:space="preserve">(d) If </w:t>
        </w:r>
        <w:r w:rsidR="007F6845" w:rsidRPr="00EC61E5">
          <w:t>an attorney</w:t>
        </w:r>
        <w:r w:rsidRPr="00EC61E5">
          <w:t xml:space="preserve"> is employed pursuant to 11 U.</w:t>
        </w:r>
        <w:r w:rsidRPr="00EC61E5">
          <w:rPr>
            <w:spacing w:val="1"/>
          </w:rPr>
          <w:t>S</w:t>
        </w:r>
        <w:r w:rsidRPr="00EC61E5">
          <w:t>.</w:t>
        </w:r>
        <w:r w:rsidRPr="00EC61E5">
          <w:rPr>
            <w:spacing w:val="1"/>
          </w:rPr>
          <w:t>C</w:t>
        </w:r>
        <w:r w:rsidRPr="00EC61E5">
          <w:t xml:space="preserve">. § 327(a) and represents a client before the </w:t>
        </w:r>
        <w:r w:rsidR="00081483" w:rsidRPr="00EC61E5">
          <w:t>Court</w:t>
        </w:r>
        <w:r w:rsidRPr="00EC61E5">
          <w:t xml:space="preserve"> in a bankruptcy case or adversary proceeding, that attorney must comply with the requirements to be admitted to the bar of the Middle District of Alabama or file a motion </w:t>
        </w:r>
        <w:r w:rsidRPr="00CE557A">
          <w:t>pro hac vice</w:t>
        </w:r>
        <w:r w:rsidRPr="00C578FE">
          <w:t>.</w:t>
        </w:r>
      </w:ins>
    </w:p>
    <w:p w14:paraId="24333273" w14:textId="2A7927A2" w:rsidR="005D559D" w:rsidRPr="00EC61E5" w:rsidRDefault="005D559D" w:rsidP="00653135">
      <w:pPr>
        <w:spacing w:line="480" w:lineRule="auto"/>
        <w:ind w:firstLine="1440"/>
        <w:jc w:val="both"/>
        <w:rPr>
          <w:ins w:id="822" w:author="Author"/>
        </w:rPr>
      </w:pPr>
      <w:ins w:id="823" w:author="Author">
        <w:r w:rsidRPr="00EC61E5">
          <w:t xml:space="preserve">(1) Motions to appear </w:t>
        </w:r>
        <w:r w:rsidRPr="00CE557A">
          <w:t>pro hac vice</w:t>
        </w:r>
        <w:r w:rsidRPr="00EC61E5">
          <w:t xml:space="preserve"> must be accompanied by the filing fee and a certificate of good standing from the United States District </w:t>
        </w:r>
        <w:r w:rsidR="00081483" w:rsidRPr="00EC61E5">
          <w:t>Court</w:t>
        </w:r>
        <w:r w:rsidRPr="00EC61E5">
          <w:t xml:space="preserve"> where the attorney normally practices.</w:t>
        </w:r>
      </w:ins>
    </w:p>
    <w:p w14:paraId="5B233247" w14:textId="4EBA54E7" w:rsidR="005D559D" w:rsidRPr="00EC61E5" w:rsidRDefault="005D559D" w:rsidP="00653135">
      <w:pPr>
        <w:spacing w:line="480" w:lineRule="auto"/>
        <w:ind w:firstLine="1440"/>
        <w:jc w:val="both"/>
        <w:rPr>
          <w:ins w:id="824" w:author="Author"/>
        </w:rPr>
      </w:pPr>
      <w:ins w:id="825" w:author="Author">
        <w:r w:rsidRPr="00EC61E5">
          <w:t xml:space="preserve">(2) </w:t>
        </w:r>
        <w:r w:rsidR="005D6D77" w:rsidRPr="00EC61E5">
          <w:t>M</w:t>
        </w:r>
        <w:r w:rsidRPr="00EC61E5">
          <w:t xml:space="preserve">otions </w:t>
        </w:r>
        <w:r w:rsidR="00FF21BD" w:rsidRPr="00EC61E5">
          <w:t xml:space="preserve">to appear </w:t>
        </w:r>
        <w:r w:rsidR="00FF21BD" w:rsidRPr="00CE557A">
          <w:t>pro hac vice</w:t>
        </w:r>
        <w:r w:rsidR="00FF21BD" w:rsidRPr="00EC61E5">
          <w:t xml:space="preserve"> </w:t>
        </w:r>
        <w:r w:rsidRPr="00EC61E5">
          <w:t xml:space="preserve">may generally be submitted to </w:t>
        </w:r>
        <w:r w:rsidR="005D6D77" w:rsidRPr="00EC61E5">
          <w:t xml:space="preserve">the </w:t>
        </w:r>
        <w:r w:rsidR="00081483" w:rsidRPr="00EC61E5">
          <w:t>Court</w:t>
        </w:r>
        <w:r w:rsidRPr="00EC61E5">
          <w:t xml:space="preserve"> two ways:</w:t>
        </w:r>
      </w:ins>
    </w:p>
    <w:p w14:paraId="704CB916" w14:textId="28E8A388" w:rsidR="005D559D" w:rsidRPr="00EC61E5" w:rsidRDefault="005D559D" w:rsidP="00653135">
      <w:pPr>
        <w:spacing w:line="480" w:lineRule="auto"/>
        <w:ind w:firstLine="2160"/>
        <w:jc w:val="both"/>
        <w:rPr>
          <w:ins w:id="826" w:author="Author"/>
        </w:rPr>
      </w:pPr>
      <w:ins w:id="827" w:author="Author">
        <w:r w:rsidRPr="00EC61E5">
          <w:t>(</w:t>
        </w:r>
        <w:r w:rsidR="00EC57F4">
          <w:t>A</w:t>
        </w:r>
        <w:r w:rsidRPr="00EC61E5">
          <w:t>) by having local counsel use the CM/ECF system to pay the fee and submit the motion and certificate of good standing, or</w:t>
        </w:r>
      </w:ins>
    </w:p>
    <w:p w14:paraId="4A658564" w14:textId="7FD66820" w:rsidR="005D559D" w:rsidRPr="00EC61E5" w:rsidRDefault="005D559D" w:rsidP="00653135">
      <w:pPr>
        <w:spacing w:line="480" w:lineRule="auto"/>
        <w:ind w:firstLine="2160"/>
        <w:jc w:val="both"/>
        <w:rPr>
          <w:ins w:id="828" w:author="Author"/>
        </w:rPr>
      </w:pPr>
      <w:ins w:id="829" w:author="Author">
        <w:r w:rsidRPr="00EC61E5">
          <w:t>(</w:t>
        </w:r>
        <w:r w:rsidR="00EC57F4">
          <w:t>B</w:t>
        </w:r>
        <w:r w:rsidRPr="00EC61E5">
          <w:t xml:space="preserve">) by mailing the motion, certificate of good standing, and a check for the fee to </w:t>
        </w:r>
        <w:r w:rsidR="006D5F97" w:rsidRPr="00EC61E5">
          <w:t xml:space="preserve">the Clerk at the following </w:t>
        </w:r>
        <w:r w:rsidRPr="00EC61E5">
          <w:t>address:</w:t>
        </w:r>
      </w:ins>
    </w:p>
    <w:p w14:paraId="33BB25AB" w14:textId="4C7524B1" w:rsidR="005D559D" w:rsidRPr="00EC61E5" w:rsidRDefault="00081483" w:rsidP="003A0A2F">
      <w:pPr>
        <w:ind w:firstLine="3510"/>
        <w:jc w:val="both"/>
        <w:rPr>
          <w:ins w:id="830" w:author="Author"/>
        </w:rPr>
      </w:pPr>
      <w:ins w:id="831" w:author="Author">
        <w:r w:rsidRPr="00EC61E5">
          <w:t>Clerk</w:t>
        </w:r>
        <w:r w:rsidR="005D559D" w:rsidRPr="00EC61E5">
          <w:t>'s Office</w:t>
        </w:r>
      </w:ins>
    </w:p>
    <w:p w14:paraId="2DA0F0E2" w14:textId="450D8333" w:rsidR="005D559D" w:rsidRPr="00EC61E5" w:rsidRDefault="005D559D" w:rsidP="003A0A2F">
      <w:pPr>
        <w:ind w:firstLine="3510"/>
        <w:jc w:val="both"/>
        <w:rPr>
          <w:ins w:id="832" w:author="Author"/>
        </w:rPr>
      </w:pPr>
      <w:moveToRangeStart w:id="833" w:author="Author" w:name="move135202301"/>
      <w:moveTo w:id="834" w:author="Author">
        <w:r w:rsidRPr="00EC61E5">
          <w:t>U.S.</w:t>
        </w:r>
      </w:moveTo>
      <w:moveToRangeEnd w:id="833"/>
      <w:ins w:id="835" w:author="Author">
        <w:r w:rsidRPr="00EC61E5">
          <w:t xml:space="preserve"> Bankruptcy </w:t>
        </w:r>
        <w:r w:rsidR="00081483" w:rsidRPr="00EC61E5">
          <w:t>Court</w:t>
        </w:r>
      </w:ins>
    </w:p>
    <w:p w14:paraId="1245C6D3" w14:textId="77777777" w:rsidR="005D559D" w:rsidRPr="00EC61E5" w:rsidRDefault="005D559D" w:rsidP="003A0A2F">
      <w:pPr>
        <w:ind w:firstLine="3510"/>
        <w:jc w:val="both"/>
        <w:rPr>
          <w:ins w:id="836" w:author="Author"/>
        </w:rPr>
      </w:pPr>
      <w:moveToRangeStart w:id="837" w:author="Author" w:name="move135202302"/>
      <w:moveTo w:id="838" w:author="Author">
        <w:r w:rsidRPr="00EC61E5">
          <w:t>One Church Street</w:t>
        </w:r>
      </w:moveTo>
      <w:moveToRangeEnd w:id="837"/>
    </w:p>
    <w:p w14:paraId="19E95363" w14:textId="77777777" w:rsidR="005D559D" w:rsidRPr="00EC61E5" w:rsidRDefault="005D559D" w:rsidP="003A0A2F">
      <w:pPr>
        <w:ind w:firstLine="3510"/>
        <w:jc w:val="both"/>
        <w:rPr>
          <w:ins w:id="839" w:author="Author"/>
        </w:rPr>
      </w:pPr>
      <w:ins w:id="840" w:author="Author">
        <w:r w:rsidRPr="00EC61E5">
          <w:t>Montgomery, Alabama 36104</w:t>
        </w:r>
      </w:ins>
    </w:p>
    <w:p w14:paraId="2730C26D" w14:textId="77777777" w:rsidR="005D559D" w:rsidRPr="00EC61E5" w:rsidRDefault="005D559D" w:rsidP="003A0A2F">
      <w:pPr>
        <w:ind w:firstLine="720"/>
        <w:jc w:val="both"/>
        <w:rPr>
          <w:moveTo w:id="841" w:author="Author"/>
        </w:rPr>
      </w:pPr>
      <w:moveToRangeStart w:id="842" w:author="Author" w:name="move135202305"/>
    </w:p>
    <w:p w14:paraId="4EF860F1" w14:textId="77777777" w:rsidR="00F1538E" w:rsidRPr="00B70194" w:rsidRDefault="005D559D" w:rsidP="00FD4889">
      <w:pPr>
        <w:tabs>
          <w:tab w:val="left" w:pos="1530"/>
        </w:tabs>
        <w:spacing w:line="480" w:lineRule="auto"/>
        <w:rPr>
          <w:del w:id="843" w:author="Author"/>
        </w:rPr>
      </w:pPr>
      <w:moveTo w:id="844" w:author="Author">
        <w:r w:rsidRPr="00EC61E5">
          <w:t xml:space="preserve">(3) </w:t>
        </w:r>
      </w:moveTo>
      <w:moveToRangeEnd w:id="842"/>
      <w:del w:id="845" w:author="Author">
        <w:r w:rsidR="00F1538E" w:rsidRPr="00B70194">
          <w:br w:type="page"/>
        </w:r>
      </w:del>
    </w:p>
    <w:p w14:paraId="29ABCEB3" w14:textId="77777777" w:rsidR="00BF037A" w:rsidRPr="00B70194" w:rsidRDefault="00BF037A" w:rsidP="0026373F">
      <w:pPr>
        <w:pStyle w:val="Heading1"/>
        <w:rPr>
          <w:del w:id="846" w:author="Author"/>
          <w:spacing w:val="-2"/>
        </w:rPr>
      </w:pPr>
      <w:bookmarkStart w:id="847" w:name="Rule_2090-1_Attorneys_Admission_to_Pract"/>
      <w:bookmarkStart w:id="848" w:name="Rule_3002-1_Claims_for_Mortgages_on_Resi"/>
      <w:bookmarkStart w:id="849" w:name="_Toc13558321"/>
      <w:bookmarkEnd w:id="847"/>
      <w:bookmarkEnd w:id="848"/>
      <w:del w:id="850" w:author="Author">
        <w:r w:rsidRPr="00B70194">
          <w:delText>Rule</w:delText>
        </w:r>
        <w:r w:rsidRPr="00B70194">
          <w:rPr>
            <w:spacing w:val="-2"/>
          </w:rPr>
          <w:delText xml:space="preserve"> </w:delText>
        </w:r>
        <w:r w:rsidRPr="00B70194">
          <w:delText>3002-1</w:delText>
        </w:r>
        <w:r w:rsidRPr="00B70194">
          <w:tab/>
        </w:r>
        <w:r w:rsidR="004A61C8" w:rsidRPr="00B70194">
          <w:delText xml:space="preserve">Filing </w:delText>
        </w:r>
        <w:r w:rsidR="003C52C9">
          <w:delText xml:space="preserve">Proofs of </w:delText>
        </w:r>
        <w:r w:rsidR="004A61C8" w:rsidRPr="00B70194">
          <w:delText>Claim</w:delText>
        </w:r>
        <w:bookmarkEnd w:id="849"/>
      </w:del>
    </w:p>
    <w:p w14:paraId="3F257801" w14:textId="77777777" w:rsidR="006037A6" w:rsidRPr="00B70194" w:rsidRDefault="006037A6" w:rsidP="008A1222">
      <w:pPr>
        <w:rPr>
          <w:del w:id="851" w:author="Author"/>
        </w:rPr>
      </w:pPr>
    </w:p>
    <w:p w14:paraId="149F91B0" w14:textId="1B798313" w:rsidR="005D559D" w:rsidRPr="00EC61E5" w:rsidRDefault="00BF037A" w:rsidP="00653135">
      <w:pPr>
        <w:spacing w:line="480" w:lineRule="auto"/>
        <w:ind w:firstLine="1440"/>
        <w:jc w:val="both"/>
        <w:rPr>
          <w:ins w:id="852" w:author="Author"/>
        </w:rPr>
      </w:pPr>
      <w:del w:id="853" w:author="Author">
        <w:r w:rsidRPr="00B70194">
          <w:rPr>
            <w:rFonts w:eastAsiaTheme="minorHAnsi"/>
            <w:color w:val="000000"/>
          </w:rPr>
          <w:delText xml:space="preserve">(a)  </w:delText>
        </w:r>
        <w:r w:rsidR="008F7260" w:rsidRPr="00B70194">
          <w:rPr>
            <w:rFonts w:eastAsiaTheme="minorHAnsi"/>
          </w:rPr>
          <w:delText>Creditors who file fewer than ten proofs of claim per year</w:delText>
        </w:r>
      </w:del>
      <w:ins w:id="854" w:author="Author">
        <w:r w:rsidR="005D559D" w:rsidRPr="00EC61E5">
          <w:t xml:space="preserve">Once admitted </w:t>
        </w:r>
        <w:r w:rsidR="005D559D" w:rsidRPr="00CE557A">
          <w:t>pro hac vice</w:t>
        </w:r>
        <w:r w:rsidR="005D559D" w:rsidRPr="00EC61E5">
          <w:t xml:space="preserve">, the attorney must request </w:t>
        </w:r>
        <w:r w:rsidR="007F6845" w:rsidRPr="00EC61E5">
          <w:t>to be</w:t>
        </w:r>
        <w:r w:rsidR="005D559D" w:rsidRPr="00EC61E5">
          <w:t xml:space="preserve"> linked to a local CM/ECF account before filing additional documents with the </w:t>
        </w:r>
        <w:r w:rsidR="00081483" w:rsidRPr="00EC61E5">
          <w:t>Court</w:t>
        </w:r>
        <w:r w:rsidR="005D559D" w:rsidRPr="00EC61E5">
          <w:t>.</w:t>
        </w:r>
      </w:ins>
    </w:p>
    <w:p w14:paraId="48A4C85B" w14:textId="760F11CE" w:rsidR="005D559D" w:rsidRPr="00EC61E5" w:rsidRDefault="005D559D" w:rsidP="00653135">
      <w:pPr>
        <w:spacing w:line="480" w:lineRule="auto"/>
        <w:ind w:firstLine="720"/>
        <w:jc w:val="both"/>
        <w:rPr>
          <w:ins w:id="855" w:author="Author"/>
        </w:rPr>
      </w:pPr>
      <w:ins w:id="856" w:author="Author">
        <w:r w:rsidRPr="00EC61E5">
          <w:t xml:space="preserve">(e) All attorneys who appear in this </w:t>
        </w:r>
        <w:r w:rsidR="00081483" w:rsidRPr="00EC61E5">
          <w:t>Court</w:t>
        </w:r>
        <w:r w:rsidRPr="00EC61E5">
          <w:t xml:space="preserve"> shall be deemed to be familiar with and shall be governed by these </w:t>
        </w:r>
        <w:r w:rsidR="006D5F97" w:rsidRPr="00EC61E5">
          <w:t>Local Rules and applicable rules of professional conduct</w:t>
        </w:r>
        <w:r w:rsidRPr="00EC61E5">
          <w:t xml:space="preserve">. Such attorneys shall be subject to the disciplinary powers of the </w:t>
        </w:r>
        <w:r w:rsidR="00081483" w:rsidRPr="00EC61E5">
          <w:t>Court</w:t>
        </w:r>
        <w:r w:rsidRPr="00EC61E5">
          <w:t xml:space="preserve">. Attorneys should conduct themselves with civility and in a spirit of cooperation to reduce unnecessary cost and delay. </w:t>
        </w:r>
      </w:ins>
    </w:p>
    <w:p w14:paraId="74A72678" w14:textId="737CE61A" w:rsidR="005D559D" w:rsidRPr="00EC61E5" w:rsidRDefault="005D559D" w:rsidP="00653135">
      <w:pPr>
        <w:spacing w:line="480" w:lineRule="auto"/>
        <w:ind w:firstLine="720"/>
        <w:jc w:val="both"/>
        <w:rPr>
          <w:ins w:id="857" w:author="Author"/>
        </w:rPr>
      </w:pPr>
      <w:ins w:id="858" w:author="Author">
        <w:r w:rsidRPr="00EC61E5">
          <w:t xml:space="preserve">(f) Attorneys </w:t>
        </w:r>
        <w:r w:rsidR="005C0C88" w:rsidRPr="00EC61E5">
          <w:t xml:space="preserve">who become ineligible to practice law are subject to the following: </w:t>
        </w:r>
      </w:ins>
    </w:p>
    <w:p w14:paraId="4B7BBA83" w14:textId="74B92B0E" w:rsidR="005D559D" w:rsidRPr="00EC61E5" w:rsidRDefault="005D559D" w:rsidP="00653135">
      <w:pPr>
        <w:spacing w:line="480" w:lineRule="auto"/>
        <w:ind w:firstLine="1440"/>
        <w:jc w:val="both"/>
        <w:rPr>
          <w:ins w:id="859" w:author="Author"/>
        </w:rPr>
      </w:pPr>
      <w:ins w:id="860" w:author="Author">
        <w:r w:rsidRPr="00EC61E5">
          <w:t xml:space="preserve">(1) An attorney admitted to practice before this </w:t>
        </w:r>
        <w:r w:rsidR="00081483" w:rsidRPr="00EC61E5">
          <w:t>Court</w:t>
        </w:r>
        <w:r w:rsidRPr="00EC61E5">
          <w:t xml:space="preserve"> </w:t>
        </w:r>
        <w:r w:rsidR="005D6D77" w:rsidRPr="00EC61E5">
          <w:t xml:space="preserve">who </w:t>
        </w:r>
        <w:r w:rsidRPr="00EC61E5">
          <w:t xml:space="preserve">voluntarily resigns from the </w:t>
        </w:r>
        <w:r w:rsidR="00FC4F20" w:rsidRPr="00EC61E5">
          <w:t xml:space="preserve">bar of any state, </w:t>
        </w:r>
        <w:r w:rsidRPr="00EC61E5">
          <w:t>the District of Columbia</w:t>
        </w:r>
        <w:r w:rsidR="005D6D77" w:rsidRPr="00EC61E5">
          <w:t>,</w:t>
        </w:r>
        <w:r w:rsidRPr="00EC61E5">
          <w:t xml:space="preserve"> </w:t>
        </w:r>
        <w:r w:rsidR="00FC4F20" w:rsidRPr="00EC61E5">
          <w:t>any</w:t>
        </w:r>
        <w:r w:rsidRPr="00EC61E5">
          <w:t xml:space="preserve"> territory</w:t>
        </w:r>
        <w:r w:rsidR="00FC4F20" w:rsidRPr="00EC61E5">
          <w:t>, or any other court of competent jurisdiction</w:t>
        </w:r>
        <w:r w:rsidRPr="00EC61E5">
          <w:t xml:space="preserve"> upon whose admission the attorney’s eligibility to practice law in this </w:t>
        </w:r>
        <w:r w:rsidR="00081483" w:rsidRPr="00EC61E5">
          <w:t>Court</w:t>
        </w:r>
        <w:r w:rsidRPr="00EC61E5">
          <w:t xml:space="preserve"> relies</w:t>
        </w:r>
        <w:r w:rsidR="005D6D77" w:rsidRPr="00EC61E5">
          <w:t>,</w:t>
        </w:r>
        <w:r w:rsidRPr="00EC61E5">
          <w:t xml:space="preserve"> shall immediately notify the </w:t>
        </w:r>
        <w:r w:rsidR="00081483" w:rsidRPr="00EC61E5">
          <w:t>Court</w:t>
        </w:r>
        <w:r w:rsidRPr="00EC61E5">
          <w:t xml:space="preserve"> of such resignation. Upon such notification, the </w:t>
        </w:r>
        <w:r w:rsidR="00081483" w:rsidRPr="00EC61E5">
          <w:t>Court</w:t>
        </w:r>
        <w:r w:rsidRPr="00EC61E5">
          <w:t xml:space="preserve"> shall suspend the attorney’s right to practice before the </w:t>
        </w:r>
        <w:r w:rsidR="00081483" w:rsidRPr="00EC61E5">
          <w:t>Court</w:t>
        </w:r>
        <w:r w:rsidR="00A335DB">
          <w:t xml:space="preserve">. </w:t>
        </w:r>
      </w:ins>
    </w:p>
    <w:p w14:paraId="64AF033D" w14:textId="53E8016B" w:rsidR="005D559D" w:rsidRPr="00EC61E5" w:rsidRDefault="005D559D" w:rsidP="00653135">
      <w:pPr>
        <w:spacing w:line="480" w:lineRule="auto"/>
        <w:ind w:firstLine="1440"/>
        <w:jc w:val="both"/>
        <w:rPr>
          <w:ins w:id="861" w:author="Author"/>
        </w:rPr>
      </w:pPr>
      <w:ins w:id="862" w:author="Author">
        <w:r w:rsidRPr="00EC61E5">
          <w:t xml:space="preserve">(2) An attorney admitted to practice before this </w:t>
        </w:r>
        <w:r w:rsidR="00081483" w:rsidRPr="00EC61E5">
          <w:t>Court</w:t>
        </w:r>
        <w:r w:rsidRPr="00EC61E5">
          <w:t xml:space="preserve"> </w:t>
        </w:r>
        <w:r w:rsidR="005D6D77" w:rsidRPr="00EC61E5">
          <w:t xml:space="preserve">who </w:t>
        </w:r>
        <w:r w:rsidRPr="00EC61E5">
          <w:t xml:space="preserve">becomes ineligible to practice law because of disbarment or suspension by the bar of any state, the District of Columbia, </w:t>
        </w:r>
        <w:r w:rsidR="00FC4F20" w:rsidRPr="00EC61E5">
          <w:t>any</w:t>
        </w:r>
        <w:r w:rsidRPr="00EC61E5">
          <w:t xml:space="preserve"> territory, or any other </w:t>
        </w:r>
        <w:r w:rsidR="00FC4F20" w:rsidRPr="00EC61E5">
          <w:t>c</w:t>
        </w:r>
        <w:r w:rsidR="00081483" w:rsidRPr="00EC61E5">
          <w:t>ourt</w:t>
        </w:r>
        <w:r w:rsidRPr="00EC61E5">
          <w:t xml:space="preserve"> of competent jurisdiction, shall immediately notify the </w:t>
        </w:r>
        <w:r w:rsidR="00081483" w:rsidRPr="00EC61E5">
          <w:t>Court</w:t>
        </w:r>
        <w:r w:rsidRPr="00EC61E5">
          <w:t xml:space="preserve"> of such disbarment or suspension. Upon such notification, the </w:t>
        </w:r>
        <w:r w:rsidR="00081483" w:rsidRPr="00EC61E5">
          <w:t>Court</w:t>
        </w:r>
        <w:r w:rsidRPr="00EC61E5">
          <w:t xml:space="preserve"> shall suspend the attorney’s right to practice before this </w:t>
        </w:r>
        <w:r w:rsidR="00081483" w:rsidRPr="00EC61E5">
          <w:t>Court</w:t>
        </w:r>
        <w:r w:rsidRPr="00EC61E5">
          <w:t>.</w:t>
        </w:r>
      </w:ins>
    </w:p>
    <w:p w14:paraId="291C1839" w14:textId="77777777" w:rsidR="005D559D" w:rsidRPr="00EC61E5" w:rsidRDefault="005D559D" w:rsidP="003A0A2F">
      <w:pPr>
        <w:spacing w:line="480" w:lineRule="auto"/>
        <w:ind w:firstLine="720"/>
        <w:jc w:val="both"/>
        <w:rPr>
          <w:ins w:id="863" w:author="Author"/>
        </w:rPr>
      </w:pPr>
    </w:p>
    <w:p w14:paraId="1B4BC3BB" w14:textId="7EB0FE9E" w:rsidR="00982D60" w:rsidRPr="00EC61E5" w:rsidRDefault="00982D60" w:rsidP="00653135">
      <w:pPr>
        <w:jc w:val="both"/>
        <w:rPr>
          <w:ins w:id="864" w:author="Author"/>
        </w:rPr>
      </w:pPr>
      <w:ins w:id="865" w:author="Author">
        <w:r w:rsidRPr="00EC61E5">
          <w:br w:type="page"/>
        </w:r>
      </w:ins>
    </w:p>
    <w:p w14:paraId="54C859BF" w14:textId="50574BA1" w:rsidR="00B5305A" w:rsidRPr="00EC61E5" w:rsidRDefault="00073FF9" w:rsidP="00965CC9">
      <w:pPr>
        <w:pStyle w:val="Heading1"/>
        <w:tabs>
          <w:tab w:val="left" w:pos="1710"/>
        </w:tabs>
        <w:spacing w:before="0"/>
        <w:ind w:left="1710" w:hanging="1710"/>
        <w:rPr>
          <w:ins w:id="866" w:author="Author"/>
        </w:rPr>
      </w:pPr>
      <w:bookmarkStart w:id="867" w:name="_Toc135200744"/>
      <w:ins w:id="868" w:author="Author">
        <w:r>
          <w:t>RULE</w:t>
        </w:r>
        <w:r w:rsidR="00152246" w:rsidRPr="00EC61E5">
          <w:rPr>
            <w:spacing w:val="-3"/>
          </w:rPr>
          <w:t xml:space="preserve"> </w:t>
        </w:r>
        <w:r w:rsidR="00152246" w:rsidRPr="00EC61E5">
          <w:t>300</w:t>
        </w:r>
        <w:r w:rsidR="00E06039" w:rsidRPr="00EC61E5">
          <w:t>1</w:t>
        </w:r>
        <w:r w:rsidR="00152246" w:rsidRPr="00EC61E5">
          <w:rPr>
            <w:spacing w:val="-1"/>
          </w:rPr>
          <w:t>-</w:t>
        </w:r>
        <w:r w:rsidR="00D466E5" w:rsidRPr="00EC61E5">
          <w:t>1</w:t>
        </w:r>
        <w:r w:rsidR="00D466E5">
          <w:tab/>
        </w:r>
        <w:r w:rsidR="008F15DD">
          <w:t>CLAIMS &amp; EQUITY SECURITY INTERESTS – GENERAL;</w:t>
        </w:r>
        <w:r w:rsidR="00D477DB">
          <w:br/>
        </w:r>
        <w:r w:rsidR="008F15DD">
          <w:t>ELECTRONIC FILING OF CLAIMS</w:t>
        </w:r>
        <w:bookmarkEnd w:id="867"/>
      </w:ins>
    </w:p>
    <w:p w14:paraId="5CA12475" w14:textId="1BCAF93D" w:rsidR="00E06039" w:rsidRPr="00EC61E5" w:rsidRDefault="00E06039" w:rsidP="00965CC9">
      <w:pPr>
        <w:spacing w:before="59"/>
        <w:ind w:left="120"/>
        <w:rPr>
          <w:ins w:id="869" w:author="Author"/>
          <w:b/>
          <w:spacing w:val="-3"/>
        </w:rPr>
      </w:pPr>
      <w:ins w:id="870" w:author="Author">
        <w:r w:rsidRPr="00EC61E5">
          <w:rPr>
            <w:b/>
            <w:spacing w:val="-3"/>
          </w:rPr>
          <w:t xml:space="preserve"> </w:t>
        </w:r>
      </w:ins>
    </w:p>
    <w:p w14:paraId="0FF8A561" w14:textId="3C556DC1" w:rsidR="003165B5" w:rsidRPr="00EC61E5" w:rsidRDefault="00D25128" w:rsidP="00653135">
      <w:pPr>
        <w:spacing w:before="10" w:line="480" w:lineRule="auto"/>
        <w:ind w:right="-20"/>
        <w:jc w:val="both"/>
      </w:pPr>
      <w:ins w:id="871" w:author="Author">
        <w:r w:rsidRPr="00EC61E5">
          <w:rPr>
            <w:spacing w:val="-1"/>
          </w:rPr>
          <w:tab/>
        </w:r>
        <w:r w:rsidR="00E06039" w:rsidRPr="00EC61E5">
          <w:rPr>
            <w:spacing w:val="-1"/>
          </w:rPr>
          <w:t>Any cr</w:t>
        </w:r>
        <w:r w:rsidR="00152246" w:rsidRPr="00EC61E5">
          <w:rPr>
            <w:spacing w:val="-1"/>
          </w:rPr>
          <w:t>e</w:t>
        </w:r>
        <w:r w:rsidR="00152246" w:rsidRPr="00EC61E5">
          <w:t>dito</w:t>
        </w:r>
        <w:r w:rsidR="00152246" w:rsidRPr="00EC61E5">
          <w:rPr>
            <w:spacing w:val="-1"/>
          </w:rPr>
          <w:t>r</w:t>
        </w:r>
        <w:r w:rsidR="00152246" w:rsidRPr="00EC61E5">
          <w:t xml:space="preserve"> who</w:t>
        </w:r>
        <w:r w:rsidR="00152246" w:rsidRPr="00EC61E5">
          <w:rPr>
            <w:spacing w:val="2"/>
          </w:rPr>
          <w:t xml:space="preserve"> </w:t>
        </w:r>
        <w:r w:rsidR="00152246" w:rsidRPr="00EC61E5">
          <w:rPr>
            <w:spacing w:val="-1"/>
          </w:rPr>
          <w:t>f</w:t>
        </w:r>
        <w:r w:rsidR="00152246" w:rsidRPr="00EC61E5">
          <w:t>ile</w:t>
        </w:r>
        <w:r w:rsidR="00E06039" w:rsidRPr="00EC61E5">
          <w:t>s</w:t>
        </w:r>
        <w:r w:rsidR="00152246" w:rsidRPr="00EC61E5">
          <w:rPr>
            <w:spacing w:val="-1"/>
          </w:rPr>
          <w:t xml:space="preserve"> </w:t>
        </w:r>
        <w:r w:rsidR="00152246" w:rsidRPr="00EC61E5">
          <w:rPr>
            <w:spacing w:val="2"/>
          </w:rPr>
          <w:t>p</w:t>
        </w:r>
        <w:r w:rsidR="00152246" w:rsidRPr="00EC61E5">
          <w:rPr>
            <w:spacing w:val="-1"/>
          </w:rPr>
          <w:t>r</w:t>
        </w:r>
        <w:r w:rsidR="00152246" w:rsidRPr="00EC61E5">
          <w:t>oo</w:t>
        </w:r>
        <w:r w:rsidR="00152246" w:rsidRPr="00EC61E5">
          <w:rPr>
            <w:spacing w:val="-1"/>
          </w:rPr>
          <w:t>f</w:t>
        </w:r>
        <w:r w:rsidR="00152246" w:rsidRPr="00EC61E5">
          <w:t>s of</w:t>
        </w:r>
        <w:r w:rsidR="00152246" w:rsidRPr="00EC61E5">
          <w:rPr>
            <w:spacing w:val="2"/>
          </w:rPr>
          <w:t xml:space="preserve"> </w:t>
        </w:r>
        <w:r w:rsidR="00152246" w:rsidRPr="00EC61E5">
          <w:rPr>
            <w:spacing w:val="-1"/>
          </w:rPr>
          <w:t>c</w:t>
        </w:r>
        <w:r w:rsidR="00152246" w:rsidRPr="00EC61E5">
          <w:t>l</w:t>
        </w:r>
        <w:r w:rsidR="00152246" w:rsidRPr="00EC61E5">
          <w:rPr>
            <w:spacing w:val="-1"/>
          </w:rPr>
          <w:t>a</w:t>
        </w:r>
        <w:r w:rsidR="00152246" w:rsidRPr="00EC61E5">
          <w:t>im</w:t>
        </w:r>
      </w:ins>
      <w:r w:rsidR="00152246" w:rsidRPr="00EC61E5">
        <w:t xml:space="preserve"> m</w:t>
      </w:r>
      <w:r w:rsidR="00152246" w:rsidRPr="00EC61E5">
        <w:rPr>
          <w:spacing w:val="4"/>
        </w:rPr>
        <w:t>a</w:t>
      </w:r>
      <w:r w:rsidR="00152246" w:rsidRPr="00EC61E5">
        <w:t>y</w:t>
      </w:r>
      <w:r w:rsidR="000907B1" w:rsidRPr="00EC61E5">
        <w:t xml:space="preserve"> </w:t>
      </w:r>
      <w:r w:rsidR="00152246" w:rsidRPr="00EC61E5">
        <w:rPr>
          <w:spacing w:val="-1"/>
        </w:rPr>
        <w:t>f</w:t>
      </w:r>
      <w:r w:rsidR="00152246" w:rsidRPr="00EC61E5">
        <w:t>ile</w:t>
      </w:r>
      <w:r w:rsidR="00152246" w:rsidRPr="00EC61E5">
        <w:rPr>
          <w:spacing w:val="1"/>
        </w:rPr>
        <w:t xml:space="preserve"> </w:t>
      </w:r>
      <w:r w:rsidR="00152246" w:rsidRPr="00EC61E5">
        <w:rPr>
          <w:spacing w:val="-1"/>
        </w:rPr>
        <w:t>c</w:t>
      </w:r>
      <w:r w:rsidR="00152246" w:rsidRPr="00EC61E5">
        <w:t>l</w:t>
      </w:r>
      <w:r w:rsidR="00152246" w:rsidRPr="00EC61E5">
        <w:rPr>
          <w:spacing w:val="1"/>
        </w:rPr>
        <w:t>a</w:t>
      </w:r>
      <w:r w:rsidR="00152246" w:rsidRPr="00EC61E5">
        <w:t xml:space="preserve">ims </w:t>
      </w:r>
      <w:r w:rsidR="00152246" w:rsidRPr="00EC61E5">
        <w:rPr>
          <w:spacing w:val="-1"/>
        </w:rPr>
        <w:t>a</w:t>
      </w:r>
      <w:r w:rsidR="00152246" w:rsidRPr="00EC61E5">
        <w:t>nd suppo</w:t>
      </w:r>
      <w:r w:rsidR="00152246" w:rsidRPr="00EC61E5">
        <w:rPr>
          <w:spacing w:val="-1"/>
        </w:rPr>
        <w:t>r</w:t>
      </w:r>
      <w:r w:rsidR="00152246" w:rsidRPr="00EC61E5">
        <w:t>ting</w:t>
      </w:r>
      <w:r w:rsidR="00152246" w:rsidRPr="00EC61E5">
        <w:rPr>
          <w:spacing w:val="-2"/>
        </w:rPr>
        <w:t xml:space="preserve"> </w:t>
      </w:r>
      <w:r w:rsidR="00152246" w:rsidRPr="00EC61E5">
        <w:t>do</w:t>
      </w:r>
      <w:r w:rsidR="00152246" w:rsidRPr="00EC61E5">
        <w:rPr>
          <w:spacing w:val="-1"/>
        </w:rPr>
        <w:t>c</w:t>
      </w:r>
      <w:r w:rsidR="00152246" w:rsidRPr="00EC61E5">
        <w:t>um</w:t>
      </w:r>
      <w:r w:rsidR="00152246" w:rsidRPr="00EC61E5">
        <w:rPr>
          <w:spacing w:val="-1"/>
        </w:rPr>
        <w:t>e</w:t>
      </w:r>
      <w:r w:rsidR="00152246" w:rsidRPr="00EC61E5">
        <w:t xml:space="preserve">nts </w:t>
      </w:r>
      <w:r w:rsidR="00152246" w:rsidRPr="00EC61E5">
        <w:rPr>
          <w:spacing w:val="-1"/>
        </w:rPr>
        <w:t>e</w:t>
      </w:r>
      <w:r w:rsidR="00152246" w:rsidRPr="00EC61E5">
        <w:rPr>
          <w:spacing w:val="3"/>
        </w:rPr>
        <w:t>l</w:t>
      </w:r>
      <w:r w:rsidR="00152246" w:rsidRPr="00EC61E5">
        <w:rPr>
          <w:spacing w:val="-1"/>
        </w:rPr>
        <w:t>ec</w:t>
      </w:r>
      <w:r w:rsidR="00152246" w:rsidRPr="00EC61E5">
        <w:t>t</w:t>
      </w:r>
      <w:r w:rsidR="00152246" w:rsidRPr="00EC61E5">
        <w:rPr>
          <w:spacing w:val="-1"/>
        </w:rPr>
        <w:t>r</w:t>
      </w:r>
      <w:r w:rsidR="00152246" w:rsidRPr="00EC61E5">
        <w:t>oni</w:t>
      </w:r>
      <w:r w:rsidR="00152246" w:rsidRPr="00EC61E5">
        <w:rPr>
          <w:spacing w:val="-1"/>
        </w:rPr>
        <w:t>ca</w:t>
      </w:r>
      <w:r w:rsidR="00152246" w:rsidRPr="00EC61E5">
        <w:t>l</w:t>
      </w:r>
      <w:r w:rsidR="00152246" w:rsidRPr="00EC61E5">
        <w:rPr>
          <w:spacing w:val="5"/>
        </w:rPr>
        <w:t>l</w:t>
      </w:r>
      <w:r w:rsidR="00152246" w:rsidRPr="00EC61E5">
        <w:t>y</w:t>
      </w:r>
      <w:r w:rsidR="00152246" w:rsidRPr="00EC61E5">
        <w:rPr>
          <w:spacing w:val="-5"/>
        </w:rPr>
        <w:t xml:space="preserve"> </w:t>
      </w:r>
      <w:r w:rsidR="00152246" w:rsidRPr="00EC61E5">
        <w:t>usi</w:t>
      </w:r>
      <w:r w:rsidR="00152246" w:rsidRPr="00EC61E5">
        <w:rPr>
          <w:spacing w:val="2"/>
        </w:rPr>
        <w:t>n</w:t>
      </w:r>
      <w:r w:rsidR="00152246" w:rsidRPr="00EC61E5">
        <w:t>g</w:t>
      </w:r>
      <w:r w:rsidR="00152246" w:rsidRPr="00EC61E5">
        <w:rPr>
          <w:spacing w:val="-2"/>
        </w:rPr>
        <w:t xml:space="preserve"> </w:t>
      </w:r>
      <w:r w:rsidR="00152246" w:rsidRPr="00EC61E5">
        <w:t>the</w:t>
      </w:r>
      <w:r w:rsidR="00152246" w:rsidRPr="00EC61E5">
        <w:rPr>
          <w:spacing w:val="-1"/>
        </w:rPr>
        <w:t xml:space="preserve"> e</w:t>
      </w:r>
      <w:r w:rsidR="00152246" w:rsidRPr="00EC61E5">
        <w:t>l</w:t>
      </w:r>
      <w:r w:rsidR="00152246" w:rsidRPr="00EC61E5">
        <w:rPr>
          <w:spacing w:val="1"/>
        </w:rPr>
        <w:t>e</w:t>
      </w:r>
      <w:r w:rsidR="00152246" w:rsidRPr="00EC61E5">
        <w:rPr>
          <w:spacing w:val="-1"/>
        </w:rPr>
        <w:t>c</w:t>
      </w:r>
      <w:r w:rsidR="00152246" w:rsidRPr="00EC61E5">
        <w:t>t</w:t>
      </w:r>
      <w:r w:rsidR="00152246" w:rsidRPr="00EC61E5">
        <w:rPr>
          <w:spacing w:val="-1"/>
        </w:rPr>
        <w:t>r</w:t>
      </w:r>
      <w:r w:rsidR="00152246" w:rsidRPr="00EC61E5">
        <w:t>onic</w:t>
      </w:r>
      <w:r w:rsidR="00152246" w:rsidRPr="00EC61E5">
        <w:rPr>
          <w:spacing w:val="-1"/>
        </w:rPr>
        <w:t xml:space="preserve"> </w:t>
      </w:r>
      <w:r w:rsidR="00152246" w:rsidRPr="00EC61E5">
        <w:t>p</w:t>
      </w:r>
      <w:r w:rsidR="00152246" w:rsidRPr="00EC61E5">
        <w:rPr>
          <w:spacing w:val="-1"/>
        </w:rPr>
        <w:t>r</w:t>
      </w:r>
      <w:r w:rsidR="00152246" w:rsidRPr="00EC61E5">
        <w:t>oo</w:t>
      </w:r>
      <w:r w:rsidR="00152246" w:rsidRPr="00EC61E5">
        <w:rPr>
          <w:spacing w:val="-1"/>
        </w:rPr>
        <w:t>f</w:t>
      </w:r>
      <w:r w:rsidR="00152246" w:rsidRPr="00EC61E5">
        <w:t xml:space="preserve">s </w:t>
      </w:r>
      <w:r w:rsidR="00152246" w:rsidRPr="00EC61E5">
        <w:rPr>
          <w:spacing w:val="2"/>
        </w:rPr>
        <w:t>o</w:t>
      </w:r>
      <w:r w:rsidR="00152246" w:rsidRPr="00EC61E5">
        <w:t>f</w:t>
      </w:r>
      <w:r w:rsidR="00152246" w:rsidRPr="00EC61E5">
        <w:rPr>
          <w:spacing w:val="-1"/>
        </w:rPr>
        <w:t xml:space="preserve"> c</w:t>
      </w:r>
      <w:r w:rsidR="00152246" w:rsidRPr="00EC61E5">
        <w:t>l</w:t>
      </w:r>
      <w:r w:rsidR="00152246" w:rsidRPr="00EC61E5">
        <w:rPr>
          <w:spacing w:val="-1"/>
        </w:rPr>
        <w:t>a</w:t>
      </w:r>
      <w:r w:rsidR="00152246" w:rsidRPr="00EC61E5">
        <w:t xml:space="preserve">im </w:t>
      </w:r>
      <w:r w:rsidR="00152246" w:rsidRPr="00EC61E5">
        <w:rPr>
          <w:spacing w:val="-1"/>
        </w:rPr>
        <w:t>(</w:t>
      </w:r>
      <w:r w:rsidR="00152246" w:rsidRPr="00EC61E5">
        <w:rPr>
          <w:spacing w:val="1"/>
        </w:rPr>
        <w:t>eP</w:t>
      </w:r>
      <w:r w:rsidR="00152246" w:rsidRPr="00EC61E5">
        <w:t>O</w:t>
      </w:r>
      <w:r w:rsidR="00152246" w:rsidRPr="00EC61E5">
        <w:rPr>
          <w:spacing w:val="1"/>
        </w:rPr>
        <w:t>C</w:t>
      </w:r>
      <w:r w:rsidR="00152246" w:rsidRPr="00EC61E5">
        <w:t>)</w:t>
      </w:r>
      <w:r w:rsidR="00152246" w:rsidRPr="00EC61E5">
        <w:rPr>
          <w:spacing w:val="-1"/>
        </w:rPr>
        <w:t xml:space="preserve"> </w:t>
      </w:r>
      <w:r w:rsidR="00152246" w:rsidRPr="00EC61E5">
        <w:t>module</w:t>
      </w:r>
      <w:r w:rsidR="00152246" w:rsidRPr="00EC61E5">
        <w:rPr>
          <w:spacing w:val="-1"/>
        </w:rPr>
        <w:t xml:space="preserve"> </w:t>
      </w:r>
      <w:r w:rsidR="00152246" w:rsidRPr="00EC61E5">
        <w:t>lo</w:t>
      </w:r>
      <w:r w:rsidR="00152246" w:rsidRPr="00EC61E5">
        <w:rPr>
          <w:spacing w:val="-1"/>
        </w:rPr>
        <w:t>ca</w:t>
      </w:r>
      <w:r w:rsidR="00152246" w:rsidRPr="00EC61E5">
        <w:t>t</w:t>
      </w:r>
      <w:r w:rsidR="00152246" w:rsidRPr="00EC61E5">
        <w:rPr>
          <w:spacing w:val="-1"/>
        </w:rPr>
        <w:t>e</w:t>
      </w:r>
      <w:r w:rsidR="00152246" w:rsidRPr="00EC61E5">
        <w:t>d on the</w:t>
      </w:r>
      <w:r w:rsidR="00152246" w:rsidRPr="00EC61E5">
        <w:rPr>
          <w:spacing w:val="-1"/>
        </w:rPr>
        <w:t xml:space="preserve"> </w:t>
      </w:r>
      <w:del w:id="872" w:author="Author">
        <w:r w:rsidR="008F7260" w:rsidRPr="00B70194">
          <w:rPr>
            <w:rFonts w:eastAsiaTheme="minorHAnsi"/>
          </w:rPr>
          <w:delText>court’s website, http://</w:delText>
        </w:r>
        <w:r w:rsidR="00000000">
          <w:fldChar w:fldCharType="begin"/>
        </w:r>
        <w:r w:rsidR="00000000">
          <w:delInstrText xml:space="preserve"> HYPERLINK "http://www.almb.uscourts.gov" </w:delInstrText>
        </w:r>
        <w:r w:rsidR="00000000">
          <w:fldChar w:fldCharType="separate"/>
        </w:r>
        <w:r w:rsidR="008F7260" w:rsidRPr="00B70194">
          <w:rPr>
            <w:rFonts w:eastAsiaTheme="minorHAnsi"/>
          </w:rPr>
          <w:delText>www.almb.uscourts.gov</w:delText>
        </w:r>
        <w:r w:rsidR="00000000">
          <w:rPr>
            <w:rFonts w:eastAsiaTheme="minorHAnsi"/>
          </w:rPr>
          <w:fldChar w:fldCharType="end"/>
        </w:r>
        <w:r w:rsidR="008F7260" w:rsidRPr="00B70194">
          <w:rPr>
            <w:rFonts w:eastAsiaTheme="minorHAnsi"/>
          </w:rPr>
          <w:delText>. To file a claim, the appropriate case number must be entered.</w:delText>
        </w:r>
      </w:del>
      <w:ins w:id="873" w:author="Author">
        <w:r w:rsidR="00081483" w:rsidRPr="00EC61E5">
          <w:rPr>
            <w:spacing w:val="-1"/>
          </w:rPr>
          <w:t>Court</w:t>
        </w:r>
        <w:r w:rsidR="00152246" w:rsidRPr="00EC61E5">
          <w:rPr>
            <w:spacing w:val="-1"/>
          </w:rPr>
          <w:t>’</w:t>
        </w:r>
        <w:r w:rsidR="00152246" w:rsidRPr="00EC61E5">
          <w:t xml:space="preserve">s </w:t>
        </w:r>
        <w:r w:rsidR="00152246" w:rsidRPr="00EC61E5">
          <w:rPr>
            <w:spacing w:val="2"/>
          </w:rPr>
          <w:t>w</w:t>
        </w:r>
        <w:r w:rsidR="00152246" w:rsidRPr="00EC61E5">
          <w:rPr>
            <w:spacing w:val="-1"/>
          </w:rPr>
          <w:t>e</w:t>
        </w:r>
        <w:r w:rsidR="00152246" w:rsidRPr="00EC61E5">
          <w:t>bsit</w:t>
        </w:r>
        <w:r w:rsidR="005C477D">
          <w:t>e,</w:t>
        </w:r>
        <w:r w:rsidR="00000000">
          <w:fldChar w:fldCharType="begin"/>
        </w:r>
        <w:r w:rsidR="00000000">
          <w:instrText xml:space="preserve"> HYPERLINK "%20https://www.almb.uscourts.gov" </w:instrText>
        </w:r>
        <w:r w:rsidR="00000000">
          <w:fldChar w:fldCharType="separate"/>
        </w:r>
        <w:r w:rsidR="005C477D" w:rsidRPr="005C477D">
          <w:rPr>
            <w:rStyle w:val="Hyperlink"/>
          </w:rPr>
          <w:t xml:space="preserve"> https://www.</w:t>
        </w:r>
        <w:r w:rsidR="005C477D" w:rsidRPr="005C477D">
          <w:rPr>
            <w:rStyle w:val="Hyperlink"/>
            <w:spacing w:val="-1"/>
          </w:rPr>
          <w:t>a</w:t>
        </w:r>
        <w:r w:rsidR="005C477D" w:rsidRPr="005C477D">
          <w:rPr>
            <w:rStyle w:val="Hyperlink"/>
          </w:rPr>
          <w:t>lmb.us</w:t>
        </w:r>
        <w:r w:rsidR="005C477D" w:rsidRPr="005C477D">
          <w:rPr>
            <w:rStyle w:val="Hyperlink"/>
            <w:spacing w:val="-1"/>
          </w:rPr>
          <w:t>court</w:t>
        </w:r>
        <w:r w:rsidR="005C477D" w:rsidRPr="005C477D">
          <w:rPr>
            <w:rStyle w:val="Hyperlink"/>
          </w:rPr>
          <w:t>s.</w:t>
        </w:r>
        <w:r w:rsidR="005C477D" w:rsidRPr="005C477D">
          <w:rPr>
            <w:rStyle w:val="Hyperlink"/>
            <w:spacing w:val="-2"/>
          </w:rPr>
          <w:t>g</w:t>
        </w:r>
        <w:r w:rsidR="005C477D" w:rsidRPr="005C477D">
          <w:rPr>
            <w:rStyle w:val="Hyperlink"/>
          </w:rPr>
          <w:t>ov</w:t>
        </w:r>
        <w:r w:rsidR="00000000">
          <w:rPr>
            <w:rStyle w:val="Hyperlink"/>
          </w:rPr>
          <w:fldChar w:fldCharType="end"/>
        </w:r>
        <w:r w:rsidR="005C477D">
          <w:t>,</w:t>
        </w:r>
        <w:r w:rsidR="00E06039" w:rsidRPr="00EC61E5">
          <w:t xml:space="preserve"> or </w:t>
        </w:r>
        <w:r w:rsidR="00152246" w:rsidRPr="00EC61E5">
          <w:rPr>
            <w:spacing w:val="-1"/>
          </w:rPr>
          <w:t>e</w:t>
        </w:r>
        <w:r w:rsidR="00152246" w:rsidRPr="00EC61E5">
          <w:t>st</w:t>
        </w:r>
        <w:r w:rsidR="00152246" w:rsidRPr="00EC61E5">
          <w:rPr>
            <w:spacing w:val="-1"/>
          </w:rPr>
          <w:t>a</w:t>
        </w:r>
        <w:r w:rsidR="00152246" w:rsidRPr="00EC61E5">
          <w:t xml:space="preserve">blish </w:t>
        </w:r>
        <w:r w:rsidR="00152246" w:rsidRPr="00EC61E5">
          <w:rPr>
            <w:spacing w:val="-1"/>
          </w:rPr>
          <w:t>an acc</w:t>
        </w:r>
        <w:r w:rsidR="00152246" w:rsidRPr="00EC61E5">
          <w:t xml:space="preserve">ount with </w:t>
        </w:r>
        <w:r w:rsidR="00EE2EC2" w:rsidRPr="00EC61E5">
          <w:rPr>
            <w:spacing w:val="3"/>
          </w:rPr>
          <w:t xml:space="preserve">CM/ECF. </w:t>
        </w:r>
      </w:ins>
    </w:p>
    <w:p w14:paraId="34605F67" w14:textId="77777777" w:rsidR="008F7260" w:rsidRPr="00B70194" w:rsidRDefault="00BF037A" w:rsidP="00FD4889">
      <w:pPr>
        <w:tabs>
          <w:tab w:val="left" w:pos="1530"/>
        </w:tabs>
        <w:adjustRightInd w:val="0"/>
        <w:spacing w:line="480" w:lineRule="auto"/>
        <w:ind w:firstLine="720"/>
        <w:rPr>
          <w:del w:id="874" w:author="Author"/>
          <w:rFonts w:eastAsiaTheme="minorHAnsi"/>
          <w:color w:val="000000"/>
        </w:rPr>
      </w:pPr>
      <w:del w:id="875" w:author="Author">
        <w:r w:rsidRPr="00B70194">
          <w:rPr>
            <w:rFonts w:eastAsiaTheme="minorHAnsi"/>
          </w:rPr>
          <w:delText xml:space="preserve">(b)  </w:delText>
        </w:r>
        <w:r w:rsidR="008F7260" w:rsidRPr="00B70194">
          <w:rPr>
            <w:rFonts w:eastAsiaTheme="minorHAnsi"/>
            <w:color w:val="000000"/>
          </w:rPr>
          <w:delText xml:space="preserve">Creditors who file more than ten proofs of claims or other claims-related documents in a twelve-month period must use electronic filing. </w:delText>
        </w:r>
        <w:r w:rsidR="007F0F1C" w:rsidRPr="00B70194">
          <w:rPr>
            <w:rFonts w:eastAsiaTheme="minorHAnsi"/>
            <w:color w:val="000000"/>
          </w:rPr>
          <w:delText>Such c</w:delText>
        </w:r>
        <w:r w:rsidR="008F7260" w:rsidRPr="00B70194">
          <w:rPr>
            <w:rFonts w:eastAsiaTheme="minorHAnsi"/>
            <w:color w:val="000000"/>
          </w:rPr>
          <w:delText xml:space="preserve">reditors </w:delText>
        </w:r>
        <w:r w:rsidR="007F0F1C" w:rsidRPr="00B70194">
          <w:rPr>
            <w:rFonts w:eastAsiaTheme="minorHAnsi"/>
            <w:color w:val="000000"/>
          </w:rPr>
          <w:delText>must</w:delText>
        </w:r>
        <w:r w:rsidR="008F7260" w:rsidRPr="00B70194">
          <w:rPr>
            <w:rFonts w:eastAsiaTheme="minorHAnsi"/>
            <w:color w:val="000000"/>
          </w:rPr>
          <w:delText xml:space="preserve"> either</w:delText>
        </w:r>
        <w:r w:rsidR="007F0F1C" w:rsidRPr="00B70194">
          <w:rPr>
            <w:rFonts w:eastAsiaTheme="minorHAnsi"/>
            <w:color w:val="000000"/>
          </w:rPr>
          <w:delText xml:space="preserve"> </w:delText>
        </w:r>
        <w:r w:rsidR="008F7260" w:rsidRPr="00B70194">
          <w:rPr>
            <w:rFonts w:eastAsiaTheme="minorHAnsi"/>
            <w:color w:val="000000"/>
          </w:rPr>
          <w:delText>establish an account with the court’s electronic case filing (ECF) system or use the ePOC module</w:delText>
        </w:r>
        <w:r w:rsidR="007F0F1C" w:rsidRPr="00B70194">
          <w:rPr>
            <w:rFonts w:eastAsiaTheme="minorHAnsi"/>
            <w:color w:val="000000"/>
          </w:rPr>
          <w:delText>.</w:delText>
        </w:r>
        <w:r w:rsidR="008F7260" w:rsidRPr="00B70194">
          <w:rPr>
            <w:rFonts w:eastAsiaTheme="minorHAnsi"/>
            <w:color w:val="000000"/>
          </w:rPr>
          <w:delText xml:space="preserve"> </w:delText>
        </w:r>
        <w:r w:rsidR="007F0F1C" w:rsidRPr="00B70194">
          <w:rPr>
            <w:rFonts w:eastAsiaTheme="minorHAnsi"/>
            <w:color w:val="000000"/>
          </w:rPr>
          <w:delText>P</w:delText>
        </w:r>
        <w:r w:rsidR="008F7260" w:rsidRPr="00B70194">
          <w:rPr>
            <w:rFonts w:eastAsiaTheme="minorHAnsi"/>
            <w:color w:val="000000"/>
          </w:rPr>
          <w:delText>aper co</w:delText>
        </w:r>
        <w:r w:rsidR="007F0F1C" w:rsidRPr="00B70194">
          <w:rPr>
            <w:rFonts w:eastAsiaTheme="minorHAnsi"/>
            <w:color w:val="000000"/>
          </w:rPr>
          <w:delText>pies will no longer be accepted from these creditors.</w:delText>
        </w:r>
      </w:del>
    </w:p>
    <w:p w14:paraId="7038C789" w14:textId="77777777" w:rsidR="00931CA9" w:rsidRPr="00B70194" w:rsidRDefault="00931CA9" w:rsidP="00FD4889">
      <w:pPr>
        <w:tabs>
          <w:tab w:val="left" w:pos="1530"/>
        </w:tabs>
        <w:spacing w:line="480" w:lineRule="auto"/>
        <w:rPr>
          <w:del w:id="876" w:author="Author"/>
          <w:b/>
          <w:bCs/>
        </w:rPr>
      </w:pPr>
      <w:del w:id="877" w:author="Author">
        <w:r w:rsidRPr="00B70194">
          <w:br w:type="page"/>
        </w:r>
      </w:del>
    </w:p>
    <w:p w14:paraId="4D4BB9CC" w14:textId="77777777" w:rsidR="003112B1" w:rsidRPr="00B70194" w:rsidRDefault="00F23E40" w:rsidP="0026373F">
      <w:pPr>
        <w:pStyle w:val="Heading1"/>
        <w:rPr>
          <w:del w:id="878" w:author="Author"/>
        </w:rPr>
      </w:pPr>
      <w:bookmarkStart w:id="879" w:name="_Toc13558322"/>
      <w:del w:id="880" w:author="Author">
        <w:r w:rsidRPr="00B70194">
          <w:delText>Rule</w:delText>
        </w:r>
        <w:r w:rsidRPr="00B70194">
          <w:rPr>
            <w:spacing w:val="-2"/>
          </w:rPr>
          <w:delText xml:space="preserve"> </w:delText>
        </w:r>
        <w:r w:rsidR="00FF1B92" w:rsidRPr="00B70194">
          <w:delText>3002.1-1</w:delText>
        </w:r>
        <w:r w:rsidRPr="00B70194">
          <w:tab/>
        </w:r>
        <w:r w:rsidR="00C006E5" w:rsidRPr="00B70194">
          <w:delText>Notice Relating to Claims Secured by Se</w:delText>
        </w:r>
        <w:r w:rsidR="00885DE9" w:rsidRPr="00B70194">
          <w:delText>curity Interest in the Debtor’s</w:delText>
        </w:r>
        <w:r w:rsidR="00885DE9" w:rsidRPr="00B70194">
          <w:tab/>
        </w:r>
        <w:r w:rsidR="003A39EF" w:rsidRPr="00B70194">
          <w:br/>
        </w:r>
        <w:r w:rsidR="003A39EF" w:rsidRPr="00B70194">
          <w:tab/>
        </w:r>
        <w:r w:rsidR="00C006E5" w:rsidRPr="00B70194">
          <w:delText>Principal Residence</w:delText>
        </w:r>
        <w:bookmarkEnd w:id="879"/>
      </w:del>
    </w:p>
    <w:p w14:paraId="6D2397A8" w14:textId="77777777" w:rsidR="00C62BCC" w:rsidRPr="006C621C" w:rsidRDefault="00C62BCC" w:rsidP="00C62BCC">
      <w:pPr>
        <w:tabs>
          <w:tab w:val="left" w:pos="1530"/>
        </w:tabs>
        <w:spacing w:before="240" w:line="480" w:lineRule="auto"/>
        <w:ind w:firstLine="720"/>
        <w:rPr>
          <w:del w:id="881" w:author="Author"/>
        </w:rPr>
      </w:pPr>
      <w:del w:id="882" w:author="Author">
        <w:r w:rsidRPr="006C621C">
          <w:delText>(a)  In chapter 13 cases, the following applies to the holder of a mortgage secured by residential</w:delText>
        </w:r>
        <w:r w:rsidRPr="006C621C">
          <w:rPr>
            <w:spacing w:val="-20"/>
          </w:rPr>
          <w:delText xml:space="preserve"> </w:delText>
        </w:r>
        <w:r w:rsidRPr="006C621C">
          <w:delText>real property:</w:delText>
        </w:r>
      </w:del>
    </w:p>
    <w:p w14:paraId="097DEBFD" w14:textId="77777777" w:rsidR="00C62BCC" w:rsidRPr="006C621C" w:rsidRDefault="00C62BCC" w:rsidP="00C62BCC">
      <w:pPr>
        <w:tabs>
          <w:tab w:val="left" w:pos="1440"/>
        </w:tabs>
        <w:spacing w:line="480" w:lineRule="auto"/>
        <w:ind w:left="720" w:firstLine="720"/>
        <w:rPr>
          <w:del w:id="883" w:author="Author"/>
        </w:rPr>
      </w:pPr>
      <w:del w:id="884" w:author="Author">
        <w:r w:rsidRPr="006C621C">
          <w:delText>(1)  The creditor does not need to file a proof of claim for the contractual monthly payments (i.e. those payments which have not come due as of the date of the petition) in those instances where the debtor’s plan proposes to make those payments directly to the mortgage</w:delText>
        </w:r>
        <w:r w:rsidRPr="006C621C">
          <w:rPr>
            <w:spacing w:val="-12"/>
          </w:rPr>
          <w:delText xml:space="preserve"> </w:delText>
        </w:r>
        <w:r w:rsidRPr="006C621C">
          <w:delText>holder.</w:delText>
        </w:r>
      </w:del>
    </w:p>
    <w:p w14:paraId="184979C2" w14:textId="3ED30860" w:rsidR="005E6311" w:rsidRDefault="00C62BCC" w:rsidP="00653135">
      <w:pPr>
        <w:jc w:val="both"/>
        <w:rPr>
          <w:ins w:id="885" w:author="Author"/>
          <w:rFonts w:eastAsiaTheme="majorEastAsia" w:cstheme="majorBidi"/>
          <w:b/>
          <w:bCs/>
          <w:kern w:val="32"/>
          <w:szCs w:val="32"/>
        </w:rPr>
      </w:pPr>
      <w:del w:id="886" w:author="Author">
        <w:r w:rsidRPr="006C621C">
          <w:delText xml:space="preserve">(2)  The creditor shall file a proof of claim for the contractual monthly payments when the debtor's plan proposes to maintain those payments through payments to the chapter 13 trustee. The proof of claim shall include the amount of the contractual monthly payment and the escrow amount. </w:delText>
        </w:r>
      </w:del>
      <w:ins w:id="887" w:author="Author">
        <w:r w:rsidR="005E6311">
          <w:br w:type="page"/>
        </w:r>
      </w:ins>
    </w:p>
    <w:p w14:paraId="53163894" w14:textId="5042B174" w:rsidR="003165B5" w:rsidRPr="00EC61E5" w:rsidRDefault="00073FF9" w:rsidP="00653135">
      <w:pPr>
        <w:pStyle w:val="Heading1"/>
        <w:tabs>
          <w:tab w:val="left" w:pos="1710"/>
        </w:tabs>
        <w:jc w:val="both"/>
        <w:rPr>
          <w:ins w:id="888" w:author="Author"/>
        </w:rPr>
      </w:pPr>
      <w:bookmarkStart w:id="889" w:name="_Toc135200745"/>
      <w:ins w:id="890" w:author="Author">
        <w:r>
          <w:t>RULE</w:t>
        </w:r>
        <w:r w:rsidR="00152246" w:rsidRPr="00EC61E5">
          <w:rPr>
            <w:spacing w:val="-3"/>
          </w:rPr>
          <w:t xml:space="preserve"> </w:t>
        </w:r>
        <w:r w:rsidR="00152246" w:rsidRPr="00EC61E5">
          <w:t>3007</w:t>
        </w:r>
        <w:r w:rsidR="00152246" w:rsidRPr="00EC61E5">
          <w:rPr>
            <w:spacing w:val="-1"/>
          </w:rPr>
          <w:t>-</w:t>
        </w:r>
        <w:r w:rsidR="00D466E5" w:rsidRPr="00EC61E5">
          <w:t>1</w:t>
        </w:r>
        <w:r w:rsidR="00D466E5">
          <w:tab/>
        </w:r>
        <w:r w:rsidR="008F15DD">
          <w:rPr>
            <w:spacing w:val="-3"/>
          </w:rPr>
          <w:t>CLAIMS - OBJECTIONS</w:t>
        </w:r>
        <w:bookmarkEnd w:id="889"/>
      </w:ins>
    </w:p>
    <w:p w14:paraId="16856634" w14:textId="77777777" w:rsidR="003165B5" w:rsidRPr="00EC61E5" w:rsidRDefault="003165B5" w:rsidP="00653135">
      <w:pPr>
        <w:spacing w:before="12" w:line="240" w:lineRule="exact"/>
        <w:jc w:val="both"/>
        <w:rPr>
          <w:ins w:id="891" w:author="Author"/>
        </w:rPr>
      </w:pPr>
    </w:p>
    <w:p w14:paraId="16AE839A" w14:textId="20945392" w:rsidR="003165B5" w:rsidRPr="00EC61E5" w:rsidRDefault="00152246" w:rsidP="00653135">
      <w:pPr>
        <w:spacing w:line="480" w:lineRule="auto"/>
        <w:ind w:right="10" w:firstLine="600"/>
        <w:jc w:val="both"/>
        <w:rPr>
          <w:ins w:id="892" w:author="Author"/>
        </w:rPr>
      </w:pPr>
      <w:ins w:id="893" w:author="Author">
        <w:r w:rsidRPr="00EC61E5">
          <w:rPr>
            <w:spacing w:val="-1"/>
          </w:rPr>
          <w:t>(a</w:t>
        </w:r>
        <w:r w:rsidRPr="00EC61E5">
          <w:t>)</w:t>
        </w:r>
        <w:r w:rsidRPr="00EC61E5">
          <w:rPr>
            <w:spacing w:val="59"/>
          </w:rPr>
          <w:t xml:space="preserve"> </w:t>
        </w:r>
        <w:r w:rsidR="00F727B6" w:rsidRPr="00EC61E5">
          <w:t>A</w:t>
        </w:r>
        <w:r w:rsidR="00343814" w:rsidRPr="00EC61E5">
          <w:t>n o</w:t>
        </w:r>
        <w:r w:rsidRPr="00EC61E5">
          <w:t>bj</w:t>
        </w:r>
        <w:r w:rsidRPr="00EC61E5">
          <w:rPr>
            <w:spacing w:val="1"/>
          </w:rPr>
          <w:t>e</w:t>
        </w:r>
        <w:r w:rsidRPr="00EC61E5">
          <w:rPr>
            <w:spacing w:val="-1"/>
          </w:rPr>
          <w:t>c</w:t>
        </w:r>
        <w:r w:rsidRPr="00EC61E5">
          <w:t xml:space="preserve">tion to </w:t>
        </w:r>
        <w:r w:rsidRPr="00EC61E5">
          <w:rPr>
            <w:spacing w:val="-1"/>
          </w:rPr>
          <w:t>c</w:t>
        </w:r>
        <w:r w:rsidRPr="00EC61E5">
          <w:t>l</w:t>
        </w:r>
        <w:r w:rsidRPr="00EC61E5">
          <w:rPr>
            <w:spacing w:val="-1"/>
          </w:rPr>
          <w:t>a</w:t>
        </w:r>
        <w:r w:rsidRPr="00EC61E5">
          <w:t>im</w:t>
        </w:r>
        <w:r w:rsidR="00B42896" w:rsidRPr="00EC61E5">
          <w:t xml:space="preserve"> is a contested matter</w:t>
        </w:r>
        <w:r w:rsidR="00A712A7" w:rsidRPr="00EC61E5">
          <w:t xml:space="preserve"> </w:t>
        </w:r>
        <w:r w:rsidR="00B42896" w:rsidRPr="00EC61E5">
          <w:t xml:space="preserve">governed by </w:t>
        </w:r>
        <w:r w:rsidR="0009058D" w:rsidRPr="00653135">
          <w:rPr>
            <w:smallCaps/>
          </w:rPr>
          <w:t>Fed. R. Bankr. P.</w:t>
        </w:r>
        <w:r w:rsidR="00B42896" w:rsidRPr="00EC61E5">
          <w:t xml:space="preserve"> 9014</w:t>
        </w:r>
        <w:r w:rsidR="00F727B6" w:rsidRPr="00EC61E5">
          <w:t xml:space="preserve"> and </w:t>
        </w:r>
        <w:r w:rsidRPr="00EC61E5">
          <w:t>sh</w:t>
        </w:r>
        <w:r w:rsidRPr="00EC61E5">
          <w:rPr>
            <w:spacing w:val="-1"/>
          </w:rPr>
          <w:t>a</w:t>
        </w:r>
        <w:r w:rsidRPr="00EC61E5">
          <w:t>ll st</w:t>
        </w:r>
        <w:r w:rsidRPr="00EC61E5">
          <w:rPr>
            <w:spacing w:val="-1"/>
          </w:rPr>
          <w:t>a</w:t>
        </w:r>
        <w:r w:rsidRPr="00EC61E5">
          <w:t>te</w:t>
        </w:r>
        <w:r w:rsidRPr="00EC61E5">
          <w:rPr>
            <w:spacing w:val="-1"/>
          </w:rPr>
          <w:t xml:space="preserve"> </w:t>
        </w:r>
        <w:r w:rsidR="001C23AD" w:rsidRPr="00EC61E5">
          <w:rPr>
            <w:spacing w:val="-1"/>
          </w:rPr>
          <w:t xml:space="preserve">with specificity </w:t>
        </w:r>
        <w:r w:rsidRPr="00EC61E5">
          <w:t>the</w:t>
        </w:r>
        <w:r w:rsidRPr="00EC61E5">
          <w:rPr>
            <w:spacing w:val="1"/>
          </w:rPr>
          <w:t xml:space="preserve"> </w:t>
        </w:r>
        <w:r w:rsidRPr="00EC61E5">
          <w:t>g</w:t>
        </w:r>
        <w:r w:rsidRPr="00EC61E5">
          <w:rPr>
            <w:spacing w:val="2"/>
          </w:rPr>
          <w:t>r</w:t>
        </w:r>
        <w:r w:rsidRPr="00EC61E5">
          <w:t xml:space="preserve">ounds </w:t>
        </w:r>
        <w:r w:rsidRPr="00EC61E5">
          <w:rPr>
            <w:spacing w:val="-1"/>
          </w:rPr>
          <w:t>f</w:t>
        </w:r>
        <w:r w:rsidRPr="00EC61E5">
          <w:t>or</w:t>
        </w:r>
        <w:r w:rsidRPr="00EC61E5">
          <w:rPr>
            <w:spacing w:val="-1"/>
          </w:rPr>
          <w:t xml:space="preserve"> </w:t>
        </w:r>
        <w:r w:rsidRPr="00EC61E5">
          <w:rPr>
            <w:spacing w:val="1"/>
          </w:rPr>
          <w:t>t</w:t>
        </w:r>
        <w:r w:rsidRPr="00EC61E5">
          <w:t>he</w:t>
        </w:r>
        <w:r w:rsidRPr="00EC61E5">
          <w:rPr>
            <w:spacing w:val="-1"/>
          </w:rPr>
          <w:t xml:space="preserve"> </w:t>
        </w:r>
        <w:r w:rsidRPr="00EC61E5">
          <w:t>ob</w:t>
        </w:r>
        <w:r w:rsidRPr="00EC61E5">
          <w:rPr>
            <w:spacing w:val="1"/>
          </w:rPr>
          <w:t>j</w:t>
        </w:r>
        <w:r w:rsidRPr="00EC61E5">
          <w:rPr>
            <w:spacing w:val="-1"/>
          </w:rPr>
          <w:t>ec</w:t>
        </w:r>
        <w:r w:rsidRPr="00EC61E5">
          <w:rPr>
            <w:spacing w:val="1"/>
          </w:rPr>
          <w:t>t</w:t>
        </w:r>
        <w:r w:rsidRPr="00EC61E5">
          <w:t>ions</w:t>
        </w:r>
        <w:r w:rsidRPr="00EC61E5">
          <w:rPr>
            <w:spacing w:val="3"/>
          </w:rPr>
          <w:t xml:space="preserve"> </w:t>
        </w:r>
        <w:r w:rsidRPr="00EC61E5">
          <w:rPr>
            <w:spacing w:val="-1"/>
          </w:rPr>
          <w:t>a</w:t>
        </w:r>
        <w:r w:rsidRPr="00EC61E5">
          <w:t>nd the</w:t>
        </w:r>
        <w:r w:rsidRPr="00EC61E5">
          <w:rPr>
            <w:spacing w:val="-1"/>
          </w:rPr>
          <w:t xml:space="preserve"> re</w:t>
        </w:r>
        <w:r w:rsidRPr="00EC61E5">
          <w:t>li</w:t>
        </w:r>
        <w:r w:rsidRPr="00EC61E5">
          <w:rPr>
            <w:spacing w:val="1"/>
          </w:rPr>
          <w:t>e</w:t>
        </w:r>
        <w:r w:rsidRPr="00EC61E5">
          <w:t>f sou</w:t>
        </w:r>
        <w:r w:rsidRPr="00EC61E5">
          <w:rPr>
            <w:spacing w:val="-2"/>
          </w:rPr>
          <w:t>g</w:t>
        </w:r>
        <w:r w:rsidRPr="00EC61E5">
          <w:t>ht.</w:t>
        </w:r>
      </w:ins>
    </w:p>
    <w:p w14:paraId="12DC0369" w14:textId="77777777" w:rsidR="00E60341" w:rsidRPr="00EC61E5" w:rsidRDefault="00152246" w:rsidP="00653135">
      <w:pPr>
        <w:spacing w:before="10" w:line="480" w:lineRule="auto"/>
        <w:ind w:right="10" w:firstLine="600"/>
        <w:jc w:val="both"/>
        <w:rPr>
          <w:ins w:id="894" w:author="Author"/>
        </w:rPr>
      </w:pPr>
      <w:ins w:id="895" w:author="Author">
        <w:r w:rsidRPr="00EC61E5">
          <w:rPr>
            <w:spacing w:val="-1"/>
          </w:rPr>
          <w:t>(</w:t>
        </w:r>
        <w:r w:rsidRPr="00EC61E5">
          <w:t>b)</w:t>
        </w:r>
        <w:r w:rsidRPr="00EC61E5">
          <w:rPr>
            <w:spacing w:val="59"/>
          </w:rPr>
          <w:t xml:space="preserve"> </w:t>
        </w:r>
        <w:r w:rsidR="00E60341" w:rsidRPr="00EC61E5">
          <w:t>Negative Notice Allowed for Certain Objections.</w:t>
        </w:r>
      </w:ins>
    </w:p>
    <w:p w14:paraId="4F753BE6" w14:textId="77777777" w:rsidR="00685B36" w:rsidRPr="00EC61E5" w:rsidRDefault="00086420" w:rsidP="00653135">
      <w:pPr>
        <w:spacing w:before="10" w:line="480" w:lineRule="auto"/>
        <w:ind w:left="720" w:right="10" w:firstLine="720"/>
        <w:jc w:val="both"/>
        <w:rPr>
          <w:ins w:id="896" w:author="Author"/>
        </w:rPr>
      </w:pPr>
      <w:ins w:id="897" w:author="Author">
        <w:r w:rsidRPr="00EC61E5">
          <w:rPr>
            <w:spacing w:val="-1"/>
          </w:rPr>
          <w:t>(1) A</w:t>
        </w:r>
        <w:r w:rsidR="00E60341" w:rsidRPr="00EC61E5">
          <w:rPr>
            <w:spacing w:val="-1"/>
          </w:rPr>
          <w:t xml:space="preserve"> party may use negative notice for an o</w:t>
        </w:r>
        <w:r w:rsidR="00152246" w:rsidRPr="00EC61E5">
          <w:t>bj</w:t>
        </w:r>
        <w:r w:rsidR="00152246" w:rsidRPr="00EC61E5">
          <w:rPr>
            <w:spacing w:val="-1"/>
          </w:rPr>
          <w:t>ec</w:t>
        </w:r>
        <w:r w:rsidR="00152246" w:rsidRPr="00EC61E5">
          <w:t>tion</w:t>
        </w:r>
        <w:r w:rsidR="007F11AA" w:rsidRPr="00EC61E5">
          <w:t xml:space="preserve"> </w:t>
        </w:r>
        <w:r w:rsidR="00152246" w:rsidRPr="00EC61E5">
          <w:t xml:space="preserve">to </w:t>
        </w:r>
        <w:r w:rsidR="00152246" w:rsidRPr="00EC61E5">
          <w:rPr>
            <w:spacing w:val="-1"/>
          </w:rPr>
          <w:t>c</w:t>
        </w:r>
        <w:r w:rsidR="00152246" w:rsidRPr="00EC61E5">
          <w:t>l</w:t>
        </w:r>
        <w:r w:rsidR="00152246" w:rsidRPr="00EC61E5">
          <w:rPr>
            <w:spacing w:val="-1"/>
          </w:rPr>
          <w:t>a</w:t>
        </w:r>
        <w:r w:rsidR="00152246" w:rsidRPr="00EC61E5">
          <w:t>im</w:t>
        </w:r>
        <w:r w:rsidR="007F11AA" w:rsidRPr="00EC61E5">
          <w:t xml:space="preserve"> based on the </w:t>
        </w:r>
      </w:ins>
    </w:p>
    <w:p w14:paraId="14FE578E" w14:textId="27B0BF06" w:rsidR="008961A8" w:rsidRPr="00EC61E5" w:rsidRDefault="009A2985" w:rsidP="00653135">
      <w:pPr>
        <w:spacing w:before="10" w:line="480" w:lineRule="auto"/>
        <w:ind w:right="10"/>
        <w:jc w:val="both"/>
        <w:rPr>
          <w:ins w:id="898" w:author="Author"/>
        </w:rPr>
      </w:pPr>
      <w:ins w:id="899" w:author="Author">
        <w:r w:rsidRPr="00EC61E5">
          <w:t xml:space="preserve">following grounds </w:t>
        </w:r>
        <w:r w:rsidR="00802989" w:rsidRPr="00EC61E5">
          <w:t xml:space="preserve">using the </w:t>
        </w:r>
        <w:r w:rsidR="00081483" w:rsidRPr="00EC61E5">
          <w:t>Court</w:t>
        </w:r>
        <w:r w:rsidR="00802989" w:rsidRPr="00EC61E5">
          <w:t>’s designated CM/ECF event:</w:t>
        </w:r>
        <w:r w:rsidR="000616BD" w:rsidRPr="00EC61E5">
          <w:t xml:space="preserve"> </w:t>
        </w:r>
      </w:ins>
    </w:p>
    <w:p w14:paraId="57D998BA" w14:textId="56276BBB" w:rsidR="008961A8" w:rsidRPr="00EC61E5" w:rsidRDefault="008961A8" w:rsidP="00653135">
      <w:pPr>
        <w:spacing w:before="10" w:line="480" w:lineRule="auto"/>
        <w:ind w:left="1440" w:right="10" w:firstLine="720"/>
        <w:jc w:val="both"/>
        <w:rPr>
          <w:ins w:id="900" w:author="Author"/>
        </w:rPr>
      </w:pPr>
      <w:ins w:id="901" w:author="Author">
        <w:r w:rsidRPr="00EC61E5">
          <w:t>(A) the claim is a duplicate of another claim;</w:t>
        </w:r>
      </w:ins>
    </w:p>
    <w:p w14:paraId="5A688D73" w14:textId="4736D33C" w:rsidR="0089271B" w:rsidRPr="00EC61E5" w:rsidRDefault="008961A8" w:rsidP="00653135">
      <w:pPr>
        <w:spacing w:before="10" w:line="480" w:lineRule="auto"/>
        <w:ind w:right="10" w:firstLine="2160"/>
        <w:jc w:val="both"/>
        <w:rPr>
          <w:ins w:id="902" w:author="Author"/>
        </w:rPr>
      </w:pPr>
      <w:ins w:id="903" w:author="Author">
        <w:r w:rsidRPr="00EC61E5">
          <w:t xml:space="preserve">(B) </w:t>
        </w:r>
        <w:r w:rsidR="005C477D">
          <w:t>t</w:t>
        </w:r>
        <w:r w:rsidR="005C477D" w:rsidRPr="00EC61E5">
          <w:t xml:space="preserve">he </w:t>
        </w:r>
        <w:r w:rsidRPr="00EC61E5">
          <w:t>claim was untimely filed, and the claimant is</w:t>
        </w:r>
        <w:r w:rsidR="004272BD" w:rsidRPr="00EC61E5">
          <w:t xml:space="preserve"> a creditor whose name and address were accurately shown on </w:t>
        </w:r>
        <w:r w:rsidR="009E3A0C">
          <w:t>a</w:t>
        </w:r>
        <w:r w:rsidR="009E3A0C" w:rsidRPr="00EC61E5">
          <w:t xml:space="preserve"> </w:t>
        </w:r>
        <w:r w:rsidR="004272BD" w:rsidRPr="00EC61E5">
          <w:t>debtor’s timely filed schedules and matrix</w:t>
        </w:r>
        <w:r w:rsidR="0089271B" w:rsidRPr="00EC61E5">
          <w:t>;</w:t>
        </w:r>
      </w:ins>
    </w:p>
    <w:p w14:paraId="5167F802" w14:textId="415CD148" w:rsidR="0089271B" w:rsidRPr="00EC61E5" w:rsidRDefault="0089271B" w:rsidP="00653135">
      <w:pPr>
        <w:spacing w:before="10" w:line="480" w:lineRule="auto"/>
        <w:ind w:right="10" w:firstLine="2160"/>
        <w:jc w:val="both"/>
        <w:rPr>
          <w:ins w:id="904" w:author="Author"/>
        </w:rPr>
      </w:pPr>
      <w:ins w:id="905" w:author="Author">
        <w:r w:rsidRPr="00EC61E5">
          <w:t xml:space="preserve">(C) the claim is satisfied or excessive as evidenced by a refund of payment from the claimant to the trustee or debtor or written notice from the claimant to the trustee or debtor; </w:t>
        </w:r>
      </w:ins>
    </w:p>
    <w:p w14:paraId="10AF06FB" w14:textId="20D583A9" w:rsidR="002A035A" w:rsidRPr="00EC61E5" w:rsidRDefault="0089271B" w:rsidP="00653135">
      <w:pPr>
        <w:spacing w:before="10" w:line="480" w:lineRule="auto"/>
        <w:ind w:right="10" w:firstLine="2160"/>
        <w:jc w:val="both"/>
        <w:rPr>
          <w:ins w:id="906" w:author="Author"/>
        </w:rPr>
      </w:pPr>
      <w:ins w:id="907" w:author="Author">
        <w:r w:rsidRPr="00EC61E5">
          <w:t xml:space="preserve">(D) the </w:t>
        </w:r>
        <w:r w:rsidR="004A15D4" w:rsidRPr="00EC61E5">
          <w:t xml:space="preserve">non-governmental </w:t>
        </w:r>
        <w:r w:rsidRPr="00EC61E5">
          <w:t>claim is not entitled to secured</w:t>
        </w:r>
        <w:r w:rsidR="00AF0C02" w:rsidRPr="00EC61E5">
          <w:t xml:space="preserve"> or priority status</w:t>
        </w:r>
        <w:r w:rsidR="002406CB" w:rsidRPr="00EC61E5">
          <w:t>;</w:t>
        </w:r>
      </w:ins>
    </w:p>
    <w:p w14:paraId="7BC7460E" w14:textId="1D52708D" w:rsidR="004321CA" w:rsidRPr="00EC61E5" w:rsidRDefault="002A035A" w:rsidP="00653135">
      <w:pPr>
        <w:spacing w:before="10" w:line="480" w:lineRule="auto"/>
        <w:ind w:right="10" w:firstLine="2160"/>
        <w:jc w:val="both"/>
        <w:rPr>
          <w:ins w:id="908" w:author="Author"/>
        </w:rPr>
      </w:pPr>
      <w:ins w:id="909" w:author="Author">
        <w:r w:rsidRPr="00EC61E5">
          <w:t xml:space="preserve">(E) the claim is for an unsecured debt or obligation that was incurred prior to the filing of a prior bankruptcy case in which </w:t>
        </w:r>
        <w:r w:rsidR="009E3A0C">
          <w:t>a</w:t>
        </w:r>
        <w:r w:rsidR="009E3A0C" w:rsidRPr="00EC61E5">
          <w:t xml:space="preserve"> </w:t>
        </w:r>
        <w:r w:rsidRPr="00EC61E5">
          <w:t>debtor received a discharge</w:t>
        </w:r>
        <w:r w:rsidR="0009058D" w:rsidRPr="00EC61E5">
          <w:t>. The</w:t>
        </w:r>
        <w:r w:rsidRPr="00EC61E5">
          <w:t xml:space="preserve"> </w:t>
        </w:r>
        <w:r w:rsidR="00703886" w:rsidRPr="00EC61E5">
          <w:t>party filing the objection to claim must attach copies of the petition filed in the prior case, the schedule listing the debt or obligation, and the discharge order</w:t>
        </w:r>
        <w:r w:rsidR="004321CA" w:rsidRPr="00EC61E5">
          <w:t>;</w:t>
        </w:r>
      </w:ins>
    </w:p>
    <w:p w14:paraId="561E5400" w14:textId="02027340" w:rsidR="00A13142" w:rsidRPr="00EC61E5" w:rsidRDefault="004321CA" w:rsidP="00653135">
      <w:pPr>
        <w:spacing w:before="10" w:line="480" w:lineRule="auto"/>
        <w:ind w:left="1440" w:right="10" w:firstLine="720"/>
        <w:jc w:val="both"/>
        <w:rPr>
          <w:ins w:id="910" w:author="Author"/>
        </w:rPr>
      </w:pPr>
      <w:ins w:id="911" w:author="Author">
        <w:r w:rsidRPr="00EC61E5">
          <w:t xml:space="preserve">(F) </w:t>
        </w:r>
        <w:r w:rsidR="00340354" w:rsidRPr="00EC61E5">
          <w:t>the claim is filed in the incorrect case;</w:t>
        </w:r>
      </w:ins>
    </w:p>
    <w:p w14:paraId="330C11E0" w14:textId="7EB49D32" w:rsidR="00340354" w:rsidRPr="00EC61E5" w:rsidRDefault="00340354" w:rsidP="00653135">
      <w:pPr>
        <w:spacing w:before="10" w:line="480" w:lineRule="auto"/>
        <w:ind w:right="10" w:firstLine="2160"/>
        <w:jc w:val="both"/>
        <w:rPr>
          <w:ins w:id="912" w:author="Author"/>
        </w:rPr>
      </w:pPr>
      <w:ins w:id="913" w:author="Author">
        <w:r w:rsidRPr="00EC61E5">
          <w:t xml:space="preserve">(G) the claim is stale and filed in </w:t>
        </w:r>
        <w:r w:rsidR="009E3A0C">
          <w:t>a</w:t>
        </w:r>
        <w:r w:rsidR="009E3A0C" w:rsidRPr="00EC61E5">
          <w:t xml:space="preserve"> </w:t>
        </w:r>
        <w:r w:rsidRPr="00EC61E5">
          <w:t>debtor’s case past the applicable statute of limitation;</w:t>
        </w:r>
        <w:r w:rsidR="004327FF" w:rsidRPr="00EC61E5">
          <w:t xml:space="preserve"> or</w:t>
        </w:r>
        <w:r w:rsidRPr="00EC61E5">
          <w:t xml:space="preserve"> </w:t>
        </w:r>
      </w:ins>
    </w:p>
    <w:p w14:paraId="020A6BBC" w14:textId="44CB5665" w:rsidR="00E7505E" w:rsidRPr="00EC61E5" w:rsidRDefault="00E7505E" w:rsidP="00653135">
      <w:pPr>
        <w:spacing w:before="10" w:line="480" w:lineRule="auto"/>
        <w:ind w:right="10" w:firstLine="2160"/>
        <w:jc w:val="both"/>
        <w:rPr>
          <w:ins w:id="914" w:author="Author"/>
        </w:rPr>
      </w:pPr>
      <w:ins w:id="915" w:author="Author">
        <w:r w:rsidRPr="00EC61E5">
          <w:t>(H)</w:t>
        </w:r>
        <w:r w:rsidR="0027575A" w:rsidRPr="00EC61E5">
          <w:t xml:space="preserve"> the claim is defective and does not meet the technical requirements </w:t>
        </w:r>
        <w:r w:rsidR="00141C88" w:rsidRPr="00EC61E5">
          <w:t>for a properly filed proof of claim</w:t>
        </w:r>
        <w:r w:rsidR="00A335DB">
          <w:t xml:space="preserve">. </w:t>
        </w:r>
      </w:ins>
    </w:p>
    <w:p w14:paraId="19618F0C" w14:textId="112F9342" w:rsidR="00D00691" w:rsidRPr="00EC61E5" w:rsidRDefault="00A13142" w:rsidP="00653135">
      <w:pPr>
        <w:spacing w:before="10" w:line="480" w:lineRule="auto"/>
        <w:ind w:right="10" w:firstLine="1440"/>
        <w:jc w:val="both"/>
        <w:rPr>
          <w:ins w:id="916" w:author="Author"/>
        </w:rPr>
      </w:pPr>
      <w:ins w:id="917" w:author="Author">
        <w:r w:rsidRPr="00EC61E5">
          <w:t xml:space="preserve">(2) </w:t>
        </w:r>
        <w:r w:rsidR="00186598" w:rsidRPr="00EC61E5">
          <w:t xml:space="preserve">The party filing the objection to claim must serve the objection and negative notice upon </w:t>
        </w:r>
        <w:r w:rsidR="00685B36" w:rsidRPr="00EC61E5">
          <w:t xml:space="preserve">the following: </w:t>
        </w:r>
        <w:r w:rsidR="00186598" w:rsidRPr="00EC61E5">
          <w:t xml:space="preserve">the debtor or the debtor in possession; the claimant; </w:t>
        </w:r>
        <w:r w:rsidR="00E3055B" w:rsidRPr="00EC61E5">
          <w:t>the</w:t>
        </w:r>
        <w:r w:rsidR="00FC4F20" w:rsidRPr="00EC61E5">
          <w:t xml:space="preserve"> t</w:t>
        </w:r>
        <w:r w:rsidR="00186598" w:rsidRPr="00EC61E5">
          <w:t xml:space="preserve">rustee; any committee appointed in the case; and any other entity as the </w:t>
        </w:r>
        <w:r w:rsidR="00081483" w:rsidRPr="00EC61E5">
          <w:t>Court</w:t>
        </w:r>
        <w:r w:rsidR="00186598" w:rsidRPr="00EC61E5">
          <w:t xml:space="preserve"> may direct.</w:t>
        </w:r>
      </w:ins>
    </w:p>
    <w:p w14:paraId="0C8C7712" w14:textId="77777777" w:rsidR="005D559D" w:rsidRPr="00EC61E5" w:rsidRDefault="007F6A67" w:rsidP="003A0A2F">
      <w:pPr>
        <w:ind w:firstLine="720"/>
        <w:jc w:val="both"/>
        <w:rPr>
          <w:moveFrom w:id="918" w:author="Author"/>
        </w:rPr>
      </w:pPr>
      <w:ins w:id="919" w:author="Author">
        <w:r w:rsidRPr="00EC61E5">
          <w:t>(3)</w:t>
        </w:r>
        <w:r w:rsidR="00970E92">
          <w:t xml:space="preserve"> </w:t>
        </w:r>
        <w:r w:rsidRPr="00EC61E5">
          <w:t>The objection</w:t>
        </w:r>
        <w:r w:rsidR="00001FED">
          <w:t xml:space="preserve"> to claim, and any amendments thereto,</w:t>
        </w:r>
      </w:ins>
      <w:moveFromRangeStart w:id="920" w:author="Author" w:name="move135202305"/>
    </w:p>
    <w:p w14:paraId="10DC7D65" w14:textId="77777777" w:rsidR="00C62BCC" w:rsidRPr="006C621C" w:rsidRDefault="005D559D" w:rsidP="00C62BCC">
      <w:pPr>
        <w:tabs>
          <w:tab w:val="left" w:pos="1440"/>
        </w:tabs>
        <w:spacing w:line="480" w:lineRule="auto"/>
        <w:ind w:left="720" w:firstLine="720"/>
        <w:rPr>
          <w:del w:id="921" w:author="Author"/>
        </w:rPr>
      </w:pPr>
      <w:moveFrom w:id="922" w:author="Author">
        <w:r w:rsidRPr="00EC61E5">
          <w:t xml:space="preserve">(3) </w:t>
        </w:r>
      </w:moveFrom>
      <w:moveFromRangeEnd w:id="920"/>
      <w:del w:id="923" w:author="Author">
        <w:r w:rsidR="00C62BCC" w:rsidRPr="006C621C">
          <w:delText xml:space="preserve"> Claims for mortgage delinquencies accruing prior to but not paid as of the petition filing date shall be filed in accordance with Rule 3002, Federal Rules of Bankruptcy Procedure, and shall be calculated separately from the amount</w:delText>
        </w:r>
        <w:r w:rsidR="00C62BCC" w:rsidRPr="006C621C">
          <w:rPr>
            <w:spacing w:val="-17"/>
          </w:rPr>
          <w:delText xml:space="preserve"> </w:delText>
        </w:r>
        <w:r w:rsidR="00C62BCC" w:rsidRPr="006C621C">
          <w:delText>due for postpetition monthly</w:delText>
        </w:r>
        <w:r w:rsidR="00C62BCC" w:rsidRPr="006C621C">
          <w:rPr>
            <w:spacing w:val="-9"/>
          </w:rPr>
          <w:delText xml:space="preserve"> </w:delText>
        </w:r>
        <w:r w:rsidR="00C62BCC" w:rsidRPr="006C621C">
          <w:delText>payments.</w:delText>
        </w:r>
      </w:del>
    </w:p>
    <w:p w14:paraId="75C341F0" w14:textId="77777777" w:rsidR="00C62BCC" w:rsidRPr="006C621C" w:rsidRDefault="00C62BCC" w:rsidP="00C62BCC">
      <w:pPr>
        <w:tabs>
          <w:tab w:val="left" w:pos="720"/>
          <w:tab w:val="left" w:pos="1530"/>
        </w:tabs>
        <w:spacing w:line="480" w:lineRule="auto"/>
        <w:rPr>
          <w:del w:id="924" w:author="Author"/>
        </w:rPr>
      </w:pPr>
      <w:del w:id="925" w:author="Author">
        <w:r w:rsidRPr="006C621C">
          <w:tab/>
          <w:delText>(b)  Claims filed under this rule should be filed pursuant to local rule 3002-1.</w:delText>
        </w:r>
      </w:del>
    </w:p>
    <w:p w14:paraId="5EC58182" w14:textId="77777777" w:rsidR="00C62BCC" w:rsidRDefault="00C62BCC" w:rsidP="00C62BCC">
      <w:pPr>
        <w:tabs>
          <w:tab w:val="left" w:pos="720"/>
          <w:tab w:val="left" w:pos="1530"/>
        </w:tabs>
        <w:spacing w:line="480" w:lineRule="auto"/>
        <w:rPr>
          <w:del w:id="926" w:author="Author"/>
        </w:rPr>
      </w:pPr>
      <w:del w:id="927" w:author="Author">
        <w:r w:rsidRPr="006C621C">
          <w:tab/>
          <w:delText xml:space="preserve">(c) When a payment change involves a home equity line of credit, creditors should use form 410S1, part 3, to explain that fact. For example:  </w:delText>
        </w:r>
      </w:del>
    </w:p>
    <w:p w14:paraId="5A0632AA" w14:textId="77777777" w:rsidR="006C621C" w:rsidRPr="006C621C" w:rsidRDefault="006C621C" w:rsidP="00C62BCC">
      <w:pPr>
        <w:tabs>
          <w:tab w:val="left" w:pos="720"/>
          <w:tab w:val="left" w:pos="1530"/>
        </w:tabs>
        <w:spacing w:line="480" w:lineRule="auto"/>
        <w:rPr>
          <w:del w:id="928" w:author="Author"/>
        </w:rPr>
      </w:pPr>
      <w:del w:id="929" w:author="Author">
        <w:r>
          <w:rPr>
            <w:noProof/>
          </w:rPr>
          <w:drawing>
            <wp:inline distT="0" distB="0" distL="0" distR="0" wp14:anchorId="5D9CE1FE" wp14:editId="6696BD24">
              <wp:extent cx="5943600"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OC image for 3002.1-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39850"/>
                      </a:xfrm>
                      <a:prstGeom prst="rect">
                        <a:avLst/>
                      </a:prstGeom>
                    </pic:spPr>
                  </pic:pic>
                </a:graphicData>
              </a:graphic>
            </wp:inline>
          </w:drawing>
        </w:r>
      </w:del>
    </w:p>
    <w:p w14:paraId="3AD286D0" w14:textId="77777777" w:rsidR="003112B1" w:rsidRPr="00B70194" w:rsidRDefault="00F23E40" w:rsidP="0026373F">
      <w:pPr>
        <w:pStyle w:val="Heading1"/>
        <w:rPr>
          <w:del w:id="930" w:author="Author"/>
        </w:rPr>
      </w:pPr>
      <w:bookmarkStart w:id="931" w:name="_Toc13558323"/>
      <w:del w:id="932" w:author="Author">
        <w:r w:rsidRPr="00B70194">
          <w:delText>Rule</w:delText>
        </w:r>
        <w:r w:rsidRPr="00B70194">
          <w:rPr>
            <w:spacing w:val="-2"/>
          </w:rPr>
          <w:delText xml:space="preserve"> </w:delText>
        </w:r>
        <w:r w:rsidRPr="00B70194">
          <w:delText>3007-1</w:delText>
        </w:r>
        <w:r w:rsidRPr="00B70194">
          <w:tab/>
          <w:delText>Objection</w:delText>
        </w:r>
        <w:r w:rsidR="000C5C36" w:rsidRPr="00B70194">
          <w:delText>s</w:delText>
        </w:r>
        <w:r w:rsidRPr="00B70194">
          <w:delText xml:space="preserve"> to</w:delText>
        </w:r>
        <w:r w:rsidRPr="00B70194">
          <w:rPr>
            <w:spacing w:val="-9"/>
          </w:rPr>
          <w:delText xml:space="preserve"> </w:delText>
        </w:r>
        <w:r w:rsidRPr="00B70194">
          <w:delText>Claims</w:delText>
        </w:r>
        <w:bookmarkEnd w:id="931"/>
      </w:del>
    </w:p>
    <w:p w14:paraId="398AB859" w14:textId="77777777" w:rsidR="009A3C99" w:rsidRPr="00B70194" w:rsidRDefault="009A3C99" w:rsidP="008A1222">
      <w:pPr>
        <w:rPr>
          <w:del w:id="933" w:author="Author"/>
        </w:rPr>
      </w:pPr>
    </w:p>
    <w:p w14:paraId="19CEFF8F" w14:textId="77777777" w:rsidR="003112B1" w:rsidRPr="00B70194" w:rsidRDefault="00B90AE0" w:rsidP="00FD4889">
      <w:pPr>
        <w:tabs>
          <w:tab w:val="left" w:pos="1530"/>
        </w:tabs>
        <w:spacing w:line="480" w:lineRule="auto"/>
        <w:ind w:firstLine="720"/>
        <w:rPr>
          <w:del w:id="934" w:author="Author"/>
        </w:rPr>
      </w:pPr>
      <w:del w:id="935" w:author="Author">
        <w:r w:rsidRPr="00B70194">
          <w:delText xml:space="preserve">(a)  </w:delText>
        </w:r>
        <w:r w:rsidR="00F23E40" w:rsidRPr="00B70194">
          <w:delText xml:space="preserve">Objections to claims shall state the specific grounds </w:delText>
        </w:r>
        <w:r w:rsidR="000C5C36" w:rsidRPr="00B70194">
          <w:delText xml:space="preserve">for the objections </w:delText>
        </w:r>
        <w:r w:rsidR="00F23E40" w:rsidRPr="00B70194">
          <w:delText>and the relief</w:delText>
        </w:r>
        <w:r w:rsidR="00F23E40" w:rsidRPr="00B70194">
          <w:rPr>
            <w:spacing w:val="-19"/>
          </w:rPr>
          <w:delText xml:space="preserve"> </w:delText>
        </w:r>
        <w:r w:rsidR="00F23E40" w:rsidRPr="00B70194">
          <w:delText>sought.</w:delText>
        </w:r>
      </w:del>
    </w:p>
    <w:p w14:paraId="3FFB72F4" w14:textId="352EC088" w:rsidR="003165B5" w:rsidRPr="00EC61E5" w:rsidRDefault="00B90AE0" w:rsidP="00653135">
      <w:pPr>
        <w:spacing w:before="10" w:line="480" w:lineRule="auto"/>
        <w:ind w:right="10" w:firstLine="1440"/>
        <w:jc w:val="both"/>
      </w:pPr>
      <w:del w:id="936" w:author="Author">
        <w:r w:rsidRPr="00B70194">
          <w:delText xml:space="preserve">(b)  </w:delText>
        </w:r>
        <w:r w:rsidR="007B718B" w:rsidRPr="00B70194">
          <w:delText>Objections and amended objections to claims</w:delText>
        </w:r>
      </w:del>
      <w:r w:rsidR="007F6A67" w:rsidRPr="00EC61E5">
        <w:t xml:space="preserve"> </w:t>
      </w:r>
      <w:r w:rsidR="00152246" w:rsidRPr="00EC61E5">
        <w:t>sh</w:t>
      </w:r>
      <w:r w:rsidR="00152246" w:rsidRPr="00EC61E5">
        <w:rPr>
          <w:spacing w:val="-1"/>
        </w:rPr>
        <w:t>a</w:t>
      </w:r>
      <w:r w:rsidR="00152246" w:rsidRPr="00EC61E5">
        <w:t xml:space="preserve">ll </w:t>
      </w:r>
      <w:r w:rsidR="00152246" w:rsidRPr="00EC61E5">
        <w:rPr>
          <w:spacing w:val="-1"/>
        </w:rPr>
        <w:t>c</w:t>
      </w:r>
      <w:r w:rsidR="00152246" w:rsidRPr="00EC61E5">
        <w:t>ont</w:t>
      </w:r>
      <w:r w:rsidR="00152246" w:rsidRPr="00EC61E5">
        <w:rPr>
          <w:spacing w:val="-1"/>
        </w:rPr>
        <w:t>a</w:t>
      </w:r>
      <w:r w:rsidR="00152246" w:rsidRPr="00EC61E5">
        <w:t>in the</w:t>
      </w:r>
      <w:r w:rsidR="00152246" w:rsidRPr="00EC61E5">
        <w:rPr>
          <w:spacing w:val="-1"/>
        </w:rPr>
        <w:t xml:space="preserve"> f</w:t>
      </w:r>
      <w:r w:rsidR="00152246" w:rsidRPr="00EC61E5">
        <w:t>ollowing</w:t>
      </w:r>
      <w:r w:rsidR="00152246" w:rsidRPr="00EC61E5">
        <w:rPr>
          <w:spacing w:val="-2"/>
        </w:rPr>
        <w:t xml:space="preserve"> </w:t>
      </w:r>
      <w:r w:rsidR="00152246" w:rsidRPr="00EC61E5">
        <w:t>n</w:t>
      </w:r>
      <w:r w:rsidR="00152246" w:rsidRPr="00EC61E5">
        <w:rPr>
          <w:spacing w:val="1"/>
        </w:rPr>
        <w:t>e</w:t>
      </w:r>
      <w:r w:rsidR="00152246" w:rsidRPr="00EC61E5">
        <w:t>g</w:t>
      </w:r>
      <w:r w:rsidR="00152246" w:rsidRPr="00EC61E5">
        <w:rPr>
          <w:spacing w:val="-1"/>
        </w:rPr>
        <w:t>a</w:t>
      </w:r>
      <w:r w:rsidR="00152246" w:rsidRPr="00EC61E5">
        <w:t>tive noti</w:t>
      </w:r>
      <w:r w:rsidR="00152246" w:rsidRPr="00EC61E5">
        <w:rPr>
          <w:spacing w:val="-1"/>
        </w:rPr>
        <w:t>c</w:t>
      </w:r>
      <w:r w:rsidR="00152246" w:rsidRPr="00EC61E5">
        <w:t>e</w:t>
      </w:r>
      <w:r w:rsidR="00152246" w:rsidRPr="00EC61E5">
        <w:rPr>
          <w:spacing w:val="-1"/>
        </w:rPr>
        <w:t xml:space="preserve"> </w:t>
      </w:r>
      <w:r w:rsidR="00152246" w:rsidRPr="00EC61E5">
        <w:t>l</w:t>
      </w:r>
      <w:r w:rsidR="00152246" w:rsidRPr="00EC61E5">
        <w:rPr>
          <w:spacing w:val="-1"/>
        </w:rPr>
        <w:t>a</w:t>
      </w:r>
      <w:r w:rsidR="00152246" w:rsidRPr="00EC61E5">
        <w:rPr>
          <w:spacing w:val="2"/>
        </w:rPr>
        <w:t>n</w:t>
      </w:r>
      <w:r w:rsidR="00152246" w:rsidRPr="00EC61E5">
        <w:rPr>
          <w:spacing w:val="-2"/>
        </w:rPr>
        <w:t>g</w:t>
      </w:r>
      <w:r w:rsidR="00152246" w:rsidRPr="00EC61E5">
        <w:t>u</w:t>
      </w:r>
      <w:r w:rsidR="00152246" w:rsidRPr="00EC61E5">
        <w:rPr>
          <w:spacing w:val="1"/>
        </w:rPr>
        <w:t>a</w:t>
      </w:r>
      <w:r w:rsidR="00152246" w:rsidRPr="00EC61E5">
        <w:rPr>
          <w:spacing w:val="-2"/>
        </w:rPr>
        <w:t>g</w:t>
      </w:r>
      <w:r w:rsidR="00152246" w:rsidRPr="00EC61E5">
        <w:t>e</w:t>
      </w:r>
      <w:r w:rsidR="00152246" w:rsidRPr="00EC61E5">
        <w:rPr>
          <w:spacing w:val="-1"/>
        </w:rPr>
        <w:t xml:space="preserve"> </w:t>
      </w:r>
      <w:r w:rsidR="00152246" w:rsidRPr="00EC61E5">
        <w:t>in</w:t>
      </w:r>
      <w:r w:rsidR="00152246" w:rsidRPr="00EC61E5">
        <w:rPr>
          <w:spacing w:val="2"/>
        </w:rPr>
        <w:t xml:space="preserve"> </w:t>
      </w:r>
      <w:r w:rsidR="00152246" w:rsidRPr="00EC61E5">
        <w:rPr>
          <w:spacing w:val="-1"/>
        </w:rPr>
        <w:t>a</w:t>
      </w:r>
      <w:r w:rsidR="00152246" w:rsidRPr="00EC61E5">
        <w:t xml:space="preserve">ll </w:t>
      </w:r>
      <w:r w:rsidR="00152246" w:rsidRPr="00EC61E5">
        <w:rPr>
          <w:spacing w:val="-1"/>
        </w:rPr>
        <w:t>ca</w:t>
      </w:r>
      <w:r w:rsidR="00152246" w:rsidRPr="00EC61E5">
        <w:rPr>
          <w:spacing w:val="2"/>
        </w:rPr>
        <w:t>p</w:t>
      </w:r>
      <w:r w:rsidR="00152246" w:rsidRPr="00EC61E5">
        <w:t>it</w:t>
      </w:r>
      <w:r w:rsidR="00152246" w:rsidRPr="00EC61E5">
        <w:rPr>
          <w:spacing w:val="-1"/>
        </w:rPr>
        <w:t>a</w:t>
      </w:r>
      <w:r w:rsidR="00152246" w:rsidRPr="00EC61E5">
        <w:t>l l</w:t>
      </w:r>
      <w:r w:rsidR="00152246" w:rsidRPr="00EC61E5">
        <w:rPr>
          <w:spacing w:val="-1"/>
        </w:rPr>
        <w:t>e</w:t>
      </w:r>
      <w:r w:rsidR="00152246" w:rsidRPr="00EC61E5">
        <w:t>tt</w:t>
      </w:r>
      <w:r w:rsidR="00152246" w:rsidRPr="00EC61E5">
        <w:rPr>
          <w:spacing w:val="-1"/>
        </w:rPr>
        <w:t>er</w:t>
      </w:r>
      <w:r w:rsidR="00152246" w:rsidRPr="00EC61E5">
        <w:t>s, bold</w:t>
      </w:r>
      <w:r w:rsidR="00152246" w:rsidRPr="00EC61E5">
        <w:rPr>
          <w:spacing w:val="-1"/>
        </w:rPr>
        <w:t>e</w:t>
      </w:r>
      <w:r w:rsidR="00152246" w:rsidRPr="00EC61E5">
        <w:t xml:space="preserve">d, </w:t>
      </w:r>
      <w:r w:rsidR="00152246" w:rsidRPr="00EC61E5">
        <w:rPr>
          <w:spacing w:val="-1"/>
        </w:rPr>
        <w:t>a</w:t>
      </w:r>
      <w:r w:rsidR="00152246" w:rsidRPr="00EC61E5">
        <w:t xml:space="preserve">nd </w:t>
      </w:r>
      <w:r w:rsidR="00152246" w:rsidRPr="00EC61E5">
        <w:rPr>
          <w:spacing w:val="1"/>
        </w:rPr>
        <w:t>c</w:t>
      </w:r>
      <w:r w:rsidR="00152246" w:rsidRPr="00EC61E5">
        <w:rPr>
          <w:spacing w:val="-1"/>
        </w:rPr>
        <w:t>e</w:t>
      </w:r>
      <w:r w:rsidR="00152246" w:rsidRPr="00EC61E5">
        <w:t>nt</w:t>
      </w:r>
      <w:r w:rsidR="00152246" w:rsidRPr="00EC61E5">
        <w:rPr>
          <w:spacing w:val="-1"/>
        </w:rPr>
        <w:t>ere</w:t>
      </w:r>
      <w:r w:rsidR="00152246" w:rsidRPr="00EC61E5">
        <w:t>d on the</w:t>
      </w:r>
      <w:r w:rsidR="00152246" w:rsidRPr="00EC61E5">
        <w:rPr>
          <w:spacing w:val="-1"/>
        </w:rPr>
        <w:t xml:space="preserve"> </w:t>
      </w:r>
      <w:r w:rsidR="00152246" w:rsidRPr="00EC61E5">
        <w:rPr>
          <w:spacing w:val="2"/>
        </w:rPr>
        <w:t>p</w:t>
      </w:r>
      <w:r w:rsidR="00152246" w:rsidRPr="00EC61E5">
        <w:rPr>
          <w:spacing w:val="1"/>
        </w:rPr>
        <w:t>a</w:t>
      </w:r>
      <w:r w:rsidR="00152246" w:rsidRPr="00EC61E5">
        <w:rPr>
          <w:spacing w:val="-2"/>
        </w:rPr>
        <w:t>g</w:t>
      </w:r>
      <w:r w:rsidR="00152246" w:rsidRPr="00EC61E5">
        <w:t>e</w:t>
      </w:r>
      <w:r w:rsidR="00152246" w:rsidRPr="00EC61E5">
        <w:rPr>
          <w:spacing w:val="-1"/>
        </w:rPr>
        <w:t xml:space="preserve"> </w:t>
      </w:r>
      <w:r w:rsidR="00152246" w:rsidRPr="00EC61E5">
        <w:t>un</w:t>
      </w:r>
      <w:r w:rsidR="00152246" w:rsidRPr="00EC61E5">
        <w:rPr>
          <w:spacing w:val="2"/>
        </w:rPr>
        <w:t>d</w:t>
      </w:r>
      <w:r w:rsidR="00152246" w:rsidRPr="00EC61E5">
        <w:rPr>
          <w:spacing w:val="1"/>
        </w:rPr>
        <w:t>e</w:t>
      </w:r>
      <w:r w:rsidR="00152246" w:rsidRPr="00EC61E5">
        <w:t>r</w:t>
      </w:r>
      <w:r w:rsidR="00152246" w:rsidRPr="00EC61E5">
        <w:rPr>
          <w:spacing w:val="-1"/>
        </w:rPr>
        <w:t xml:space="preserve"> </w:t>
      </w:r>
      <w:r w:rsidR="00152246" w:rsidRPr="00EC61E5">
        <w:rPr>
          <w:spacing w:val="1"/>
        </w:rPr>
        <w:t>t</w:t>
      </w:r>
      <w:r w:rsidR="00152246" w:rsidRPr="00EC61E5">
        <w:t>he</w:t>
      </w:r>
      <w:r w:rsidR="00152246" w:rsidRPr="00EC61E5">
        <w:rPr>
          <w:spacing w:val="-1"/>
        </w:rPr>
        <w:t xml:space="preserve"> </w:t>
      </w:r>
      <w:r w:rsidR="00152246" w:rsidRPr="00EC61E5">
        <w:t>s</w:t>
      </w:r>
      <w:r w:rsidR="00152246" w:rsidRPr="00EC61E5">
        <w:rPr>
          <w:spacing w:val="3"/>
        </w:rPr>
        <w:t>t</w:t>
      </w:r>
      <w:r w:rsidR="00152246" w:rsidRPr="00EC61E5">
        <w:rPr>
          <w:spacing w:val="-5"/>
        </w:rPr>
        <w:t>y</w:t>
      </w:r>
      <w:r w:rsidR="00152246" w:rsidRPr="00EC61E5">
        <w:t>le</w:t>
      </w:r>
      <w:r w:rsidR="00152246" w:rsidRPr="00EC61E5">
        <w:rPr>
          <w:spacing w:val="-1"/>
        </w:rPr>
        <w:t xml:space="preserve"> </w:t>
      </w:r>
      <w:r w:rsidR="00152246" w:rsidRPr="00EC61E5">
        <w:rPr>
          <w:spacing w:val="2"/>
        </w:rPr>
        <w:t>o</w:t>
      </w:r>
      <w:r w:rsidR="00152246" w:rsidRPr="00EC61E5">
        <w:t>f</w:t>
      </w:r>
      <w:r w:rsidR="00152246" w:rsidRPr="00EC61E5">
        <w:rPr>
          <w:spacing w:val="-1"/>
        </w:rPr>
        <w:t xml:space="preserve"> </w:t>
      </w:r>
      <w:r w:rsidR="00152246" w:rsidRPr="00EC61E5">
        <w:t>the</w:t>
      </w:r>
      <w:r w:rsidR="00152246" w:rsidRPr="00EC61E5">
        <w:rPr>
          <w:spacing w:val="-1"/>
        </w:rPr>
        <w:t xml:space="preserve"> </w:t>
      </w:r>
      <w:r w:rsidR="00152246" w:rsidRPr="00EC61E5">
        <w:rPr>
          <w:spacing w:val="1"/>
        </w:rPr>
        <w:t>c</w:t>
      </w:r>
      <w:r w:rsidR="00152246" w:rsidRPr="00EC61E5">
        <w:rPr>
          <w:spacing w:val="-1"/>
        </w:rPr>
        <w:t>a</w:t>
      </w:r>
      <w:r w:rsidR="00152246" w:rsidRPr="00EC61E5">
        <w:t>s</w:t>
      </w:r>
      <w:r w:rsidR="00152246" w:rsidRPr="00EC61E5">
        <w:rPr>
          <w:spacing w:val="-1"/>
        </w:rPr>
        <w:t>e:</w:t>
      </w:r>
    </w:p>
    <w:p w14:paraId="135FC107" w14:textId="74E3B7E1" w:rsidR="00F961A2" w:rsidRPr="00EC61E5" w:rsidRDefault="0064694E" w:rsidP="003A0A2F">
      <w:pPr>
        <w:spacing w:before="10" w:line="259" w:lineRule="auto"/>
        <w:ind w:left="720" w:right="720"/>
        <w:jc w:val="both"/>
        <w:rPr>
          <w:ins w:id="937" w:author="Author"/>
          <w:spacing w:val="1"/>
        </w:rPr>
      </w:pPr>
      <w:ins w:id="938" w:author="Author">
        <w:r w:rsidRPr="00EC61E5">
          <w:rPr>
            <w:b/>
            <w:bCs/>
            <w:spacing w:val="1"/>
          </w:rPr>
          <w:t xml:space="preserve">PURSUANT TO </w:t>
        </w:r>
        <w:bookmarkStart w:id="939" w:name="_Hlk132790764"/>
        <w:r w:rsidR="00901A38" w:rsidRPr="00EC61E5">
          <w:rPr>
            <w:b/>
            <w:bCs/>
            <w:spacing w:val="-12"/>
          </w:rPr>
          <w:t>M.D</w:t>
        </w:r>
        <w:r w:rsidR="00901A38" w:rsidRPr="00EC61E5">
          <w:rPr>
            <w:b/>
            <w:bCs/>
          </w:rPr>
          <w:t>.</w:t>
        </w:r>
        <w:r w:rsidR="00901A38" w:rsidRPr="00EC61E5">
          <w:rPr>
            <w:b/>
            <w:bCs/>
            <w:spacing w:val="-24"/>
          </w:rPr>
          <w:t xml:space="preserve"> ALA</w:t>
        </w:r>
        <w:r w:rsidR="00282987" w:rsidRPr="00EC61E5">
          <w:rPr>
            <w:b/>
            <w:bCs/>
            <w:spacing w:val="-24"/>
          </w:rPr>
          <w:t>.</w:t>
        </w:r>
        <w:r w:rsidR="00901A38" w:rsidRPr="00EC61E5">
          <w:rPr>
            <w:b/>
            <w:bCs/>
            <w:spacing w:val="-24"/>
          </w:rPr>
          <w:t xml:space="preserve">, </w:t>
        </w:r>
        <w:r w:rsidR="00901A38" w:rsidRPr="00EC61E5">
          <w:rPr>
            <w:b/>
            <w:bCs/>
            <w:spacing w:val="-3"/>
          </w:rPr>
          <w:t>L</w:t>
        </w:r>
        <w:r w:rsidR="00901A38" w:rsidRPr="00EC61E5">
          <w:rPr>
            <w:b/>
            <w:bCs/>
            <w:spacing w:val="1"/>
          </w:rPr>
          <w:t>B</w:t>
        </w:r>
        <w:r w:rsidR="00901A38" w:rsidRPr="00EC61E5">
          <w:rPr>
            <w:b/>
            <w:bCs/>
          </w:rPr>
          <w:t>R</w:t>
        </w:r>
        <w:bookmarkEnd w:id="939"/>
        <w:r w:rsidR="00901A38" w:rsidRPr="00EC61E5">
          <w:rPr>
            <w:b/>
            <w:bCs/>
          </w:rPr>
          <w:t xml:space="preserve"> </w:t>
        </w:r>
        <w:r w:rsidRPr="00EC61E5">
          <w:rPr>
            <w:b/>
            <w:bCs/>
            <w:spacing w:val="1"/>
          </w:rPr>
          <w:t xml:space="preserve">3007-1, THIS OBJECTION WILL BE TAKEN UNDER ADVISEMENT BY THE </w:t>
        </w:r>
        <w:r w:rsidR="00081483" w:rsidRPr="00EC61E5">
          <w:rPr>
            <w:b/>
            <w:bCs/>
            <w:spacing w:val="1"/>
          </w:rPr>
          <w:t>COURT</w:t>
        </w:r>
        <w:r w:rsidRPr="00EC61E5">
          <w:rPr>
            <w:b/>
            <w:bCs/>
            <w:spacing w:val="1"/>
          </w:rPr>
          <w:t xml:space="preserve"> AND MAY BE RULED UPON BY THE </w:t>
        </w:r>
        <w:r w:rsidR="00081483" w:rsidRPr="00EC61E5">
          <w:rPr>
            <w:b/>
            <w:bCs/>
            <w:spacing w:val="1"/>
          </w:rPr>
          <w:t>COURT</w:t>
        </w:r>
        <w:r w:rsidRPr="00EC61E5">
          <w:rPr>
            <w:b/>
            <w:bCs/>
            <w:spacing w:val="1"/>
          </w:rPr>
          <w:t xml:space="preserve"> UNLESS A PARTY IN INTEREST FILES A RESPONSE</w:t>
        </w:r>
        <w:r w:rsidR="00BB6255" w:rsidRPr="00EC61E5">
          <w:rPr>
            <w:b/>
            <w:bCs/>
            <w:spacing w:val="1"/>
          </w:rPr>
          <w:t xml:space="preserve"> WITHIN </w:t>
        </w:r>
        <w:r w:rsidR="006F7D82" w:rsidRPr="00EC61E5">
          <w:rPr>
            <w:b/>
            <w:bCs/>
            <w:spacing w:val="1"/>
          </w:rPr>
          <w:t>THIRTY (</w:t>
        </w:r>
        <w:r w:rsidR="00BB6255" w:rsidRPr="00EC61E5">
          <w:rPr>
            <w:b/>
            <w:bCs/>
            <w:spacing w:val="1"/>
          </w:rPr>
          <w:t>30</w:t>
        </w:r>
        <w:r w:rsidR="006F7D82" w:rsidRPr="00EC61E5">
          <w:rPr>
            <w:b/>
            <w:bCs/>
            <w:spacing w:val="1"/>
          </w:rPr>
          <w:t>)</w:t>
        </w:r>
        <w:r w:rsidR="00BB6255" w:rsidRPr="00EC61E5">
          <w:rPr>
            <w:b/>
            <w:bCs/>
            <w:spacing w:val="1"/>
          </w:rPr>
          <w:t xml:space="preserve"> DAYS OF THE DATE OF SERVICE OF THIS OBJECTION</w:t>
        </w:r>
        <w:r w:rsidR="00A335DB">
          <w:rPr>
            <w:b/>
            <w:bCs/>
            <w:spacing w:val="1"/>
          </w:rPr>
          <w:t xml:space="preserve">. </w:t>
        </w:r>
        <w:r w:rsidR="00BB6255" w:rsidRPr="00EC61E5">
          <w:rPr>
            <w:b/>
            <w:bCs/>
            <w:spacing w:val="1"/>
          </w:rPr>
          <w:t>RESPONSES MUST BE SERVED</w:t>
        </w:r>
        <w:r w:rsidR="0076537A" w:rsidRPr="00EC61E5">
          <w:rPr>
            <w:b/>
            <w:bCs/>
            <w:spacing w:val="1"/>
          </w:rPr>
          <w:t xml:space="preserve"> UPON THE MOVING PARTY AND IN THE MANNER DIRECTED BY </w:t>
        </w:r>
        <w:r w:rsidR="00901A38" w:rsidRPr="00EC61E5">
          <w:rPr>
            <w:b/>
            <w:bCs/>
            <w:spacing w:val="-12"/>
          </w:rPr>
          <w:t>M.D</w:t>
        </w:r>
        <w:r w:rsidR="00901A38" w:rsidRPr="00EC61E5">
          <w:rPr>
            <w:b/>
            <w:bCs/>
          </w:rPr>
          <w:t>.</w:t>
        </w:r>
        <w:r w:rsidR="00901A38" w:rsidRPr="00EC61E5">
          <w:rPr>
            <w:b/>
            <w:bCs/>
            <w:spacing w:val="-24"/>
          </w:rPr>
          <w:t xml:space="preserve"> ALA</w:t>
        </w:r>
        <w:r w:rsidR="00282987" w:rsidRPr="00EC61E5">
          <w:rPr>
            <w:b/>
            <w:bCs/>
            <w:spacing w:val="-24"/>
          </w:rPr>
          <w:t>.</w:t>
        </w:r>
        <w:r w:rsidR="00901A38" w:rsidRPr="00EC61E5">
          <w:rPr>
            <w:b/>
            <w:bCs/>
            <w:spacing w:val="-24"/>
          </w:rPr>
          <w:t xml:space="preserve">, </w:t>
        </w:r>
        <w:r w:rsidR="00901A38" w:rsidRPr="00EC61E5">
          <w:rPr>
            <w:b/>
            <w:bCs/>
            <w:spacing w:val="-3"/>
          </w:rPr>
          <w:t>L</w:t>
        </w:r>
        <w:r w:rsidR="00901A38" w:rsidRPr="00EC61E5">
          <w:rPr>
            <w:b/>
            <w:bCs/>
            <w:spacing w:val="1"/>
          </w:rPr>
          <w:t>B</w:t>
        </w:r>
        <w:r w:rsidR="00901A38" w:rsidRPr="00EC61E5">
          <w:rPr>
            <w:b/>
            <w:bCs/>
          </w:rPr>
          <w:t xml:space="preserve">R </w:t>
        </w:r>
        <w:r w:rsidR="00097B58">
          <w:rPr>
            <w:b/>
            <w:bCs/>
            <w:spacing w:val="1"/>
          </w:rPr>
          <w:t>5005-4</w:t>
        </w:r>
        <w:r w:rsidR="0076537A" w:rsidRPr="00EC61E5">
          <w:rPr>
            <w:b/>
            <w:bCs/>
            <w:spacing w:val="1"/>
          </w:rPr>
          <w:t xml:space="preserve">, FILED WITH THE </w:t>
        </w:r>
        <w:r w:rsidR="00081483" w:rsidRPr="00EC61E5">
          <w:rPr>
            <w:b/>
            <w:bCs/>
            <w:spacing w:val="1"/>
          </w:rPr>
          <w:t>CLERK</w:t>
        </w:r>
        <w:r w:rsidR="0076537A" w:rsidRPr="00EC61E5">
          <w:rPr>
            <w:b/>
            <w:bCs/>
            <w:spacing w:val="1"/>
          </w:rPr>
          <w:t xml:space="preserve"> ELECTRONICALLY OR BY U.S. MAIL ADDRESSED AS FOLLOWS: </w:t>
        </w:r>
        <w:r w:rsidR="00081483" w:rsidRPr="00EC61E5">
          <w:rPr>
            <w:b/>
            <w:bCs/>
            <w:spacing w:val="1"/>
          </w:rPr>
          <w:t>CLERK</w:t>
        </w:r>
        <w:r w:rsidR="00653135">
          <w:rPr>
            <w:b/>
            <w:bCs/>
            <w:spacing w:val="1"/>
          </w:rPr>
          <w:t>’S OFFICE</w:t>
        </w:r>
        <w:r w:rsidR="0076537A" w:rsidRPr="00EC61E5">
          <w:rPr>
            <w:b/>
            <w:bCs/>
            <w:spacing w:val="1"/>
          </w:rPr>
          <w:t xml:space="preserve">, U.S. BANKRUPTCY </w:t>
        </w:r>
        <w:r w:rsidR="00081483" w:rsidRPr="00EC61E5">
          <w:rPr>
            <w:b/>
            <w:bCs/>
            <w:spacing w:val="1"/>
          </w:rPr>
          <w:t>COURT</w:t>
        </w:r>
        <w:r w:rsidR="0076537A" w:rsidRPr="00EC61E5">
          <w:rPr>
            <w:b/>
            <w:bCs/>
            <w:spacing w:val="1"/>
          </w:rPr>
          <w:t>, ONE CHURCH STREET, MONTGOMERY, AL 36104</w:t>
        </w:r>
        <w:r w:rsidR="00A335DB">
          <w:rPr>
            <w:b/>
            <w:bCs/>
            <w:spacing w:val="1"/>
          </w:rPr>
          <w:t xml:space="preserve">. </w:t>
        </w:r>
      </w:ins>
    </w:p>
    <w:p w14:paraId="2B7AB5E4" w14:textId="7CD5C732" w:rsidR="003165B5" w:rsidRPr="00EC61E5" w:rsidRDefault="003165B5" w:rsidP="00653135">
      <w:pPr>
        <w:spacing w:before="10"/>
        <w:ind w:right="10"/>
        <w:jc w:val="both"/>
        <w:rPr>
          <w:moveTo w:id="940" w:author="Author"/>
        </w:rPr>
      </w:pPr>
      <w:moveToRangeStart w:id="941" w:author="Author" w:name="move135202304"/>
    </w:p>
    <w:p w14:paraId="31C8A3FF" w14:textId="77777777" w:rsidR="00156BDF" w:rsidRPr="00B70194" w:rsidRDefault="005F0D24" w:rsidP="00FD4889">
      <w:pPr>
        <w:tabs>
          <w:tab w:val="left" w:pos="1530"/>
        </w:tabs>
        <w:spacing w:line="480" w:lineRule="auto"/>
        <w:ind w:left="720"/>
        <w:rPr>
          <w:del w:id="942" w:author="Author"/>
        </w:rPr>
      </w:pPr>
      <w:moveTo w:id="943" w:author="Author">
        <w:r w:rsidRPr="00EC61E5">
          <w:t xml:space="preserve">(4) </w:t>
        </w:r>
      </w:moveTo>
      <w:moveToRangeEnd w:id="941"/>
      <w:del w:id="944" w:author="Author">
        <w:r w:rsidR="00156BDF" w:rsidRPr="00B70194">
          <w:delText xml:space="preserve">Pursuant to </w:delText>
        </w:r>
        <w:r w:rsidR="00113230" w:rsidRPr="00B70194">
          <w:delText>local rule</w:delText>
        </w:r>
        <w:r w:rsidR="00DA5C7A" w:rsidRPr="00B70194">
          <w:delText xml:space="preserve"> 3007-1</w:delText>
        </w:r>
        <w:r w:rsidR="00B10919" w:rsidRPr="00B70194">
          <w:delText xml:space="preserve">, this </w:delText>
        </w:r>
        <w:r w:rsidR="0062382B">
          <w:delText>objection</w:delText>
        </w:r>
        <w:r w:rsidR="00B10919" w:rsidRPr="00B70194">
          <w:delText xml:space="preserve"> will be taken under</w:delText>
        </w:r>
        <w:r w:rsidR="002146C2" w:rsidRPr="00B70194">
          <w:delText xml:space="preserve"> advisement by the court and may be </w:delText>
        </w:r>
        <w:r w:rsidR="0062382B">
          <w:delText>ruled upon</w:delText>
        </w:r>
        <w:r w:rsidR="002146C2" w:rsidRPr="00B70194">
          <w:delText xml:space="preserve"> unless a</w:delText>
        </w:r>
        <w:r w:rsidR="00FB21C7" w:rsidRPr="00B70194">
          <w:delText xml:space="preserve"> party in interest</w:delText>
        </w:r>
        <w:r w:rsidR="002146C2" w:rsidRPr="00B70194">
          <w:delText xml:space="preserve"> files a response within 30 days of the date of service. </w:delText>
        </w:r>
        <w:r w:rsidR="00162A76" w:rsidRPr="00B70194">
          <w:delText xml:space="preserve">Responses must be served upon the moving party and, </w:delText>
        </w:r>
        <w:r w:rsidR="00FB21C7" w:rsidRPr="00B70194">
          <w:delText>in the manner directed by</w:delText>
        </w:r>
        <w:r w:rsidR="00162A76" w:rsidRPr="00B70194">
          <w:delText xml:space="preserve"> </w:delText>
        </w:r>
        <w:r w:rsidR="00113230" w:rsidRPr="00B70194">
          <w:delText>local rule</w:delText>
        </w:r>
        <w:r w:rsidR="00162A76" w:rsidRPr="00B70194">
          <w:delText xml:space="preserve"> 5005-1, filed </w:delText>
        </w:r>
        <w:r w:rsidR="00083DF7" w:rsidRPr="00B70194">
          <w:delText xml:space="preserve">with the clerk </w:delText>
        </w:r>
        <w:r w:rsidR="00162A76" w:rsidRPr="00B70194">
          <w:delText xml:space="preserve">electronically or by U.S. mail addressed as follows:  Clerk, U.S. Bankruptcy Court, One Church Street, Montgomery, AL 36104. </w:delText>
        </w:r>
      </w:del>
    </w:p>
    <w:p w14:paraId="79483677" w14:textId="77777777" w:rsidR="00B90AE0" w:rsidRPr="00B70194" w:rsidRDefault="00B90AE0" w:rsidP="00FD4889">
      <w:pPr>
        <w:tabs>
          <w:tab w:val="left" w:pos="1530"/>
        </w:tabs>
        <w:rPr>
          <w:del w:id="945" w:author="Author"/>
          <w:b/>
          <w:bCs/>
        </w:rPr>
      </w:pPr>
      <w:bookmarkStart w:id="946" w:name="Rule_3015-1_Chapter_13_Plans_and_Amended"/>
      <w:bookmarkEnd w:id="946"/>
      <w:del w:id="947" w:author="Author">
        <w:r w:rsidRPr="00B70194">
          <w:br w:type="page"/>
        </w:r>
      </w:del>
    </w:p>
    <w:p w14:paraId="625E6259" w14:textId="77777777" w:rsidR="003112B1" w:rsidRPr="00B70194" w:rsidRDefault="00F23E40" w:rsidP="0026373F">
      <w:pPr>
        <w:pStyle w:val="Heading1"/>
        <w:rPr>
          <w:del w:id="948" w:author="Author"/>
        </w:rPr>
      </w:pPr>
      <w:bookmarkStart w:id="949" w:name="_Toc13558324"/>
      <w:del w:id="950" w:author="Author">
        <w:r w:rsidRPr="00B70194">
          <w:delText>Rule</w:delText>
        </w:r>
        <w:r w:rsidRPr="00B70194">
          <w:rPr>
            <w:spacing w:val="-2"/>
          </w:rPr>
          <w:delText xml:space="preserve"> </w:delText>
        </w:r>
        <w:r w:rsidRPr="00B70194">
          <w:delText>3015-1</w:delText>
        </w:r>
        <w:r w:rsidRPr="00B70194">
          <w:tab/>
        </w:r>
        <w:r w:rsidR="00F61F8B">
          <w:delText xml:space="preserve">Filing, Objections to Confirmation, and Modifications of a Plan in a </w:delText>
        </w:r>
        <w:r w:rsidRPr="00B70194">
          <w:delText xml:space="preserve">Chapter 13 </w:delText>
        </w:r>
        <w:r w:rsidR="00F61F8B">
          <w:delText>Individual’s Debt Adjustment Case</w:delText>
        </w:r>
        <w:bookmarkEnd w:id="949"/>
      </w:del>
    </w:p>
    <w:p w14:paraId="59EFD88E" w14:textId="77777777" w:rsidR="009A3C99" w:rsidRPr="00B70194" w:rsidRDefault="009A3C99" w:rsidP="008A1222">
      <w:pPr>
        <w:rPr>
          <w:del w:id="951" w:author="Author"/>
        </w:rPr>
      </w:pPr>
    </w:p>
    <w:p w14:paraId="44E1C7F7" w14:textId="6153B2D3" w:rsidR="00AA0772" w:rsidRPr="00EC61E5" w:rsidRDefault="00B90AE0" w:rsidP="00653135">
      <w:pPr>
        <w:spacing w:before="10" w:line="480" w:lineRule="auto"/>
        <w:ind w:right="10" w:firstLine="1350"/>
        <w:jc w:val="both"/>
        <w:rPr>
          <w:ins w:id="952" w:author="Author"/>
        </w:rPr>
      </w:pPr>
      <w:del w:id="953" w:author="Author">
        <w:r w:rsidRPr="00B70194">
          <w:delText xml:space="preserve">(a)  </w:delText>
        </w:r>
        <w:r w:rsidR="00750DDE" w:rsidRPr="00B70194">
          <w:delText>A</w:delText>
        </w:r>
        <w:r w:rsidR="004E68D2" w:rsidRPr="00B70194">
          <w:delText xml:space="preserve">ll chapter 13 </w:delText>
        </w:r>
      </w:del>
      <w:ins w:id="954" w:author="Author">
        <w:r w:rsidR="00AA0772" w:rsidRPr="00EC61E5">
          <w:t xml:space="preserve">Any responses to the objection to claim must be served upon the following: the debtor or the debtor in possession; </w:t>
        </w:r>
        <w:r w:rsidR="00FC4F20" w:rsidRPr="00EC61E5">
          <w:t>any trustee appointed in the case</w:t>
        </w:r>
        <w:r w:rsidR="00AA0772" w:rsidRPr="00EC61E5">
          <w:t xml:space="preserve">; any other affected creditors; any </w:t>
        </w:r>
        <w:r w:rsidR="00EE2EC2" w:rsidRPr="00EC61E5">
          <w:t>committee</w:t>
        </w:r>
        <w:r w:rsidR="00AA0772" w:rsidRPr="00EC61E5">
          <w:t xml:space="preserve"> appointed in the case; and any other entity as the </w:t>
        </w:r>
        <w:r w:rsidR="00081483" w:rsidRPr="00EC61E5">
          <w:t>Court</w:t>
        </w:r>
        <w:r w:rsidR="00AA0772" w:rsidRPr="00EC61E5">
          <w:t xml:space="preserve"> may direct</w:t>
        </w:r>
        <w:r w:rsidR="006F3807" w:rsidRPr="00EC61E5">
          <w:t>.</w:t>
        </w:r>
      </w:ins>
    </w:p>
    <w:p w14:paraId="004466AC" w14:textId="230DA4FD" w:rsidR="00C30F7A" w:rsidRPr="00EC61E5" w:rsidRDefault="006F3807" w:rsidP="00653135">
      <w:pPr>
        <w:spacing w:before="10" w:line="480" w:lineRule="auto"/>
        <w:ind w:right="10" w:firstLine="1350"/>
        <w:jc w:val="both"/>
        <w:rPr>
          <w:ins w:id="955" w:author="Author"/>
        </w:rPr>
      </w:pPr>
      <w:ins w:id="956" w:author="Author">
        <w:r w:rsidRPr="00EC61E5">
          <w:t xml:space="preserve">(5) </w:t>
        </w:r>
        <w:r w:rsidR="005F0D24" w:rsidRPr="00EC61E5">
          <w:t xml:space="preserve">If no response is filed to the objection to claim, the party filing the objection to claim must </w:t>
        </w:r>
        <w:r w:rsidR="006C18F5" w:rsidRPr="00EC61E5">
          <w:t xml:space="preserve">file with the </w:t>
        </w:r>
        <w:r w:rsidR="00081483" w:rsidRPr="00EC61E5">
          <w:t>Court</w:t>
        </w:r>
        <w:r w:rsidR="006C18F5" w:rsidRPr="00EC61E5">
          <w:t xml:space="preserve"> a Declaration in Support of Entry of Order using </w:t>
        </w:r>
        <w:r w:rsidR="006C18F5" w:rsidRPr="002819CD">
          <w:t xml:space="preserve">Local </w:t>
        </w:r>
        <w:r w:rsidR="006C18F5" w:rsidRPr="008C6231">
          <w:t xml:space="preserve">Form </w:t>
        </w:r>
        <w:r w:rsidR="00FC4F20" w:rsidRPr="008C6231">
          <w:t>4</w:t>
        </w:r>
        <w:r w:rsidR="006C18F5" w:rsidRPr="00EC61E5">
          <w:t xml:space="preserve"> and submit an order no sooner </w:t>
        </w:r>
        <w:r w:rsidR="005F0D24" w:rsidRPr="00EC61E5">
          <w:t xml:space="preserve">than </w:t>
        </w:r>
        <w:r w:rsidR="006F7D82" w:rsidRPr="00EC61E5">
          <w:t>thirty (</w:t>
        </w:r>
        <w:r w:rsidR="005F0D24" w:rsidRPr="00EC61E5">
          <w:t>30</w:t>
        </w:r>
        <w:r w:rsidR="006F7D82" w:rsidRPr="00EC61E5">
          <w:t>)</w:t>
        </w:r>
        <w:r w:rsidR="005F0D24" w:rsidRPr="00EC61E5">
          <w:t xml:space="preserve"> days after the objection was filed and served and no later than</w:t>
        </w:r>
        <w:r w:rsidR="006F7D82" w:rsidRPr="00EC61E5">
          <w:t xml:space="preserve"> forty-five</w:t>
        </w:r>
        <w:r w:rsidR="005F0D24" w:rsidRPr="00EC61E5">
          <w:t xml:space="preserve"> </w:t>
        </w:r>
        <w:r w:rsidR="006F7D82" w:rsidRPr="00EC61E5">
          <w:t>(</w:t>
        </w:r>
        <w:r w:rsidR="005F0D24" w:rsidRPr="00EC61E5">
          <w:t>45</w:t>
        </w:r>
        <w:r w:rsidR="006F7D82" w:rsidRPr="00EC61E5">
          <w:t>)</w:t>
        </w:r>
        <w:r w:rsidR="005F0D24" w:rsidRPr="00EC61E5">
          <w:t xml:space="preserve"> days after such filing and service</w:t>
        </w:r>
        <w:r w:rsidR="00A335DB">
          <w:t xml:space="preserve">. </w:t>
        </w:r>
        <w:r w:rsidR="00C30F7A" w:rsidRPr="00EC61E5">
          <w:t xml:space="preserve">The </w:t>
        </w:r>
        <w:r w:rsidR="00EE2EC2" w:rsidRPr="00EC61E5">
          <w:t>proposed</w:t>
        </w:r>
        <w:r w:rsidR="00C30F7A" w:rsidRPr="00EC61E5">
          <w:t xml:space="preserve"> order shall be submitted to the Court as directed in</w:t>
        </w:r>
        <w:r w:rsidR="00E03819">
          <w:t xml:space="preserve"> </w:t>
        </w:r>
        <w:r w:rsidR="00005948" w:rsidRPr="00EC61E5">
          <w:t>Local Rule</w:t>
        </w:r>
        <w:r w:rsidR="00C30F7A" w:rsidRPr="00EC61E5">
          <w:t xml:space="preserve"> 9072-1, and</w:t>
        </w:r>
        <w:r w:rsidR="009965D6" w:rsidRPr="00EC61E5">
          <w:t>,</w:t>
        </w:r>
        <w:r w:rsidR="00C30F7A" w:rsidRPr="00EC61E5">
          <w:t xml:space="preserve"> to the extent a form order is provided on the Court's website at </w:t>
        </w:r>
        <w:r w:rsidR="00000000">
          <w:fldChar w:fldCharType="begin"/>
        </w:r>
        <w:r w:rsidR="00000000">
          <w:instrText xml:space="preserve"> HYPERLINK "http://www.almb.uscourts.gov" </w:instrText>
        </w:r>
        <w:r w:rsidR="00000000">
          <w:fldChar w:fldCharType="separate"/>
        </w:r>
        <w:r w:rsidR="00C30F7A" w:rsidRPr="00EC61E5">
          <w:rPr>
            <w:rStyle w:val="Hyperlink"/>
          </w:rPr>
          <w:t>www.almb.uscourts.gov</w:t>
        </w:r>
        <w:r w:rsidR="00000000">
          <w:rPr>
            <w:rStyle w:val="Hyperlink"/>
          </w:rPr>
          <w:fldChar w:fldCharType="end"/>
        </w:r>
        <w:r w:rsidR="00C30F7A" w:rsidRPr="00EC61E5">
          <w:rPr>
            <w:rStyle w:val="Hyperlink"/>
            <w:color w:val="auto"/>
            <w:u w:val="none"/>
          </w:rPr>
          <w:t xml:space="preserve">, the </w:t>
        </w:r>
        <w:r w:rsidR="009965D6" w:rsidRPr="00EC61E5">
          <w:rPr>
            <w:rStyle w:val="Hyperlink"/>
            <w:color w:val="auto"/>
            <w:u w:val="none"/>
          </w:rPr>
          <w:t>appropriate form order shall be used.</w:t>
        </w:r>
      </w:ins>
    </w:p>
    <w:p w14:paraId="56C903A7" w14:textId="584E80E3" w:rsidR="00016B42" w:rsidRDefault="00270879" w:rsidP="00016B42">
      <w:pPr>
        <w:spacing w:before="10" w:line="480" w:lineRule="auto"/>
        <w:ind w:right="10" w:firstLine="1440"/>
        <w:jc w:val="both"/>
        <w:rPr>
          <w:ins w:id="957" w:author="Author"/>
        </w:rPr>
      </w:pPr>
      <w:ins w:id="958" w:author="Author">
        <w:r w:rsidRPr="00EC61E5">
          <w:t>(</w:t>
        </w:r>
        <w:r w:rsidR="006F3807" w:rsidRPr="00EC61E5">
          <w:t>6</w:t>
        </w:r>
        <w:r w:rsidRPr="00EC61E5">
          <w:t>) If the objection,</w:t>
        </w:r>
        <w:r w:rsidR="00FC4F20" w:rsidRPr="00EC61E5">
          <w:t xml:space="preserve"> declaration, </w:t>
        </w:r>
        <w:r w:rsidRPr="00EC61E5">
          <w:t>or order does not comply with this</w:t>
        </w:r>
        <w:r w:rsidR="00037B39" w:rsidRPr="00EC61E5">
          <w:t xml:space="preserve"> Local Rule,</w:t>
        </w:r>
        <w:r w:rsidR="00FC4F20" w:rsidRPr="00EC61E5">
          <w:t xml:space="preserve"> </w:t>
        </w:r>
        <w:r w:rsidRPr="00EC61E5">
          <w:t>or if</w:t>
        </w:r>
        <w:r w:rsidR="00037B39" w:rsidRPr="00EC61E5">
          <w:t xml:space="preserve"> a</w:t>
        </w:r>
        <w:r w:rsidRPr="00EC61E5">
          <w:t>ny</w:t>
        </w:r>
        <w:r w:rsidR="00037B39" w:rsidRPr="00EC61E5">
          <w:t xml:space="preserve"> </w:t>
        </w:r>
        <w:r w:rsidRPr="00EC61E5">
          <w:t>information required by th</w:t>
        </w:r>
        <w:r w:rsidR="00345A56" w:rsidRPr="00EC61E5">
          <w:t>is</w:t>
        </w:r>
        <w:r w:rsidR="00037B39" w:rsidRPr="00EC61E5">
          <w:t xml:space="preserve"> Local Rule</w:t>
        </w:r>
        <w:r w:rsidR="00345A56" w:rsidRPr="00EC61E5">
          <w:t xml:space="preserve"> </w:t>
        </w:r>
        <w:r w:rsidRPr="00EC61E5">
          <w:t xml:space="preserve">is not provided, or if procedures required by this </w:t>
        </w:r>
        <w:r w:rsidR="00037B39" w:rsidRPr="00EC61E5">
          <w:t>Local Rule</w:t>
        </w:r>
        <w:r w:rsidRPr="00EC61E5">
          <w:t xml:space="preserve"> are not strictly followed, the </w:t>
        </w:r>
        <w:r w:rsidR="00081483" w:rsidRPr="00EC61E5">
          <w:t>Clerk</w:t>
        </w:r>
        <w:r w:rsidRPr="00EC61E5">
          <w:t>'s office will issue a deficiency notice. If the deficiency or error is not corrected within</w:t>
        </w:r>
        <w:r w:rsidR="006F7D82" w:rsidRPr="00EC61E5">
          <w:t xml:space="preserve"> two</w:t>
        </w:r>
        <w:r w:rsidRPr="00EC61E5">
          <w:t xml:space="preserve"> </w:t>
        </w:r>
        <w:r w:rsidR="006F7D82" w:rsidRPr="00EC61E5">
          <w:t>(</w:t>
        </w:r>
        <w:r w:rsidRPr="00EC61E5">
          <w:t>2</w:t>
        </w:r>
        <w:r w:rsidR="006F7D82" w:rsidRPr="00EC61E5">
          <w:t>)</w:t>
        </w:r>
        <w:r w:rsidRPr="00EC61E5">
          <w:t xml:space="preserve"> business days, the objection </w:t>
        </w:r>
        <w:r w:rsidR="00466A36">
          <w:t xml:space="preserve">to claim </w:t>
        </w:r>
        <w:r w:rsidRPr="00EC61E5">
          <w:t xml:space="preserve">may be dismissed, denied, or overruled, without prejudice </w:t>
        </w:r>
        <w:r w:rsidR="00C30F7A" w:rsidRPr="00EC61E5">
          <w:t xml:space="preserve">and </w:t>
        </w:r>
        <w:r w:rsidRPr="00EC61E5">
          <w:t>without further notice or hearing.</w:t>
        </w:r>
      </w:ins>
    </w:p>
    <w:p w14:paraId="176C8C7B" w14:textId="15846677" w:rsidR="00016B42" w:rsidRPr="00EC61E5" w:rsidRDefault="00016B42" w:rsidP="00466A36">
      <w:pPr>
        <w:spacing w:before="10" w:line="480" w:lineRule="auto"/>
        <w:ind w:right="10" w:firstLine="1440"/>
        <w:jc w:val="both"/>
        <w:rPr>
          <w:ins w:id="959" w:author="Author"/>
        </w:rPr>
      </w:pPr>
      <w:ins w:id="960" w:author="Author">
        <w:r>
          <w:t xml:space="preserve">(7) The Court may </w:t>
        </w:r>
        <w:r w:rsidRPr="00C578FE">
          <w:t>sua sponte</w:t>
        </w:r>
        <w:r w:rsidRPr="00CE557A">
          <w:rPr>
            <w:i/>
            <w:iCs/>
          </w:rPr>
          <w:t xml:space="preserve"> </w:t>
        </w:r>
        <w:r>
          <w:t>set any objection to claim filed pursuant to this Local Rule for a hearing.</w:t>
        </w:r>
      </w:ins>
    </w:p>
    <w:p w14:paraId="3C0CBB95" w14:textId="77777777" w:rsidR="0009058D" w:rsidRPr="00EC61E5" w:rsidRDefault="0009058D" w:rsidP="00653135">
      <w:pPr>
        <w:jc w:val="both"/>
        <w:rPr>
          <w:ins w:id="961" w:author="Author"/>
        </w:rPr>
      </w:pPr>
      <w:ins w:id="962" w:author="Author">
        <w:r w:rsidRPr="00EC61E5">
          <w:br w:type="page"/>
        </w:r>
      </w:ins>
    </w:p>
    <w:p w14:paraId="5F6CDEAF" w14:textId="1C15BF12" w:rsidR="00A712A7" w:rsidRPr="00EC61E5" w:rsidRDefault="00073FF9" w:rsidP="00653135">
      <w:pPr>
        <w:pStyle w:val="Heading1"/>
        <w:tabs>
          <w:tab w:val="left" w:pos="1710"/>
        </w:tabs>
        <w:jc w:val="both"/>
        <w:rPr>
          <w:ins w:id="963" w:author="Author"/>
        </w:rPr>
      </w:pPr>
      <w:bookmarkStart w:id="964" w:name="_Toc135200746"/>
      <w:ins w:id="965" w:author="Author">
        <w:r>
          <w:t>RULE</w:t>
        </w:r>
        <w:r w:rsidR="00152246" w:rsidRPr="00EC61E5">
          <w:t xml:space="preserve"> 3015</w:t>
        </w:r>
        <w:r w:rsidR="00152246" w:rsidRPr="00EC61E5">
          <w:rPr>
            <w:spacing w:val="-1"/>
          </w:rPr>
          <w:t>-</w:t>
        </w:r>
        <w:r w:rsidR="00D466E5" w:rsidRPr="00EC61E5">
          <w:t>1</w:t>
        </w:r>
        <w:r w:rsidR="00D466E5">
          <w:tab/>
        </w:r>
        <w:r w:rsidR="008F15DD">
          <w:t>CHAPTER 13 - PLAN</w:t>
        </w:r>
        <w:bookmarkEnd w:id="964"/>
      </w:ins>
    </w:p>
    <w:p w14:paraId="49454B5B" w14:textId="77777777" w:rsidR="003165B5" w:rsidRPr="00EC61E5" w:rsidRDefault="003165B5" w:rsidP="00653135">
      <w:pPr>
        <w:spacing w:line="240" w:lineRule="exact"/>
        <w:jc w:val="both"/>
        <w:rPr>
          <w:ins w:id="966" w:author="Author"/>
        </w:rPr>
      </w:pPr>
    </w:p>
    <w:p w14:paraId="0268AB1E" w14:textId="5E27FA50" w:rsidR="003165B5" w:rsidRPr="00EC61E5" w:rsidRDefault="00D25128" w:rsidP="00653135">
      <w:pPr>
        <w:spacing w:line="480" w:lineRule="auto"/>
        <w:jc w:val="both"/>
      </w:pPr>
      <w:ins w:id="967" w:author="Author">
        <w:r w:rsidRPr="00EC61E5">
          <w:rPr>
            <w:spacing w:val="59"/>
          </w:rPr>
          <w:tab/>
        </w:r>
        <w:r w:rsidR="00152246" w:rsidRPr="00EC61E5">
          <w:t xml:space="preserve">All </w:t>
        </w:r>
        <w:r w:rsidR="001204D0" w:rsidRPr="00EC61E5">
          <w:rPr>
            <w:spacing w:val="-1"/>
          </w:rPr>
          <w:t>C</w:t>
        </w:r>
        <w:r w:rsidR="00152246" w:rsidRPr="00EC61E5">
          <w:rPr>
            <w:spacing w:val="2"/>
          </w:rPr>
          <w:t>h</w:t>
        </w:r>
        <w:r w:rsidR="00152246" w:rsidRPr="00EC61E5">
          <w:rPr>
            <w:spacing w:val="-1"/>
          </w:rPr>
          <w:t>a</w:t>
        </w:r>
        <w:r w:rsidR="00152246" w:rsidRPr="00EC61E5">
          <w:t>pt</w:t>
        </w:r>
        <w:r w:rsidR="00152246" w:rsidRPr="00EC61E5">
          <w:rPr>
            <w:spacing w:val="-1"/>
          </w:rPr>
          <w:t>e</w:t>
        </w:r>
        <w:r w:rsidR="00152246" w:rsidRPr="00EC61E5">
          <w:t>r</w:t>
        </w:r>
        <w:r w:rsidR="00152246" w:rsidRPr="00EC61E5">
          <w:rPr>
            <w:spacing w:val="-1"/>
          </w:rPr>
          <w:t xml:space="preserve"> </w:t>
        </w:r>
        <w:r w:rsidR="00152246" w:rsidRPr="00EC61E5">
          <w:t xml:space="preserve">13 </w:t>
        </w:r>
      </w:ins>
      <w:r w:rsidR="00152246" w:rsidRPr="00EC61E5">
        <w:rPr>
          <w:spacing w:val="1"/>
        </w:rPr>
        <w:t>c</w:t>
      </w:r>
      <w:r w:rsidR="00152246" w:rsidRPr="00EC61E5">
        <w:rPr>
          <w:spacing w:val="-1"/>
        </w:rPr>
        <w:t>a</w:t>
      </w:r>
      <w:r w:rsidR="00152246" w:rsidRPr="00EC61E5">
        <w:t>s</w:t>
      </w:r>
      <w:r w:rsidR="00152246" w:rsidRPr="00EC61E5">
        <w:rPr>
          <w:spacing w:val="-1"/>
        </w:rPr>
        <w:t>e</w:t>
      </w:r>
      <w:r w:rsidR="00152246" w:rsidRPr="00EC61E5">
        <w:t>s</w:t>
      </w:r>
      <w:r w:rsidR="00152246" w:rsidRPr="00EC61E5">
        <w:rPr>
          <w:spacing w:val="3"/>
        </w:rPr>
        <w:t xml:space="preserve"> </w:t>
      </w:r>
      <w:r w:rsidR="00152246" w:rsidRPr="00EC61E5">
        <w:rPr>
          <w:spacing w:val="-1"/>
        </w:rPr>
        <w:t>f</w:t>
      </w:r>
      <w:r w:rsidR="00152246" w:rsidRPr="00EC61E5">
        <w:t>il</w:t>
      </w:r>
      <w:r w:rsidR="00152246" w:rsidRPr="00EC61E5">
        <w:rPr>
          <w:spacing w:val="-1"/>
        </w:rPr>
        <w:t>e</w:t>
      </w:r>
      <w:r w:rsidR="00152246" w:rsidRPr="00EC61E5">
        <w:t xml:space="preserve">d in this </w:t>
      </w:r>
      <w:del w:id="968" w:author="Author">
        <w:r w:rsidR="00740DF7" w:rsidRPr="00B70194">
          <w:delText>district</w:delText>
        </w:r>
      </w:del>
      <w:ins w:id="969" w:author="Author">
        <w:r w:rsidR="0088615E" w:rsidRPr="00EC61E5">
          <w:t>Court</w:t>
        </w:r>
      </w:ins>
      <w:r w:rsidR="0088615E" w:rsidRPr="00EC61E5">
        <w:t xml:space="preserve"> </w:t>
      </w:r>
      <w:r w:rsidR="00152246" w:rsidRPr="00EC61E5">
        <w:t>sh</w:t>
      </w:r>
      <w:r w:rsidR="00152246" w:rsidRPr="00EC61E5">
        <w:rPr>
          <w:spacing w:val="-1"/>
        </w:rPr>
        <w:t>a</w:t>
      </w:r>
      <w:r w:rsidR="00152246" w:rsidRPr="00EC61E5">
        <w:t>ll</w:t>
      </w:r>
      <w:r w:rsidR="00152246" w:rsidRPr="00EC61E5">
        <w:rPr>
          <w:spacing w:val="-2"/>
        </w:rPr>
        <w:t xml:space="preserve"> </w:t>
      </w:r>
      <w:r w:rsidR="00152246" w:rsidRPr="002819CD">
        <w:t>use</w:t>
      </w:r>
      <w:r w:rsidR="00152246" w:rsidRPr="002819CD">
        <w:rPr>
          <w:spacing w:val="1"/>
        </w:rPr>
        <w:t xml:space="preserve"> </w:t>
      </w:r>
      <w:r w:rsidR="00152246" w:rsidRPr="008C6231">
        <w:rPr>
          <w:spacing w:val="-5"/>
        </w:rPr>
        <w:t>L</w:t>
      </w:r>
      <w:r w:rsidR="00152246" w:rsidRPr="008C6231">
        <w:rPr>
          <w:spacing w:val="2"/>
        </w:rPr>
        <w:t>o</w:t>
      </w:r>
      <w:r w:rsidR="00152246" w:rsidRPr="008C6231">
        <w:rPr>
          <w:spacing w:val="-1"/>
        </w:rPr>
        <w:t>ca</w:t>
      </w:r>
      <w:r w:rsidR="00152246" w:rsidRPr="008C6231">
        <w:t>l</w:t>
      </w:r>
      <w:r w:rsidR="00152246" w:rsidRPr="008C6231">
        <w:rPr>
          <w:spacing w:val="3"/>
        </w:rPr>
        <w:t xml:space="preserve"> </w:t>
      </w:r>
      <w:r w:rsidR="00152246" w:rsidRPr="008C6231">
        <w:rPr>
          <w:spacing w:val="-1"/>
        </w:rPr>
        <w:t>F</w:t>
      </w:r>
      <w:r w:rsidR="00152246" w:rsidRPr="008C6231">
        <w:t>o</w:t>
      </w:r>
      <w:r w:rsidR="00152246" w:rsidRPr="008C6231">
        <w:rPr>
          <w:spacing w:val="-1"/>
        </w:rPr>
        <w:t>r</w:t>
      </w:r>
      <w:r w:rsidR="00152246" w:rsidRPr="008C6231">
        <w:t xml:space="preserve">m </w:t>
      </w:r>
      <w:del w:id="970" w:author="Author">
        <w:r w:rsidR="00F23E40" w:rsidRPr="00B70194">
          <w:delText>3</w:delText>
        </w:r>
      </w:del>
      <w:ins w:id="971" w:author="Author">
        <w:r w:rsidR="0088615E" w:rsidRPr="008C6231">
          <w:t>5</w:t>
        </w:r>
      </w:ins>
      <w:r w:rsidR="00152246" w:rsidRPr="002819CD">
        <w:t>.</w:t>
      </w:r>
      <w:r w:rsidR="00152246" w:rsidRPr="002819CD">
        <w:rPr>
          <w:spacing w:val="2"/>
        </w:rPr>
        <w:t xml:space="preserve"> </w:t>
      </w:r>
      <w:r w:rsidR="00152246" w:rsidRPr="002819CD">
        <w:rPr>
          <w:spacing w:val="-3"/>
        </w:rPr>
        <w:t>I</w:t>
      </w:r>
      <w:r w:rsidR="00152246" w:rsidRPr="002819CD">
        <w:t>ndiv</w:t>
      </w:r>
      <w:r w:rsidR="00152246" w:rsidRPr="002819CD">
        <w:rPr>
          <w:spacing w:val="3"/>
        </w:rPr>
        <w:t>i</w:t>
      </w:r>
      <w:r w:rsidR="00152246" w:rsidRPr="002819CD">
        <w:t>du</w:t>
      </w:r>
      <w:r w:rsidR="00152246" w:rsidRPr="002819CD">
        <w:rPr>
          <w:spacing w:val="-1"/>
        </w:rPr>
        <w:t>a</w:t>
      </w:r>
      <w:r w:rsidR="00152246" w:rsidRPr="002819CD">
        <w:t>l</w:t>
      </w:r>
      <w:r w:rsidR="00152246" w:rsidRPr="00EC61E5">
        <w:t xml:space="preserve"> modi</w:t>
      </w:r>
      <w:r w:rsidR="00152246" w:rsidRPr="00EC61E5">
        <w:rPr>
          <w:spacing w:val="-1"/>
        </w:rPr>
        <w:t>f</w:t>
      </w:r>
      <w:r w:rsidR="00152246" w:rsidRPr="00EC61E5">
        <w:t>i</w:t>
      </w:r>
      <w:r w:rsidR="00152246" w:rsidRPr="00EC61E5">
        <w:rPr>
          <w:spacing w:val="-1"/>
        </w:rPr>
        <w:t>ca</w:t>
      </w:r>
      <w:r w:rsidR="00152246" w:rsidRPr="00EC61E5">
        <w:t>tions to the</w:t>
      </w:r>
      <w:r w:rsidR="00152246" w:rsidRPr="00EC61E5">
        <w:rPr>
          <w:spacing w:val="-1"/>
        </w:rPr>
        <w:t xml:space="preserve"> f</w:t>
      </w:r>
      <w:r w:rsidR="00152246" w:rsidRPr="00EC61E5">
        <w:t>o</w:t>
      </w:r>
      <w:r w:rsidR="00152246" w:rsidRPr="00EC61E5">
        <w:rPr>
          <w:spacing w:val="-1"/>
        </w:rPr>
        <w:t>r</w:t>
      </w:r>
      <w:r w:rsidR="00152246" w:rsidRPr="00EC61E5">
        <w:t xml:space="preserve">m will </w:t>
      </w:r>
      <w:r w:rsidR="00152246" w:rsidRPr="00EC61E5">
        <w:rPr>
          <w:spacing w:val="-1"/>
        </w:rPr>
        <w:t>re</w:t>
      </w:r>
      <w:r w:rsidR="00152246" w:rsidRPr="00EC61E5">
        <w:t>sult in a</w:t>
      </w:r>
      <w:r w:rsidR="00152246" w:rsidRPr="00EC61E5">
        <w:rPr>
          <w:spacing w:val="-1"/>
        </w:rPr>
        <w:t xml:space="preserve"> </w:t>
      </w:r>
      <w:r w:rsidR="00152246" w:rsidRPr="00EC61E5">
        <w:t>non</w:t>
      </w:r>
      <w:r w:rsidR="00152246" w:rsidRPr="00EC61E5">
        <w:rPr>
          <w:spacing w:val="-1"/>
        </w:rPr>
        <w:t>c</w:t>
      </w:r>
      <w:r w:rsidR="00152246" w:rsidRPr="00EC61E5">
        <w:t>on</w:t>
      </w:r>
      <w:r w:rsidR="00152246" w:rsidRPr="00EC61E5">
        <w:rPr>
          <w:spacing w:val="-1"/>
        </w:rPr>
        <w:t>f</w:t>
      </w:r>
      <w:r w:rsidR="00152246" w:rsidRPr="00EC61E5">
        <w:rPr>
          <w:spacing w:val="2"/>
        </w:rPr>
        <w:t>o</w:t>
      </w:r>
      <w:r w:rsidR="00152246" w:rsidRPr="00EC61E5">
        <w:rPr>
          <w:spacing w:val="-1"/>
        </w:rPr>
        <w:t>r</w:t>
      </w:r>
      <w:r w:rsidR="00152246" w:rsidRPr="00EC61E5">
        <w:t>ming</w:t>
      </w:r>
      <w:r w:rsidR="00152246" w:rsidRPr="00EC61E5">
        <w:rPr>
          <w:spacing w:val="-2"/>
        </w:rPr>
        <w:t xml:space="preserve"> </w:t>
      </w:r>
      <w:r w:rsidR="00152246" w:rsidRPr="00EC61E5">
        <w:t>pl</w:t>
      </w:r>
      <w:r w:rsidR="00152246" w:rsidRPr="00EC61E5">
        <w:rPr>
          <w:spacing w:val="-1"/>
        </w:rPr>
        <w:t>a</w:t>
      </w:r>
      <w:r w:rsidR="00152246" w:rsidRPr="00EC61E5">
        <w:t xml:space="preserve">n </w:t>
      </w:r>
      <w:r w:rsidR="00152246" w:rsidRPr="00EC61E5">
        <w:rPr>
          <w:spacing w:val="-1"/>
        </w:rPr>
        <w:t>a</w:t>
      </w:r>
      <w:r w:rsidR="00152246" w:rsidRPr="00EC61E5">
        <w:t>nd</w:t>
      </w:r>
      <w:r w:rsidR="00152246" w:rsidRPr="00EC61E5">
        <w:rPr>
          <w:spacing w:val="2"/>
        </w:rPr>
        <w:t xml:space="preserve"> </w:t>
      </w:r>
      <w:r w:rsidR="0088615E" w:rsidRPr="00EC61E5">
        <w:t xml:space="preserve">will </w:t>
      </w:r>
      <w:r w:rsidR="00152246" w:rsidRPr="00EC61E5">
        <w:t>not be</w:t>
      </w:r>
      <w:r w:rsidR="00152246" w:rsidRPr="00EC61E5">
        <w:rPr>
          <w:spacing w:val="-1"/>
        </w:rPr>
        <w:t xml:space="preserve"> c</w:t>
      </w:r>
      <w:r w:rsidR="00152246" w:rsidRPr="00EC61E5">
        <w:t>on</w:t>
      </w:r>
      <w:r w:rsidR="00152246" w:rsidRPr="00EC61E5">
        <w:rPr>
          <w:spacing w:val="-1"/>
        </w:rPr>
        <w:t>f</w:t>
      </w:r>
      <w:r w:rsidR="00152246" w:rsidRPr="00EC61E5">
        <w:t>i</w:t>
      </w:r>
      <w:r w:rsidR="00152246" w:rsidRPr="00EC61E5">
        <w:rPr>
          <w:spacing w:val="-1"/>
        </w:rPr>
        <w:t>r</w:t>
      </w:r>
      <w:r w:rsidR="00152246" w:rsidRPr="00EC61E5">
        <w:t>m</w:t>
      </w:r>
      <w:r w:rsidR="00152246" w:rsidRPr="00EC61E5">
        <w:rPr>
          <w:spacing w:val="-1"/>
        </w:rPr>
        <w:t>e</w:t>
      </w:r>
      <w:r w:rsidR="00152246" w:rsidRPr="00EC61E5">
        <w:t>d.</w:t>
      </w:r>
    </w:p>
    <w:p w14:paraId="23494D1F" w14:textId="3EBAC17A" w:rsidR="00294D09" w:rsidRPr="00EC61E5" w:rsidRDefault="00B90AE0" w:rsidP="00653135">
      <w:pPr>
        <w:ind w:right="10"/>
        <w:jc w:val="both"/>
        <w:rPr>
          <w:ins w:id="972" w:author="Author"/>
          <w:spacing w:val="-1"/>
        </w:rPr>
      </w:pPr>
      <w:del w:id="973" w:author="Author">
        <w:r w:rsidRPr="00B70194">
          <w:delText xml:space="preserve">(b) </w:delText>
        </w:r>
      </w:del>
    </w:p>
    <w:p w14:paraId="4ABE3C62" w14:textId="77777777" w:rsidR="00294D09" w:rsidRPr="00EC61E5" w:rsidRDefault="00294D09" w:rsidP="00653135">
      <w:pPr>
        <w:ind w:right="10"/>
        <w:jc w:val="both"/>
        <w:rPr>
          <w:ins w:id="974" w:author="Author"/>
          <w:spacing w:val="-1"/>
        </w:rPr>
      </w:pPr>
    </w:p>
    <w:p w14:paraId="1DD8F234" w14:textId="77777777" w:rsidR="00D64A45" w:rsidRPr="00EC61E5" w:rsidRDefault="00D64A45" w:rsidP="00653135">
      <w:pPr>
        <w:jc w:val="both"/>
        <w:rPr>
          <w:ins w:id="975" w:author="Author"/>
          <w:b/>
          <w:bCs/>
        </w:rPr>
      </w:pPr>
      <w:ins w:id="976" w:author="Author">
        <w:r w:rsidRPr="00EC61E5">
          <w:rPr>
            <w:b/>
            <w:bCs/>
          </w:rPr>
          <w:br w:type="page"/>
        </w:r>
      </w:ins>
    </w:p>
    <w:p w14:paraId="6F9AE9F9" w14:textId="3FBAF0DF" w:rsidR="003165B5" w:rsidRPr="00EC61E5" w:rsidRDefault="00073FF9" w:rsidP="00653135">
      <w:pPr>
        <w:pStyle w:val="Heading1"/>
        <w:tabs>
          <w:tab w:val="left" w:pos="1710"/>
        </w:tabs>
        <w:jc w:val="both"/>
        <w:rPr>
          <w:ins w:id="977" w:author="Author"/>
        </w:rPr>
      </w:pPr>
      <w:bookmarkStart w:id="978" w:name="_Toc135200747"/>
      <w:ins w:id="979" w:author="Author">
        <w:r>
          <w:t>RULE</w:t>
        </w:r>
        <w:r w:rsidR="001D7498" w:rsidRPr="00EC61E5">
          <w:t xml:space="preserve"> 3015-</w:t>
        </w:r>
        <w:r w:rsidR="00D466E5" w:rsidRPr="00EC61E5">
          <w:t>2</w:t>
        </w:r>
        <w:r w:rsidR="00D466E5">
          <w:tab/>
        </w:r>
        <w:r w:rsidR="008F15DD">
          <w:t>CHAPTER 13 – AMENDMENTS TO PLANS</w:t>
        </w:r>
        <w:bookmarkEnd w:id="978"/>
      </w:ins>
    </w:p>
    <w:p w14:paraId="68F0CCF3" w14:textId="77777777" w:rsidR="000A7E6B" w:rsidRPr="00EC61E5" w:rsidRDefault="000A7E6B" w:rsidP="00653135">
      <w:pPr>
        <w:ind w:right="10"/>
        <w:jc w:val="both"/>
        <w:rPr>
          <w:ins w:id="980" w:author="Author"/>
          <w:b/>
          <w:bCs/>
        </w:rPr>
      </w:pPr>
    </w:p>
    <w:p w14:paraId="659B956B" w14:textId="27211552" w:rsidR="000A7E6B" w:rsidRPr="00EC61E5" w:rsidRDefault="000A7E6B" w:rsidP="00653135">
      <w:pPr>
        <w:spacing w:before="10" w:line="480" w:lineRule="auto"/>
        <w:ind w:right="10" w:firstLine="720"/>
        <w:jc w:val="both"/>
      </w:pPr>
      <w:ins w:id="981" w:author="Author">
        <w:r w:rsidRPr="00EC61E5">
          <w:rPr>
            <w:spacing w:val="-1"/>
          </w:rPr>
          <w:t>(a</w:t>
        </w:r>
        <w:r w:rsidRPr="00EC61E5">
          <w:t>)</w:t>
        </w:r>
      </w:ins>
      <w:r w:rsidRPr="00EC61E5">
        <w:rPr>
          <w:spacing w:val="59"/>
        </w:rPr>
        <w:t xml:space="preserve"> </w:t>
      </w:r>
      <w:r w:rsidRPr="00EC61E5">
        <w:t>Motions to modi</w:t>
      </w:r>
      <w:r w:rsidRPr="00EC61E5">
        <w:rPr>
          <w:spacing w:val="2"/>
        </w:rPr>
        <w:t>f</w:t>
      </w:r>
      <w:r w:rsidRPr="00EC61E5">
        <w:t>y</w:t>
      </w:r>
      <w:r w:rsidRPr="00EC61E5">
        <w:rPr>
          <w:spacing w:val="-5"/>
        </w:rPr>
        <w:t xml:space="preserve"> </w:t>
      </w:r>
      <w:r w:rsidRPr="00EC61E5">
        <w:rPr>
          <w:spacing w:val="1"/>
        </w:rPr>
        <w:t>c</w:t>
      </w:r>
      <w:r w:rsidRPr="00EC61E5">
        <w:t>on</w:t>
      </w:r>
      <w:r w:rsidRPr="00EC61E5">
        <w:rPr>
          <w:spacing w:val="-1"/>
        </w:rPr>
        <w:t>f</w:t>
      </w:r>
      <w:r w:rsidRPr="00EC61E5">
        <w:t>i</w:t>
      </w:r>
      <w:r w:rsidRPr="00EC61E5">
        <w:rPr>
          <w:spacing w:val="-1"/>
        </w:rPr>
        <w:t>r</w:t>
      </w:r>
      <w:r w:rsidRPr="00EC61E5">
        <w:t>m</w:t>
      </w:r>
      <w:r w:rsidRPr="00EC61E5">
        <w:rPr>
          <w:spacing w:val="-1"/>
        </w:rPr>
        <w:t>e</w:t>
      </w:r>
      <w:r w:rsidRPr="00EC61E5">
        <w:t xml:space="preserve">d </w:t>
      </w:r>
      <w:del w:id="982" w:author="Author">
        <w:r w:rsidR="00F23E40" w:rsidRPr="00B70194">
          <w:delText>chapter</w:delText>
        </w:r>
      </w:del>
      <w:ins w:id="983" w:author="Autho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ins>
      <w:r w:rsidRPr="00EC61E5">
        <w:rPr>
          <w:spacing w:val="-1"/>
        </w:rPr>
        <w:t xml:space="preserve"> </w:t>
      </w:r>
      <w:r w:rsidRPr="00EC61E5">
        <w:t>13 pl</w:t>
      </w:r>
      <w:r w:rsidRPr="00EC61E5">
        <w:rPr>
          <w:spacing w:val="-1"/>
        </w:rPr>
        <w:t>a</w:t>
      </w:r>
      <w:r w:rsidRPr="00EC61E5">
        <w:rPr>
          <w:spacing w:val="2"/>
        </w:rPr>
        <w:t>n</w:t>
      </w:r>
      <w:r w:rsidRPr="00EC61E5">
        <w:t>s sh</w:t>
      </w:r>
      <w:r w:rsidRPr="00EC61E5">
        <w:rPr>
          <w:spacing w:val="-1"/>
        </w:rPr>
        <w:t>a</w:t>
      </w:r>
      <w:r w:rsidRPr="00EC61E5">
        <w:t>ll be</w:t>
      </w:r>
      <w:r w:rsidRPr="00EC61E5">
        <w:rPr>
          <w:spacing w:val="-1"/>
        </w:rPr>
        <w:t xml:space="preserve"> </w:t>
      </w:r>
      <w:r w:rsidRPr="00EC61E5">
        <w:t>m</w:t>
      </w:r>
      <w:r w:rsidRPr="00EC61E5">
        <w:rPr>
          <w:spacing w:val="-1"/>
        </w:rPr>
        <w:t>a</w:t>
      </w:r>
      <w:r w:rsidRPr="00EC61E5">
        <w:t>de</w:t>
      </w:r>
      <w:r w:rsidRPr="00EC61E5">
        <w:rPr>
          <w:spacing w:val="-1"/>
        </w:rPr>
        <w:t xml:space="preserve"> </w:t>
      </w:r>
      <w:r w:rsidRPr="00EC61E5">
        <w:t>pu</w:t>
      </w:r>
      <w:r w:rsidRPr="00EC61E5">
        <w:rPr>
          <w:spacing w:val="-1"/>
        </w:rPr>
        <w:t>r</w:t>
      </w:r>
      <w:r w:rsidRPr="00EC61E5">
        <w:t>su</w:t>
      </w:r>
      <w:r w:rsidRPr="00EC61E5">
        <w:rPr>
          <w:spacing w:val="-1"/>
        </w:rPr>
        <w:t>a</w:t>
      </w:r>
      <w:r w:rsidRPr="00EC61E5">
        <w:t>nt</w:t>
      </w:r>
      <w:r w:rsidRPr="00EC61E5">
        <w:rPr>
          <w:spacing w:val="3"/>
        </w:rPr>
        <w:t xml:space="preserve"> </w:t>
      </w:r>
      <w:r w:rsidRPr="00EC61E5">
        <w:t>to the</w:t>
      </w:r>
      <w:r w:rsidRPr="00EC61E5">
        <w:rPr>
          <w:spacing w:val="-1"/>
        </w:rPr>
        <w:t xml:space="preserve"> </w:t>
      </w:r>
      <w:r w:rsidRPr="00EC61E5">
        <w:t>n</w:t>
      </w:r>
      <w:r w:rsidRPr="00EC61E5">
        <w:rPr>
          <w:spacing w:val="-1"/>
        </w:rPr>
        <w:t>e</w:t>
      </w:r>
      <w:r w:rsidRPr="00EC61E5">
        <w:t>g</w:t>
      </w:r>
      <w:r w:rsidRPr="00EC61E5">
        <w:rPr>
          <w:spacing w:val="-1"/>
        </w:rPr>
        <w:t>a</w:t>
      </w:r>
      <w:r w:rsidRPr="00EC61E5">
        <w:t>tive noti</w:t>
      </w:r>
      <w:r w:rsidRPr="00EC61E5">
        <w:rPr>
          <w:spacing w:val="-1"/>
        </w:rPr>
        <w:t>c</w:t>
      </w:r>
      <w:r w:rsidRPr="00EC61E5">
        <w:t>e</w:t>
      </w:r>
      <w:r w:rsidRPr="00EC61E5">
        <w:rPr>
          <w:spacing w:val="-1"/>
        </w:rPr>
        <w:t xml:space="preserve"> </w:t>
      </w:r>
      <w:r w:rsidRPr="00EC61E5">
        <w:t>p</w:t>
      </w:r>
      <w:r w:rsidRPr="00EC61E5">
        <w:rPr>
          <w:spacing w:val="-1"/>
        </w:rPr>
        <w:t>r</w:t>
      </w:r>
      <w:r w:rsidRPr="00EC61E5">
        <w:t>ovisions of</w:t>
      </w:r>
      <w:r w:rsidRPr="00EC61E5">
        <w:rPr>
          <w:spacing w:val="-1"/>
        </w:rPr>
        <w:t xml:space="preserve"> </w:t>
      </w:r>
      <w:del w:id="984" w:author="Author">
        <w:r w:rsidR="00113230" w:rsidRPr="00B70194">
          <w:delText>local rule</w:delText>
        </w:r>
      </w:del>
      <w:ins w:id="985" w:author="Author">
        <w:r w:rsidR="00005948" w:rsidRPr="00EC61E5">
          <w:t>Local Rule</w:t>
        </w:r>
      </w:ins>
      <w:r w:rsidR="005203A2" w:rsidRPr="00EC61E5">
        <w:t xml:space="preserve"> </w:t>
      </w:r>
      <w:r w:rsidRPr="00EC61E5">
        <w:t>9007</w:t>
      </w:r>
      <w:r w:rsidRPr="00EC61E5">
        <w:rPr>
          <w:spacing w:val="-1"/>
        </w:rPr>
        <w:t>-</w:t>
      </w:r>
      <w:r w:rsidRPr="00EC61E5">
        <w:t xml:space="preserve">1 </w:t>
      </w:r>
      <w:r w:rsidRPr="00EC61E5">
        <w:rPr>
          <w:spacing w:val="-1"/>
        </w:rPr>
        <w:t>a</w:t>
      </w:r>
      <w:r w:rsidRPr="00EC61E5">
        <w:t>nd s</w:t>
      </w:r>
      <w:r w:rsidRPr="00EC61E5">
        <w:rPr>
          <w:spacing w:val="2"/>
        </w:rPr>
        <w:t>h</w:t>
      </w:r>
      <w:r w:rsidRPr="00EC61E5">
        <w:rPr>
          <w:spacing w:val="-1"/>
        </w:rPr>
        <w:t>a</w:t>
      </w:r>
      <w:r w:rsidRPr="00EC61E5">
        <w:t>ll st</w:t>
      </w:r>
      <w:r w:rsidRPr="00EC61E5">
        <w:rPr>
          <w:spacing w:val="-1"/>
        </w:rPr>
        <w:t>a</w:t>
      </w:r>
      <w:r w:rsidRPr="00EC61E5">
        <w:t>te</w:t>
      </w:r>
      <w:r w:rsidRPr="00EC61E5">
        <w:rPr>
          <w:spacing w:val="-1"/>
        </w:rPr>
        <w:t xml:space="preserve"> </w:t>
      </w:r>
      <w:r w:rsidRPr="00EC61E5">
        <w:t>with sp</w:t>
      </w:r>
      <w:r w:rsidRPr="00EC61E5">
        <w:rPr>
          <w:spacing w:val="-1"/>
        </w:rPr>
        <w:t>ec</w:t>
      </w:r>
      <w:r w:rsidRPr="00EC61E5">
        <w:t>i</w:t>
      </w:r>
      <w:r w:rsidRPr="00EC61E5">
        <w:rPr>
          <w:spacing w:val="-1"/>
        </w:rPr>
        <w:t>f</w:t>
      </w:r>
      <w:r w:rsidRPr="00EC61E5">
        <w:t>i</w:t>
      </w:r>
      <w:r w:rsidRPr="00EC61E5">
        <w:rPr>
          <w:spacing w:val="-1"/>
        </w:rPr>
        <w:t>c</w:t>
      </w:r>
      <w:r w:rsidRPr="00EC61E5">
        <w:t>i</w:t>
      </w:r>
      <w:r w:rsidRPr="00EC61E5">
        <w:rPr>
          <w:spacing w:val="5"/>
        </w:rPr>
        <w:t>t</w:t>
      </w:r>
      <w:r w:rsidRPr="00EC61E5">
        <w:t>y</w:t>
      </w:r>
      <w:r w:rsidRPr="00EC61E5">
        <w:rPr>
          <w:spacing w:val="-5"/>
        </w:rPr>
        <w:t xml:space="preserve"> </w:t>
      </w:r>
      <w:r w:rsidRPr="00EC61E5">
        <w:t>the</w:t>
      </w:r>
      <w:r w:rsidRPr="00EC61E5">
        <w:rPr>
          <w:spacing w:val="-1"/>
        </w:rPr>
        <w:t xml:space="preserve"> </w:t>
      </w:r>
      <w:del w:id="986" w:author="Author">
        <w:r w:rsidR="001E16F2" w:rsidRPr="00B70194">
          <w:delText xml:space="preserve">reason </w:delText>
        </w:r>
        <w:r w:rsidR="00B14919" w:rsidRPr="00B70194">
          <w:delText xml:space="preserve">or reasons </w:delText>
        </w:r>
        <w:r w:rsidR="001E16F2" w:rsidRPr="00B70194">
          <w:delText>for the modification</w:delText>
        </w:r>
        <w:r w:rsidR="00FE5F06" w:rsidRPr="00B70194">
          <w:delText>.</w:delText>
        </w:r>
        <w:r w:rsidR="00F23E40" w:rsidRPr="00B70194">
          <w:delText xml:space="preserve"> </w:delText>
        </w:r>
        <w:r w:rsidR="00FE5F06" w:rsidRPr="00B70194">
          <w:delText xml:space="preserve">The moving party shall serve upon all parties in interest </w:delText>
        </w:r>
        <w:r w:rsidR="00694D9A" w:rsidRPr="00B70194">
          <w:delText xml:space="preserve">both </w:delText>
        </w:r>
        <w:r w:rsidR="00FE5F06" w:rsidRPr="00B70194">
          <w:delText>the</w:delText>
        </w:r>
      </w:del>
      <w:ins w:id="987" w:author="Author">
        <w:r w:rsidR="007602ED" w:rsidRPr="00EC61E5">
          <w:rPr>
            <w:spacing w:val="-1"/>
          </w:rPr>
          <w:t xml:space="preserve">modified terms. </w:t>
        </w:r>
        <w:r w:rsidR="005561D3" w:rsidRPr="00EC61E5">
          <w:rPr>
            <w:spacing w:val="-1"/>
          </w:rPr>
          <w:t>A</w:t>
        </w:r>
      </w:ins>
      <w:r w:rsidR="00313F86" w:rsidRPr="00EC61E5">
        <w:rPr>
          <w:spacing w:val="-1"/>
        </w:rPr>
        <w:t xml:space="preserve"> motion to modify </w:t>
      </w:r>
      <w:del w:id="988" w:author="Author">
        <w:r w:rsidR="00F23E40" w:rsidRPr="00B70194">
          <w:delText xml:space="preserve">a confirmed plan </w:delText>
        </w:r>
        <w:r w:rsidR="00FE5F06" w:rsidRPr="00B70194">
          <w:delText>and</w:delText>
        </w:r>
      </w:del>
      <w:ins w:id="989" w:author="Author">
        <w:r w:rsidR="005561D3" w:rsidRPr="00EC61E5">
          <w:rPr>
            <w:spacing w:val="-1"/>
          </w:rPr>
          <w:t xml:space="preserve">filed by a debtor </w:t>
        </w:r>
        <w:r w:rsidRPr="00EC61E5">
          <w:t>s</w:t>
        </w:r>
        <w:r w:rsidRPr="00EC61E5">
          <w:rPr>
            <w:spacing w:val="2"/>
          </w:rPr>
          <w:t>h</w:t>
        </w:r>
        <w:r w:rsidRPr="00EC61E5">
          <w:rPr>
            <w:spacing w:val="-1"/>
          </w:rPr>
          <w:t>a</w:t>
        </w:r>
        <w:r w:rsidRPr="00EC61E5">
          <w:t>ll</w:t>
        </w:r>
        <w:r w:rsidR="00313F86" w:rsidRPr="00EC61E5">
          <w:t xml:space="preserve"> include as an attachment to the motion</w:t>
        </w:r>
      </w:ins>
      <w:r w:rsidR="00313F86" w:rsidRPr="00EC61E5">
        <w:t xml:space="preserve"> a copy of the amended plan.</w:t>
      </w:r>
      <w:ins w:id="990" w:author="Author">
        <w:r w:rsidR="00313F86" w:rsidRPr="00EC61E5">
          <w:t xml:space="preserve"> Motions to modify shall be served by the moving party</w:t>
        </w:r>
        <w:r w:rsidRPr="00EC61E5">
          <w:t xml:space="preserve"> upon</w:t>
        </w:r>
        <w:r w:rsidRPr="00EC61E5">
          <w:rPr>
            <w:spacing w:val="2"/>
          </w:rPr>
          <w:t xml:space="preserve"> </w:t>
        </w:r>
        <w:r w:rsidRPr="00EC61E5">
          <w:rPr>
            <w:spacing w:val="-1"/>
          </w:rPr>
          <w:t>a</w:t>
        </w:r>
        <w:r w:rsidRPr="00EC61E5">
          <w:t>ll p</w:t>
        </w:r>
        <w:r w:rsidRPr="00EC61E5">
          <w:rPr>
            <w:spacing w:val="-1"/>
          </w:rPr>
          <w:t>ar</w:t>
        </w:r>
        <w:r w:rsidRPr="00EC61E5">
          <w:t>ti</w:t>
        </w:r>
        <w:r w:rsidRPr="00EC61E5">
          <w:rPr>
            <w:spacing w:val="-1"/>
          </w:rPr>
          <w:t>e</w:t>
        </w:r>
        <w:r w:rsidRPr="00EC61E5">
          <w:t>s</w:t>
        </w:r>
        <w:r w:rsidR="00313F86" w:rsidRPr="00EC61E5">
          <w:t xml:space="preserve"> in interest</w:t>
        </w:r>
        <w:r w:rsidRPr="00EC61E5">
          <w:t>.</w:t>
        </w:r>
      </w:ins>
      <w:r w:rsidRPr="00EC61E5">
        <w:rPr>
          <w:spacing w:val="2"/>
        </w:rPr>
        <w:t xml:space="preserve"> </w:t>
      </w:r>
      <w:r w:rsidRPr="00EC61E5">
        <w:t>The</w:t>
      </w:r>
      <w:r w:rsidRPr="00EC61E5">
        <w:rPr>
          <w:spacing w:val="-1"/>
        </w:rPr>
        <w:t xml:space="preserve"> </w:t>
      </w:r>
      <w:r w:rsidRPr="00EC61E5">
        <w:t>motion will be</w:t>
      </w:r>
      <w:r w:rsidRPr="00EC61E5">
        <w:rPr>
          <w:spacing w:val="-1"/>
        </w:rPr>
        <w:t xml:space="preserve"> </w:t>
      </w:r>
      <w:r w:rsidRPr="00EC61E5">
        <w:t>t</w:t>
      </w:r>
      <w:r w:rsidRPr="00EC61E5">
        <w:rPr>
          <w:spacing w:val="-1"/>
        </w:rPr>
        <w:t>a</w:t>
      </w:r>
      <w:r w:rsidRPr="00EC61E5">
        <w:t>k</w:t>
      </w:r>
      <w:r w:rsidRPr="00EC61E5">
        <w:rPr>
          <w:spacing w:val="-1"/>
        </w:rPr>
        <w:t>e</w:t>
      </w:r>
      <w:r w:rsidRPr="00EC61E5">
        <w:t>n und</w:t>
      </w:r>
      <w:r w:rsidRPr="00EC61E5">
        <w:rPr>
          <w:spacing w:val="-1"/>
        </w:rPr>
        <w:t>e</w:t>
      </w:r>
      <w:r w:rsidRPr="00EC61E5">
        <w:t>r</w:t>
      </w:r>
      <w:r w:rsidRPr="00EC61E5">
        <w:rPr>
          <w:spacing w:val="-1"/>
        </w:rPr>
        <w:t xml:space="preserve"> a</w:t>
      </w:r>
      <w:r w:rsidRPr="00EC61E5">
        <w:t>dvis</w:t>
      </w:r>
      <w:r w:rsidRPr="00EC61E5">
        <w:rPr>
          <w:spacing w:val="-1"/>
        </w:rPr>
        <w:t>e</w:t>
      </w:r>
      <w:r w:rsidRPr="00EC61E5">
        <w:t>m</w:t>
      </w:r>
      <w:r w:rsidRPr="00EC61E5">
        <w:rPr>
          <w:spacing w:val="-1"/>
        </w:rPr>
        <w:t>e</w:t>
      </w:r>
      <w:r w:rsidRPr="00EC61E5">
        <w:t>nt</w:t>
      </w:r>
      <w:r w:rsidR="000519F7" w:rsidRPr="00EC61E5">
        <w:t xml:space="preserve"> </w:t>
      </w:r>
      <w:r w:rsidRPr="00EC61E5">
        <w:rPr>
          <w:spacing w:val="-1"/>
        </w:rPr>
        <w:t>a</w:t>
      </w:r>
      <w:r w:rsidRPr="00EC61E5">
        <w:t>nd m</w:t>
      </w:r>
      <w:r w:rsidRPr="00EC61E5">
        <w:rPr>
          <w:spacing w:val="4"/>
        </w:rPr>
        <w:t>a</w:t>
      </w:r>
      <w:r w:rsidRPr="00EC61E5">
        <w:t>y</w:t>
      </w:r>
      <w:r w:rsidRPr="00EC61E5">
        <w:rPr>
          <w:spacing w:val="-5"/>
        </w:rPr>
        <w:t xml:space="preserve"> </w:t>
      </w:r>
      <w:r w:rsidRPr="00EC61E5">
        <w:t>be</w:t>
      </w:r>
      <w:r w:rsidRPr="00EC61E5">
        <w:rPr>
          <w:spacing w:val="1"/>
        </w:rPr>
        <w:t xml:space="preserve"> </w:t>
      </w:r>
      <w:r w:rsidRPr="00EC61E5">
        <w:rPr>
          <w:spacing w:val="-2"/>
        </w:rPr>
        <w:t>g</w:t>
      </w:r>
      <w:r w:rsidRPr="00EC61E5">
        <w:rPr>
          <w:spacing w:val="2"/>
        </w:rPr>
        <w:t>r</w:t>
      </w:r>
      <w:r w:rsidRPr="00EC61E5">
        <w:rPr>
          <w:spacing w:val="-1"/>
        </w:rPr>
        <w:t>a</w:t>
      </w:r>
      <w:r w:rsidRPr="00EC61E5">
        <w:t>nt</w:t>
      </w:r>
      <w:r w:rsidRPr="00EC61E5">
        <w:rPr>
          <w:spacing w:val="-1"/>
        </w:rPr>
        <w:t>e</w:t>
      </w:r>
      <w:r w:rsidRPr="00EC61E5">
        <w:t>d wit</w:t>
      </w:r>
      <w:r w:rsidRPr="00EC61E5">
        <w:rPr>
          <w:spacing w:val="2"/>
        </w:rPr>
        <w:t>h</w:t>
      </w:r>
      <w:r w:rsidRPr="00EC61E5">
        <w:t xml:space="preserve">out </w:t>
      </w:r>
      <w:r w:rsidRPr="00EC61E5">
        <w:rPr>
          <w:spacing w:val="-1"/>
        </w:rPr>
        <w:t>f</w:t>
      </w:r>
      <w:r w:rsidRPr="00EC61E5">
        <w:t>u</w:t>
      </w:r>
      <w:r w:rsidRPr="00EC61E5">
        <w:rPr>
          <w:spacing w:val="-1"/>
        </w:rPr>
        <w:t>r</w:t>
      </w:r>
      <w:r w:rsidRPr="00EC61E5">
        <w:t>th</w:t>
      </w:r>
      <w:r w:rsidRPr="00EC61E5">
        <w:rPr>
          <w:spacing w:val="-1"/>
        </w:rPr>
        <w:t>e</w:t>
      </w:r>
      <w:r w:rsidRPr="00EC61E5">
        <w:t>r</w:t>
      </w:r>
      <w:r w:rsidRPr="00EC61E5">
        <w:rPr>
          <w:spacing w:val="-1"/>
        </w:rPr>
        <w:t xml:space="preserve"> </w:t>
      </w:r>
      <w:r w:rsidRPr="00EC61E5">
        <w:t>noti</w:t>
      </w:r>
      <w:r w:rsidRPr="00EC61E5">
        <w:rPr>
          <w:spacing w:val="-1"/>
        </w:rPr>
        <w:t>c</w:t>
      </w:r>
      <w:r w:rsidRPr="00EC61E5">
        <w:t>e</w:t>
      </w:r>
      <w:r w:rsidRPr="00EC61E5">
        <w:rPr>
          <w:spacing w:val="-1"/>
        </w:rPr>
        <w:t xml:space="preserve"> </w:t>
      </w:r>
      <w:r w:rsidRPr="00EC61E5">
        <w:rPr>
          <w:spacing w:val="2"/>
        </w:rPr>
        <w:t>o</w:t>
      </w:r>
      <w:r w:rsidRPr="00EC61E5">
        <w:t>r</w:t>
      </w:r>
      <w:r w:rsidRPr="00EC61E5">
        <w:rPr>
          <w:spacing w:val="-1"/>
        </w:rPr>
        <w:t xml:space="preserve"> </w:t>
      </w:r>
      <w:r w:rsidRPr="00EC61E5">
        <w:t>h</w:t>
      </w:r>
      <w:r w:rsidRPr="00EC61E5">
        <w:rPr>
          <w:spacing w:val="-1"/>
        </w:rPr>
        <w:t>e</w:t>
      </w:r>
      <w:r w:rsidRPr="00EC61E5">
        <w:rPr>
          <w:spacing w:val="1"/>
        </w:rPr>
        <w:t>a</w:t>
      </w:r>
      <w:r w:rsidRPr="00EC61E5">
        <w:rPr>
          <w:spacing w:val="2"/>
        </w:rPr>
        <w:t>r</w:t>
      </w:r>
      <w:r w:rsidRPr="00EC61E5">
        <w:t>ing</w:t>
      </w:r>
      <w:r w:rsidRPr="00EC61E5">
        <w:rPr>
          <w:spacing w:val="-2"/>
        </w:rPr>
        <w:t xml:space="preserve"> </w:t>
      </w:r>
      <w:r w:rsidRPr="00EC61E5">
        <w:t>unl</w:t>
      </w:r>
      <w:r w:rsidRPr="00EC61E5">
        <w:rPr>
          <w:spacing w:val="-1"/>
        </w:rPr>
        <w:t>e</w:t>
      </w:r>
      <w:r w:rsidRPr="00EC61E5">
        <w:t>ss a</w:t>
      </w:r>
      <w:r w:rsidRPr="00EC61E5">
        <w:rPr>
          <w:spacing w:val="-1"/>
        </w:rPr>
        <w:t xml:space="preserve"> </w:t>
      </w:r>
      <w:r w:rsidRPr="00EC61E5">
        <w:rPr>
          <w:spacing w:val="2"/>
        </w:rPr>
        <w:t>p</w:t>
      </w:r>
      <w:r w:rsidRPr="00EC61E5">
        <w:rPr>
          <w:spacing w:val="-1"/>
        </w:rPr>
        <w:t>ar</w:t>
      </w:r>
      <w:r w:rsidRPr="00EC61E5">
        <w:rPr>
          <w:spacing w:val="5"/>
        </w:rPr>
        <w:t>t</w:t>
      </w:r>
      <w:r w:rsidRPr="00EC61E5">
        <w:t>y</w:t>
      </w:r>
      <w:r w:rsidRPr="00EC61E5">
        <w:rPr>
          <w:spacing w:val="-5"/>
        </w:rPr>
        <w:t xml:space="preserve"> </w:t>
      </w:r>
      <w:r w:rsidRPr="00EC61E5">
        <w:t>in int</w:t>
      </w:r>
      <w:r w:rsidRPr="00EC61E5">
        <w:rPr>
          <w:spacing w:val="-1"/>
        </w:rPr>
        <w:t>e</w:t>
      </w:r>
      <w:r w:rsidRPr="00EC61E5">
        <w:rPr>
          <w:spacing w:val="2"/>
        </w:rPr>
        <w:t>r</w:t>
      </w:r>
      <w:r w:rsidRPr="00EC61E5">
        <w:rPr>
          <w:spacing w:val="-1"/>
        </w:rPr>
        <w:t>e</w:t>
      </w:r>
      <w:r w:rsidRPr="00EC61E5">
        <w:t>st tim</w:t>
      </w:r>
      <w:r w:rsidRPr="00EC61E5">
        <w:rPr>
          <w:spacing w:val="-1"/>
        </w:rPr>
        <w:t>e</w:t>
      </w:r>
      <w:r w:rsidRPr="00EC61E5">
        <w:rPr>
          <w:spacing w:val="3"/>
        </w:rPr>
        <w:t>l</w:t>
      </w:r>
      <w:r w:rsidRPr="00EC61E5">
        <w:t>y</w:t>
      </w:r>
      <w:r w:rsidRPr="00EC61E5">
        <w:rPr>
          <w:spacing w:val="-5"/>
        </w:rPr>
        <w:t xml:space="preserve"> </w:t>
      </w:r>
      <w:r w:rsidRPr="00EC61E5">
        <w:t>obj</w:t>
      </w:r>
      <w:r w:rsidRPr="00EC61E5">
        <w:rPr>
          <w:spacing w:val="-1"/>
        </w:rPr>
        <w:t>ec</w:t>
      </w:r>
      <w:r w:rsidRPr="00EC61E5">
        <w:t xml:space="preserve">ts or </w:t>
      </w:r>
      <w:r w:rsidRPr="00EC61E5">
        <w:rPr>
          <w:spacing w:val="-1"/>
        </w:rPr>
        <w:t>re</w:t>
      </w:r>
      <w:r w:rsidRPr="00EC61E5">
        <w:t>qu</w:t>
      </w:r>
      <w:r w:rsidRPr="00EC61E5">
        <w:rPr>
          <w:spacing w:val="-1"/>
        </w:rPr>
        <w:t>e</w:t>
      </w:r>
      <w:r w:rsidRPr="00EC61E5">
        <w:t>sts th</w:t>
      </w:r>
      <w:r w:rsidRPr="00EC61E5">
        <w:rPr>
          <w:spacing w:val="-1"/>
        </w:rPr>
        <w:t>a</w:t>
      </w:r>
      <w:r w:rsidRPr="00EC61E5">
        <w:t xml:space="preserve">t </w:t>
      </w:r>
      <w:r w:rsidRPr="00EC61E5">
        <w:rPr>
          <w:spacing w:val="-1"/>
        </w:rPr>
        <w:t>a</w:t>
      </w:r>
      <w:r w:rsidRPr="00EC61E5">
        <w:t>noth</w:t>
      </w:r>
      <w:r w:rsidRPr="00EC61E5">
        <w:rPr>
          <w:spacing w:val="1"/>
        </w:rPr>
        <w:t>e</w:t>
      </w:r>
      <w:r w:rsidRPr="00EC61E5">
        <w:t>r</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341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cre</w:t>
      </w:r>
      <w:r w:rsidRPr="00EC61E5">
        <w:t>dito</w:t>
      </w:r>
      <w:r w:rsidRPr="00EC61E5">
        <w:rPr>
          <w:spacing w:val="-1"/>
        </w:rPr>
        <w:t>r</w:t>
      </w:r>
      <w:r w:rsidRPr="00EC61E5">
        <w:t>s be</w:t>
      </w:r>
      <w:r w:rsidRPr="00EC61E5">
        <w:rPr>
          <w:spacing w:val="-8"/>
        </w:rPr>
        <w:t xml:space="preserve"> </w:t>
      </w:r>
      <w:r w:rsidRPr="00EC61E5">
        <w:t>s</w:t>
      </w:r>
      <w:r w:rsidRPr="00EC61E5">
        <w:rPr>
          <w:spacing w:val="-1"/>
        </w:rPr>
        <w:t>c</w:t>
      </w:r>
      <w:r w:rsidRPr="00EC61E5">
        <w:t>h</w:t>
      </w:r>
      <w:r w:rsidRPr="00EC61E5">
        <w:rPr>
          <w:spacing w:val="-1"/>
        </w:rPr>
        <w:t>e</w:t>
      </w:r>
      <w:r w:rsidRPr="00EC61E5">
        <w:t>dul</w:t>
      </w:r>
      <w:r w:rsidRPr="00EC61E5">
        <w:rPr>
          <w:spacing w:val="-1"/>
        </w:rPr>
        <w:t>e</w:t>
      </w:r>
      <w:r w:rsidRPr="00EC61E5">
        <w:t>d.</w:t>
      </w:r>
    </w:p>
    <w:p w14:paraId="48475364" w14:textId="77777777" w:rsidR="003112B1" w:rsidRPr="00B70194" w:rsidRDefault="000A7E6B" w:rsidP="00FD4889">
      <w:pPr>
        <w:tabs>
          <w:tab w:val="left" w:pos="1530"/>
        </w:tabs>
        <w:spacing w:line="480" w:lineRule="auto"/>
        <w:ind w:firstLine="720"/>
        <w:rPr>
          <w:del w:id="991" w:author="Author"/>
        </w:rPr>
      </w:pPr>
      <w:r w:rsidRPr="00EC61E5">
        <w:rPr>
          <w:spacing w:val="-1"/>
        </w:rPr>
        <w:t>(</w:t>
      </w:r>
      <w:del w:id="992" w:author="Author">
        <w:r w:rsidR="00B90AE0" w:rsidRPr="00B70194">
          <w:delText xml:space="preserve">c) </w:delText>
        </w:r>
      </w:del>
      <w:ins w:id="993" w:author="Author">
        <w:r w:rsidRPr="00EC61E5">
          <w:rPr>
            <w:spacing w:val="-1"/>
          </w:rPr>
          <w:t>b</w:t>
        </w:r>
        <w:r w:rsidRPr="00EC61E5">
          <w:t>)</w:t>
        </w:r>
      </w:ins>
      <w:r w:rsidRPr="00EC61E5">
        <w:rPr>
          <w:spacing w:val="59"/>
        </w:rPr>
        <w:t xml:space="preserve"> </w:t>
      </w:r>
      <w:r w:rsidRPr="00EC61E5">
        <w:t>Am</w:t>
      </w:r>
      <w:r w:rsidRPr="00EC61E5">
        <w:rPr>
          <w:spacing w:val="-1"/>
        </w:rPr>
        <w:t>e</w:t>
      </w:r>
      <w:r w:rsidRPr="00EC61E5">
        <w:t>n</w:t>
      </w:r>
      <w:r w:rsidRPr="00EC61E5">
        <w:rPr>
          <w:spacing w:val="2"/>
        </w:rPr>
        <w:t>d</w:t>
      </w:r>
      <w:r w:rsidRPr="00EC61E5">
        <w:rPr>
          <w:spacing w:val="-1"/>
        </w:rPr>
        <w:t>e</w:t>
      </w:r>
      <w:r w:rsidRPr="00EC61E5">
        <w:t>d or</w:t>
      </w:r>
      <w:r w:rsidRPr="00EC61E5">
        <w:rPr>
          <w:spacing w:val="-1"/>
        </w:rPr>
        <w:t xml:space="preserve"> </w:t>
      </w:r>
      <w:r w:rsidRPr="00EC61E5">
        <w:t>modi</w:t>
      </w:r>
      <w:r w:rsidRPr="00EC61E5">
        <w:rPr>
          <w:spacing w:val="-1"/>
        </w:rPr>
        <w:t>f</w:t>
      </w:r>
      <w:r w:rsidRPr="00EC61E5">
        <w:t>i</w:t>
      </w:r>
      <w:r w:rsidRPr="00EC61E5">
        <w:rPr>
          <w:spacing w:val="1"/>
        </w:rPr>
        <w:t>e</w:t>
      </w:r>
      <w:r w:rsidRPr="00EC61E5">
        <w:t xml:space="preserve">d </w:t>
      </w:r>
      <w:del w:id="994" w:author="Author">
        <w:r w:rsidR="00F23E40" w:rsidRPr="00B70194">
          <w:delText>chapter</w:delText>
        </w:r>
      </w:del>
      <w:ins w:id="995" w:author="Author">
        <w:r w:rsidR="001204D0" w:rsidRPr="00EC61E5">
          <w:rPr>
            <w:spacing w:val="-1"/>
          </w:rPr>
          <w:t>C</w:t>
        </w:r>
        <w:r w:rsidRPr="00EC61E5">
          <w:t>h</w:t>
        </w:r>
        <w:r w:rsidRPr="00EC61E5">
          <w:rPr>
            <w:spacing w:val="-1"/>
          </w:rPr>
          <w:t>a</w:t>
        </w:r>
        <w:r w:rsidRPr="00EC61E5">
          <w:t>pt</w:t>
        </w:r>
        <w:r w:rsidRPr="00EC61E5">
          <w:rPr>
            <w:spacing w:val="-1"/>
          </w:rPr>
          <w:t>e</w:t>
        </w:r>
        <w:r w:rsidRPr="00EC61E5">
          <w:t>r</w:t>
        </w:r>
      </w:ins>
      <w:r w:rsidRPr="00EC61E5">
        <w:rPr>
          <w:spacing w:val="-1"/>
        </w:rPr>
        <w:t xml:space="preserve"> </w:t>
      </w:r>
      <w:r w:rsidRPr="00EC61E5">
        <w:t>13 pl</w:t>
      </w:r>
      <w:r w:rsidRPr="00EC61E5">
        <w:rPr>
          <w:spacing w:val="-1"/>
        </w:rPr>
        <w:t>a</w:t>
      </w:r>
      <w:r w:rsidRPr="00EC61E5">
        <w:t>ns</w:t>
      </w:r>
      <w:r w:rsidR="00454E79" w:rsidRPr="00EC61E5">
        <w:t xml:space="preserve"> </w:t>
      </w:r>
      <w:ins w:id="996" w:author="Author">
        <w:r w:rsidR="00454E79" w:rsidRPr="00EC61E5">
          <w:t xml:space="preserve">or addendum thereto </w:t>
        </w:r>
      </w:ins>
      <w:r w:rsidR="00454E79" w:rsidRPr="00EC61E5">
        <w:t xml:space="preserve">shall </w:t>
      </w:r>
      <w:del w:id="997" w:author="Author">
        <w:r w:rsidR="001C0A20" w:rsidRPr="00B70194">
          <w:delText>identify</w:delText>
        </w:r>
      </w:del>
      <w:ins w:id="998" w:author="Author">
        <w:r w:rsidR="00454E79" w:rsidRPr="00EC61E5">
          <w:t xml:space="preserve">show </w:t>
        </w:r>
        <w:r w:rsidR="0069311F" w:rsidRPr="00EC61E5">
          <w:t>conspicuously</w:t>
        </w:r>
      </w:ins>
      <w:r w:rsidR="0069311F" w:rsidRPr="00EC61E5">
        <w:t xml:space="preserve"> </w:t>
      </w:r>
      <w:r w:rsidR="006615E9" w:rsidRPr="00EC61E5">
        <w:t xml:space="preserve">in </w:t>
      </w:r>
      <w:del w:id="999" w:author="Author">
        <w:r w:rsidR="00000294" w:rsidRPr="00B70194">
          <w:delText>paragraph 17</w:delText>
        </w:r>
        <w:r w:rsidR="00FE5F06" w:rsidRPr="00B70194">
          <w:delText xml:space="preserve"> </w:delText>
        </w:r>
        <w:r w:rsidR="001C0A20" w:rsidRPr="00B70194">
          <w:delText xml:space="preserve">all </w:delText>
        </w:r>
        <w:r w:rsidR="00F23E40" w:rsidRPr="00B70194">
          <w:delText>provision</w:delText>
        </w:r>
        <w:r w:rsidR="001C0A20" w:rsidRPr="00B70194">
          <w:delText>s</w:delText>
        </w:r>
        <w:r w:rsidR="00F23E40" w:rsidRPr="00B70194">
          <w:delText xml:space="preserve"> changed from the prior plan</w:delText>
        </w:r>
        <w:r w:rsidR="00383CA5" w:rsidRPr="00B70194">
          <w:delText>.</w:delText>
        </w:r>
        <w:r w:rsidR="00F23E40" w:rsidRPr="00B70194">
          <w:delText xml:space="preserve"> </w:delText>
        </w:r>
      </w:del>
    </w:p>
    <w:p w14:paraId="36F021E1" w14:textId="77777777" w:rsidR="008D1618" w:rsidRPr="00B70194" w:rsidRDefault="006564B3" w:rsidP="008D1618">
      <w:pPr>
        <w:tabs>
          <w:tab w:val="left" w:pos="720"/>
        </w:tabs>
        <w:spacing w:line="480" w:lineRule="auto"/>
        <w:rPr>
          <w:del w:id="1000" w:author="Author"/>
        </w:rPr>
      </w:pPr>
      <w:del w:id="1001" w:author="Author">
        <w:r w:rsidRPr="00B70194">
          <w:tab/>
        </w:r>
        <w:r w:rsidR="008D1618" w:rsidRPr="00B70194">
          <w:delText>(d)  Unless the plan provides otherwise, pending confirmation</w:delText>
        </w:r>
      </w:del>
      <w:ins w:id="1002" w:author="Author">
        <w:r w:rsidR="006615E9" w:rsidRPr="00EC61E5">
          <w:t>the body</w:t>
        </w:r>
      </w:ins>
      <w:r w:rsidR="006615E9" w:rsidRPr="00EC61E5">
        <w:t xml:space="preserve"> of the </w:t>
      </w:r>
      <w:del w:id="1003" w:author="Author">
        <w:r w:rsidR="008D1618" w:rsidRPr="00B70194">
          <w:delText>plan the trustee is authorized to make the adequate protection payments required</w:delText>
        </w:r>
      </w:del>
      <w:ins w:id="1004" w:author="Author">
        <w:r w:rsidR="0069311F" w:rsidRPr="00EC61E5">
          <w:t>form</w:t>
        </w:r>
      </w:ins>
      <w:r w:rsidR="0069311F" w:rsidRPr="00EC61E5">
        <w:t xml:space="preserve"> </w:t>
      </w:r>
      <w:r w:rsidR="00D22383" w:rsidRPr="00EC61E5">
        <w:t xml:space="preserve">by </w:t>
      </w:r>
      <w:del w:id="1005" w:author="Author">
        <w:r w:rsidR="008D1618" w:rsidRPr="00B70194">
          <w:delText>11 U.S.C. § 1326(a)(1). The trustee shall receive the percentage fee fixed under 28 U.S.C. §</w:delText>
        </w:r>
        <w:r w:rsidR="007C0DB9" w:rsidRPr="00B70194">
          <w:delText xml:space="preserve"> </w:delText>
        </w:r>
        <w:r w:rsidR="008D1618" w:rsidRPr="00B70194">
          <w:delText>586(e) on all adequate protection payments.</w:delText>
        </w:r>
      </w:del>
    </w:p>
    <w:p w14:paraId="34BF22C4" w14:textId="6AB7A0C2" w:rsidR="000A7E6B" w:rsidRPr="00EC61E5" w:rsidRDefault="008D1618" w:rsidP="00965CC9">
      <w:pPr>
        <w:spacing w:before="10" w:line="480" w:lineRule="auto"/>
        <w:ind w:right="50" w:firstLine="720"/>
        <w:jc w:val="both"/>
        <w:rPr>
          <w:b/>
          <w:bCs/>
        </w:rPr>
      </w:pPr>
      <w:del w:id="1006" w:author="Author">
        <w:r w:rsidRPr="00B70194">
          <w:tab/>
          <w:delText xml:space="preserve">(1) </w:delText>
        </w:r>
        <w:r w:rsidR="00AA21D8">
          <w:delText xml:space="preserve"> </w:delText>
        </w:r>
        <w:r w:rsidRPr="00B70194">
          <w:delText>Subject to objection by a party in interest, adequate protection payments shall be in the amount specified. When the fee to the debtor’s attorney</w:delText>
        </w:r>
      </w:del>
      <w:ins w:id="1007" w:author="Author">
        <w:r w:rsidR="00D22383" w:rsidRPr="00EC61E5">
          <w:t xml:space="preserve">bolding and highlighting </w:t>
        </w:r>
        <w:r w:rsidR="0069311F" w:rsidRPr="00EC61E5">
          <w:t>any provision which</w:t>
        </w:r>
      </w:ins>
      <w:r w:rsidR="0069311F" w:rsidRPr="00EC61E5">
        <w:t xml:space="preserve"> has been </w:t>
      </w:r>
      <w:del w:id="1008" w:author="Author">
        <w:r w:rsidRPr="00B70194">
          <w:delText>paid in full, the trustee is authorized to begin making the specified monthly payments to secured creditors</w:delText>
        </w:r>
        <w:r w:rsidRPr="00B70194">
          <w:rPr>
            <w:spacing w:val="-17"/>
          </w:rPr>
          <w:delText xml:space="preserve"> </w:delText>
        </w:r>
        <w:r w:rsidRPr="00B70194">
          <w:delText>as provided by the confirmed chapter 13</w:delText>
        </w:r>
        <w:r w:rsidRPr="00B70194">
          <w:rPr>
            <w:spacing w:val="-10"/>
          </w:rPr>
          <w:delText xml:space="preserve"> </w:delText>
        </w:r>
        <w:r w:rsidRPr="00B70194">
          <w:delText>plan.</w:delText>
        </w:r>
        <w:bookmarkStart w:id="1009" w:name="Rule_3015-2_Objections_to_Confirmation_o"/>
        <w:bookmarkStart w:id="1010" w:name="Rule_3015-3_Confirmation_Hearings"/>
        <w:bookmarkEnd w:id="1009"/>
        <w:bookmarkEnd w:id="1010"/>
        <w:r w:rsidRPr="00B70194">
          <w:delText xml:space="preserve"> Pre-confirmation adequate protection payments shall be applied to the principal of the creditor’s claim</w:delText>
        </w:r>
      </w:del>
      <w:ins w:id="1011" w:author="Author">
        <w:r w:rsidR="00313F86" w:rsidRPr="00EC61E5">
          <w:t>amended</w:t>
        </w:r>
        <w:r w:rsidR="0069311F" w:rsidRPr="00EC61E5">
          <w:t xml:space="preserve"> from the prior plan</w:t>
        </w:r>
      </w:ins>
      <w:r w:rsidR="0069311F" w:rsidRPr="00EC61E5">
        <w:t>.</w:t>
      </w:r>
    </w:p>
    <w:p w14:paraId="219F31B5" w14:textId="77777777" w:rsidR="008D1618" w:rsidRPr="00B70194" w:rsidRDefault="008D1618" w:rsidP="008D1618">
      <w:pPr>
        <w:tabs>
          <w:tab w:val="left" w:pos="720"/>
          <w:tab w:val="left" w:pos="1440"/>
        </w:tabs>
        <w:spacing w:line="480" w:lineRule="auto"/>
        <w:ind w:left="720"/>
        <w:rPr>
          <w:del w:id="1012" w:author="Author"/>
        </w:rPr>
      </w:pPr>
      <w:del w:id="1013" w:author="Author">
        <w:r w:rsidRPr="00B70194">
          <w:tab/>
          <w:delText xml:space="preserve">(2) </w:delText>
        </w:r>
        <w:r w:rsidR="00AA21D8">
          <w:delText xml:space="preserve"> </w:delText>
        </w:r>
        <w:r w:rsidRPr="00B70194">
          <w:delText xml:space="preserve">After confirmation, along with the payment of the debtor’s attorney fees, the trustee is authorized to continue to make adequate protection payments to all holders of allowed secured claims in the amounts specified by the plan. </w:delText>
        </w:r>
      </w:del>
    </w:p>
    <w:p w14:paraId="7342B090" w14:textId="77777777" w:rsidR="008D1618" w:rsidRPr="00B70194" w:rsidRDefault="008D1618" w:rsidP="008D1618">
      <w:pPr>
        <w:tabs>
          <w:tab w:val="left" w:pos="720"/>
          <w:tab w:val="left" w:pos="1440"/>
        </w:tabs>
        <w:spacing w:line="480" w:lineRule="auto"/>
        <w:ind w:left="720"/>
        <w:rPr>
          <w:del w:id="1014" w:author="Author"/>
        </w:rPr>
      </w:pPr>
      <w:del w:id="1015" w:author="Author">
        <w:r w:rsidRPr="00B70194">
          <w:tab/>
          <w:delText>(3)  When the fee to the debtor’s attorney has been paid in full, the trustee is authorized to begin making the regular specified monthly payments to secured creditors as provided by the chapter 13 plan.</w:delText>
        </w:r>
      </w:del>
    </w:p>
    <w:p w14:paraId="607C6CE9" w14:textId="77777777" w:rsidR="00BC7900" w:rsidRPr="00B70194" w:rsidRDefault="00BC7900" w:rsidP="00FD4889">
      <w:pPr>
        <w:tabs>
          <w:tab w:val="left" w:pos="1530"/>
        </w:tabs>
        <w:rPr>
          <w:del w:id="1016" w:author="Author"/>
        </w:rPr>
      </w:pPr>
      <w:del w:id="1017" w:author="Author">
        <w:r w:rsidRPr="00B70194">
          <w:br w:type="page"/>
        </w:r>
      </w:del>
    </w:p>
    <w:p w14:paraId="1C361FC6" w14:textId="206B165D" w:rsidR="00871B2E" w:rsidRPr="00EC61E5" w:rsidRDefault="00F23E40" w:rsidP="00653135">
      <w:pPr>
        <w:jc w:val="both"/>
        <w:rPr>
          <w:ins w:id="1018" w:author="Author"/>
        </w:rPr>
      </w:pPr>
      <w:bookmarkStart w:id="1019" w:name="_Toc13558325"/>
      <w:del w:id="1020" w:author="Author">
        <w:r w:rsidRPr="00B70194">
          <w:delText>Rule</w:delText>
        </w:r>
      </w:del>
      <w:ins w:id="1021" w:author="Author">
        <w:r w:rsidR="00871B2E" w:rsidRPr="00EC61E5">
          <w:br w:type="page"/>
        </w:r>
      </w:ins>
    </w:p>
    <w:p w14:paraId="2E0FA0C8" w14:textId="4745C0F5" w:rsidR="003165B5" w:rsidRPr="00EC61E5" w:rsidRDefault="00073FF9" w:rsidP="00653135">
      <w:pPr>
        <w:pStyle w:val="Heading1"/>
        <w:tabs>
          <w:tab w:val="left" w:pos="1710"/>
        </w:tabs>
        <w:jc w:val="both"/>
      </w:pPr>
      <w:bookmarkStart w:id="1022" w:name="_Toc135200748"/>
      <w:ins w:id="1023" w:author="Author">
        <w:r>
          <w:t>RULE</w:t>
        </w:r>
      </w:ins>
      <w:r w:rsidR="00152246" w:rsidRPr="00EC61E5">
        <w:rPr>
          <w:spacing w:val="-3"/>
        </w:rPr>
        <w:t xml:space="preserve"> </w:t>
      </w:r>
      <w:r w:rsidR="00152246" w:rsidRPr="00EC61E5">
        <w:t>3015</w:t>
      </w:r>
      <w:r w:rsidR="00152246" w:rsidRPr="00EC61E5">
        <w:rPr>
          <w:spacing w:val="-1"/>
        </w:rPr>
        <w:t>-</w:t>
      </w:r>
      <w:del w:id="1024" w:author="Author">
        <w:r w:rsidR="00E137E9" w:rsidRPr="00B70194">
          <w:delText>2</w:delText>
        </w:r>
        <w:r w:rsidR="00F23E40" w:rsidRPr="00B70194">
          <w:tab/>
          <w:delText>Confirmation</w:delText>
        </w:r>
        <w:r w:rsidR="00F23E40" w:rsidRPr="00B70194">
          <w:rPr>
            <w:spacing w:val="-9"/>
          </w:rPr>
          <w:delText xml:space="preserve"> </w:delText>
        </w:r>
        <w:r w:rsidR="00F23E40" w:rsidRPr="00B70194">
          <w:delText>Hearings</w:delText>
        </w:r>
      </w:del>
      <w:bookmarkEnd w:id="1019"/>
      <w:ins w:id="1025" w:author="Author">
        <w:r w:rsidR="00D466E5" w:rsidRPr="00EC61E5">
          <w:t>3</w:t>
        </w:r>
        <w:r w:rsidR="00D466E5">
          <w:tab/>
        </w:r>
        <w:r w:rsidR="008F15DD">
          <w:t>CHAPTER 13 - CONFIRMATION</w:t>
        </w:r>
      </w:ins>
      <w:bookmarkEnd w:id="1022"/>
    </w:p>
    <w:p w14:paraId="2897DBA5" w14:textId="77777777" w:rsidR="003165B5" w:rsidRPr="00EC61E5" w:rsidRDefault="003165B5" w:rsidP="003A0A2F">
      <w:pPr>
        <w:spacing w:before="12" w:line="240" w:lineRule="exact"/>
        <w:jc w:val="both"/>
      </w:pPr>
    </w:p>
    <w:p w14:paraId="64D20B40" w14:textId="3AC20175" w:rsidR="0021045C" w:rsidRPr="00EC61E5" w:rsidRDefault="00B90AE0" w:rsidP="00653135">
      <w:pPr>
        <w:spacing w:line="480" w:lineRule="auto"/>
        <w:ind w:left="100" w:right="130" w:firstLine="620"/>
        <w:jc w:val="both"/>
      </w:pPr>
      <w:del w:id="1026" w:author="Author">
        <w:r w:rsidRPr="00B70194">
          <w:delText xml:space="preserve">(a)  </w:delText>
        </w:r>
      </w:del>
      <w:r w:rsidR="00152246" w:rsidRPr="00EC61E5">
        <w:t>The</w:t>
      </w:r>
      <w:r w:rsidR="00152246" w:rsidRPr="00EC61E5">
        <w:rPr>
          <w:spacing w:val="1"/>
        </w:rPr>
        <w:t xml:space="preserve"> </w:t>
      </w:r>
      <w:del w:id="1027" w:author="Author">
        <w:r w:rsidR="00F23E40" w:rsidRPr="00B70194">
          <w:delText>court</w:delText>
        </w:r>
      </w:del>
      <w:ins w:id="1028" w:author="Author">
        <w:r w:rsidR="00081483" w:rsidRPr="00EC61E5">
          <w:rPr>
            <w:spacing w:val="-1"/>
          </w:rPr>
          <w:t>Court</w:t>
        </w:r>
      </w:ins>
      <w:r w:rsidR="00152246" w:rsidRPr="00EC61E5">
        <w:t xml:space="preserve"> m</w:t>
      </w:r>
      <w:r w:rsidR="00152246" w:rsidRPr="00EC61E5">
        <w:rPr>
          <w:spacing w:val="4"/>
        </w:rPr>
        <w:t>a</w:t>
      </w:r>
      <w:r w:rsidR="00152246" w:rsidRPr="00EC61E5">
        <w:t>y</w:t>
      </w:r>
      <w:r w:rsidR="00152246" w:rsidRPr="00EC61E5">
        <w:rPr>
          <w:spacing w:val="-5"/>
        </w:rPr>
        <w:t xml:space="preserve"> </w:t>
      </w:r>
      <w:r w:rsidR="00152246" w:rsidRPr="00EC61E5">
        <w:t>dismiss a</w:t>
      </w:r>
      <w:r w:rsidR="00152246" w:rsidRPr="00EC61E5">
        <w:rPr>
          <w:spacing w:val="-1"/>
        </w:rPr>
        <w:t xml:space="preserve"> </w:t>
      </w:r>
      <w:del w:id="1029" w:author="Author">
        <w:r w:rsidR="00F23E40" w:rsidRPr="00B70194">
          <w:delText>chapter</w:delText>
        </w:r>
      </w:del>
      <w:ins w:id="1030" w:author="Author">
        <w:r w:rsidR="001204D0" w:rsidRPr="00EC61E5">
          <w:rPr>
            <w:spacing w:val="-1"/>
          </w:rPr>
          <w:t>C</w:t>
        </w:r>
        <w:r w:rsidR="00152246" w:rsidRPr="00EC61E5">
          <w:t>h</w:t>
        </w:r>
        <w:r w:rsidR="00152246" w:rsidRPr="00EC61E5">
          <w:rPr>
            <w:spacing w:val="-1"/>
          </w:rPr>
          <w:t>a</w:t>
        </w:r>
        <w:r w:rsidR="00152246" w:rsidRPr="00EC61E5">
          <w:t>pt</w:t>
        </w:r>
        <w:r w:rsidR="00152246" w:rsidRPr="00EC61E5">
          <w:rPr>
            <w:spacing w:val="-1"/>
          </w:rPr>
          <w:t>e</w:t>
        </w:r>
        <w:r w:rsidR="00152246" w:rsidRPr="00EC61E5">
          <w:t>r</w:t>
        </w:r>
      </w:ins>
      <w:r w:rsidR="00152246" w:rsidRPr="00EC61E5">
        <w:rPr>
          <w:spacing w:val="-1"/>
        </w:rPr>
        <w:t xml:space="preserve"> </w:t>
      </w:r>
      <w:r w:rsidR="00152246" w:rsidRPr="00EC61E5">
        <w:rPr>
          <w:spacing w:val="2"/>
        </w:rPr>
        <w:t>1</w:t>
      </w:r>
      <w:r w:rsidR="00152246" w:rsidRPr="00EC61E5">
        <w:t xml:space="preserve">3 </w:t>
      </w:r>
      <w:r w:rsidR="00152246" w:rsidRPr="00EC61E5">
        <w:rPr>
          <w:spacing w:val="-1"/>
        </w:rPr>
        <w:t>ca</w:t>
      </w:r>
      <w:r w:rsidR="00152246" w:rsidRPr="00EC61E5">
        <w:rPr>
          <w:spacing w:val="3"/>
        </w:rPr>
        <w:t>s</w:t>
      </w:r>
      <w:r w:rsidR="00152246" w:rsidRPr="00EC61E5">
        <w:t>e</w:t>
      </w:r>
      <w:r w:rsidR="00152246" w:rsidRPr="00EC61E5">
        <w:rPr>
          <w:spacing w:val="-1"/>
        </w:rPr>
        <w:t xml:space="preserve"> a</w:t>
      </w:r>
      <w:r w:rsidR="00152246" w:rsidRPr="00EC61E5">
        <w:t xml:space="preserve">t </w:t>
      </w:r>
      <w:r w:rsidR="00152246" w:rsidRPr="00EC61E5">
        <w:rPr>
          <w:spacing w:val="-1"/>
        </w:rPr>
        <w:t>a</w:t>
      </w:r>
      <w:r w:rsidR="00152246" w:rsidRPr="00EC61E5">
        <w:rPr>
          <w:spacing w:val="2"/>
        </w:rPr>
        <w:t>n</w:t>
      </w:r>
      <w:r w:rsidR="00152246" w:rsidRPr="00EC61E5">
        <w:t>y</w:t>
      </w:r>
      <w:r w:rsidR="00152246" w:rsidRPr="00EC61E5">
        <w:rPr>
          <w:spacing w:val="-2"/>
        </w:rPr>
        <w:t xml:space="preserve"> </w:t>
      </w:r>
      <w:r w:rsidR="00152246" w:rsidRPr="00EC61E5">
        <w:t>s</w:t>
      </w:r>
      <w:r w:rsidR="00152246" w:rsidRPr="00EC61E5">
        <w:rPr>
          <w:spacing w:val="-1"/>
        </w:rPr>
        <w:t>c</w:t>
      </w:r>
      <w:r w:rsidR="00152246" w:rsidRPr="00EC61E5">
        <w:rPr>
          <w:spacing w:val="2"/>
        </w:rPr>
        <w:t>h</w:t>
      </w:r>
      <w:r w:rsidR="00152246" w:rsidRPr="00EC61E5">
        <w:rPr>
          <w:spacing w:val="-1"/>
        </w:rPr>
        <w:t>e</w:t>
      </w:r>
      <w:r w:rsidR="00152246" w:rsidRPr="00EC61E5">
        <w:t>dul</w:t>
      </w:r>
      <w:r w:rsidR="00152246" w:rsidRPr="00EC61E5">
        <w:rPr>
          <w:spacing w:val="-1"/>
        </w:rPr>
        <w:t>e</w:t>
      </w:r>
      <w:r w:rsidR="00152246" w:rsidRPr="00EC61E5">
        <w:t>d h</w:t>
      </w:r>
      <w:r w:rsidR="00152246" w:rsidRPr="00EC61E5">
        <w:rPr>
          <w:spacing w:val="1"/>
        </w:rPr>
        <w:t>e</w:t>
      </w:r>
      <w:r w:rsidR="00152246" w:rsidRPr="00EC61E5">
        <w:rPr>
          <w:spacing w:val="-1"/>
        </w:rPr>
        <w:t>ar</w:t>
      </w:r>
      <w:r w:rsidR="00152246" w:rsidRPr="00EC61E5">
        <w:t>i</w:t>
      </w:r>
      <w:r w:rsidR="00152246" w:rsidRPr="00EC61E5">
        <w:rPr>
          <w:spacing w:val="2"/>
        </w:rPr>
        <w:t>n</w:t>
      </w:r>
      <w:r w:rsidR="00152246" w:rsidRPr="00EC61E5">
        <w:t>g</w:t>
      </w:r>
      <w:r w:rsidR="00152246" w:rsidRPr="00EC61E5">
        <w:rPr>
          <w:spacing w:val="-2"/>
        </w:rPr>
        <w:t xml:space="preserve"> </w:t>
      </w:r>
      <w:r w:rsidR="00152246" w:rsidRPr="00EC61E5">
        <w:t xml:space="preserve">on </w:t>
      </w:r>
      <w:r w:rsidR="00152246" w:rsidRPr="00EC61E5">
        <w:rPr>
          <w:spacing w:val="1"/>
        </w:rPr>
        <w:t>c</w:t>
      </w:r>
      <w:r w:rsidR="00152246" w:rsidRPr="00EC61E5">
        <w:t>on</w:t>
      </w:r>
      <w:r w:rsidR="00152246" w:rsidRPr="00EC61E5">
        <w:rPr>
          <w:spacing w:val="-1"/>
        </w:rPr>
        <w:t>f</w:t>
      </w:r>
      <w:r w:rsidR="00152246" w:rsidRPr="00EC61E5">
        <w:t>i</w:t>
      </w:r>
      <w:r w:rsidR="00152246" w:rsidRPr="00EC61E5">
        <w:rPr>
          <w:spacing w:val="-1"/>
        </w:rPr>
        <w:t>r</w:t>
      </w:r>
      <w:r w:rsidR="00152246" w:rsidRPr="00EC61E5">
        <w:t>m</w:t>
      </w:r>
      <w:r w:rsidR="00152246" w:rsidRPr="00EC61E5">
        <w:rPr>
          <w:spacing w:val="-1"/>
        </w:rPr>
        <w:t>a</w:t>
      </w:r>
      <w:r w:rsidR="00152246" w:rsidRPr="00EC61E5">
        <w:t>tion of a</w:t>
      </w:r>
      <w:r w:rsidR="00152246" w:rsidRPr="00EC61E5">
        <w:rPr>
          <w:spacing w:val="-1"/>
        </w:rPr>
        <w:t xml:space="preserve"> </w:t>
      </w:r>
      <w:del w:id="1031" w:author="Author">
        <w:r w:rsidR="00F23E40" w:rsidRPr="00B70194">
          <w:delText>chapter</w:delText>
        </w:r>
      </w:del>
      <w:ins w:id="1032" w:author="Author">
        <w:r w:rsidR="001204D0" w:rsidRPr="00EC61E5">
          <w:rPr>
            <w:spacing w:val="-1"/>
          </w:rPr>
          <w:t>C</w:t>
        </w:r>
        <w:r w:rsidR="00152246" w:rsidRPr="00EC61E5">
          <w:t>h</w:t>
        </w:r>
        <w:r w:rsidR="00152246" w:rsidRPr="00EC61E5">
          <w:rPr>
            <w:spacing w:val="-1"/>
          </w:rPr>
          <w:t>a</w:t>
        </w:r>
        <w:r w:rsidR="00152246" w:rsidRPr="00EC61E5">
          <w:t>pt</w:t>
        </w:r>
        <w:r w:rsidR="00152246" w:rsidRPr="00EC61E5">
          <w:rPr>
            <w:spacing w:val="1"/>
          </w:rPr>
          <w:t>e</w:t>
        </w:r>
        <w:r w:rsidR="00152246" w:rsidRPr="00EC61E5">
          <w:t>r</w:t>
        </w:r>
      </w:ins>
      <w:r w:rsidR="00152246" w:rsidRPr="00EC61E5">
        <w:rPr>
          <w:spacing w:val="-1"/>
        </w:rPr>
        <w:t xml:space="preserve"> </w:t>
      </w:r>
      <w:r w:rsidR="00152246" w:rsidRPr="00EC61E5">
        <w:t>13 pl</w:t>
      </w:r>
      <w:r w:rsidR="00152246" w:rsidRPr="00EC61E5">
        <w:rPr>
          <w:spacing w:val="-1"/>
        </w:rPr>
        <w:t>a</w:t>
      </w:r>
      <w:r w:rsidR="00152246" w:rsidRPr="00EC61E5">
        <w:t>n</w:t>
      </w:r>
      <w:ins w:id="1033" w:author="Author">
        <w:r w:rsidR="00152246" w:rsidRPr="00EC61E5">
          <w:rPr>
            <w:spacing w:val="-7"/>
          </w:rPr>
          <w:t xml:space="preserve"> </w:t>
        </w:r>
        <w:r w:rsidR="000E7224" w:rsidRPr="00EC61E5">
          <w:rPr>
            <w:spacing w:val="-7"/>
          </w:rPr>
          <w:t xml:space="preserve">or </w:t>
        </w:r>
        <w:r w:rsidR="000E7224" w:rsidRPr="00E21EAE">
          <w:rPr>
            <w:spacing w:val="-7"/>
          </w:rPr>
          <w:t>sua sponte</w:t>
        </w:r>
      </w:ins>
      <w:r w:rsidR="0021045C" w:rsidRPr="00EC61E5">
        <w:rPr>
          <w:i/>
          <w:iCs/>
          <w:spacing w:val="-7"/>
        </w:rPr>
        <w:t xml:space="preserve"> </w:t>
      </w:r>
      <w:r w:rsidR="0021045C" w:rsidRPr="00EC61E5">
        <w:rPr>
          <w:spacing w:val="-7"/>
        </w:rPr>
        <w:t xml:space="preserve">for </w:t>
      </w:r>
      <w:del w:id="1034" w:author="Author">
        <w:r w:rsidR="0013582F" w:rsidRPr="00B70194">
          <w:delText>any of the following</w:delText>
        </w:r>
        <w:r w:rsidR="00F23E40" w:rsidRPr="00B70194">
          <w:delText>:</w:delText>
        </w:r>
      </w:del>
      <w:ins w:id="1035" w:author="Author">
        <w:r w:rsidR="0021045C" w:rsidRPr="00EC61E5">
          <w:rPr>
            <w:spacing w:val="-7"/>
          </w:rPr>
          <w:t xml:space="preserve">cause, including: </w:t>
        </w:r>
      </w:ins>
    </w:p>
    <w:p w14:paraId="3B59A23D" w14:textId="3FBEB920" w:rsidR="003165B5" w:rsidRDefault="00982D60" w:rsidP="00653135">
      <w:pPr>
        <w:spacing w:before="10"/>
        <w:ind w:firstLine="720"/>
        <w:jc w:val="both"/>
      </w:pPr>
      <w:bookmarkStart w:id="1036" w:name="_Hlk135048393"/>
      <w:r w:rsidRPr="00EC61E5">
        <w:t>(</w:t>
      </w:r>
      <w:del w:id="1037" w:author="Author">
        <w:r w:rsidR="00B90AE0" w:rsidRPr="00B70194">
          <w:delText xml:space="preserve">1) </w:delText>
        </w:r>
      </w:del>
      <w:ins w:id="1038" w:author="Author">
        <w:r w:rsidRPr="00EC61E5">
          <w:t>a</w:t>
        </w:r>
        <w:r w:rsidR="00152246" w:rsidRPr="00EC61E5">
          <w:t>)</w:t>
        </w:r>
      </w:ins>
      <w:r w:rsidR="00970E92">
        <w:t xml:space="preserve"> </w:t>
      </w:r>
      <w:bookmarkEnd w:id="1036"/>
      <w:r w:rsidR="00152246" w:rsidRPr="00EC61E5">
        <w:rPr>
          <w:spacing w:val="-1"/>
        </w:rPr>
        <w:t>fa</w:t>
      </w:r>
      <w:r w:rsidR="00152246" w:rsidRPr="00EC61E5">
        <w:t>ilu</w:t>
      </w:r>
      <w:r w:rsidR="00152246" w:rsidRPr="00EC61E5">
        <w:rPr>
          <w:spacing w:val="2"/>
        </w:rPr>
        <w:t>r</w:t>
      </w:r>
      <w:r w:rsidR="00152246" w:rsidRPr="00EC61E5">
        <w:t>e</w:t>
      </w:r>
      <w:r w:rsidR="00152246" w:rsidRPr="00EC61E5">
        <w:rPr>
          <w:spacing w:val="-1"/>
        </w:rPr>
        <w:t xml:space="preserve"> </w:t>
      </w:r>
      <w:r w:rsidR="00152246" w:rsidRPr="00EC61E5">
        <w:t xml:space="preserve">to </w:t>
      </w:r>
      <w:r w:rsidR="00152246" w:rsidRPr="00EC61E5">
        <w:rPr>
          <w:spacing w:val="-1"/>
        </w:rPr>
        <w:t>f</w:t>
      </w:r>
      <w:r w:rsidR="00152246" w:rsidRPr="00EC61E5">
        <w:t>ile</w:t>
      </w:r>
      <w:r w:rsidR="00152246" w:rsidRPr="00EC61E5">
        <w:rPr>
          <w:spacing w:val="-1"/>
        </w:rPr>
        <w:t xml:space="preserve"> </w:t>
      </w:r>
      <w:r w:rsidR="00152246" w:rsidRPr="00EC61E5">
        <w:t>a</w:t>
      </w:r>
      <w:r w:rsidR="00152246" w:rsidRPr="00EC61E5">
        <w:rPr>
          <w:spacing w:val="-1"/>
        </w:rPr>
        <w:t xml:space="preserve"> c</w:t>
      </w:r>
      <w:r w:rsidR="00152246" w:rsidRPr="00EC61E5">
        <w:t>o</w:t>
      </w:r>
      <w:r w:rsidR="00152246" w:rsidRPr="00EC61E5">
        <w:rPr>
          <w:spacing w:val="2"/>
        </w:rPr>
        <w:t>n</w:t>
      </w:r>
      <w:r w:rsidR="00152246" w:rsidRPr="00EC61E5">
        <w:rPr>
          <w:spacing w:val="-1"/>
        </w:rPr>
        <w:t>f</w:t>
      </w:r>
      <w:r w:rsidR="00152246" w:rsidRPr="00EC61E5">
        <w:rPr>
          <w:spacing w:val="2"/>
        </w:rPr>
        <w:t>o</w:t>
      </w:r>
      <w:r w:rsidR="00152246" w:rsidRPr="00EC61E5">
        <w:rPr>
          <w:spacing w:val="-1"/>
        </w:rPr>
        <w:t>r</w:t>
      </w:r>
      <w:r w:rsidR="00152246" w:rsidRPr="00EC61E5">
        <w:t>ming</w:t>
      </w:r>
      <w:r w:rsidR="00152246" w:rsidRPr="00EC61E5">
        <w:rPr>
          <w:spacing w:val="-2"/>
        </w:rPr>
        <w:t xml:space="preserve"> </w:t>
      </w:r>
      <w:r w:rsidR="00152246" w:rsidRPr="00EC61E5">
        <w:t>pl</w:t>
      </w:r>
      <w:r w:rsidR="00152246" w:rsidRPr="00EC61E5">
        <w:rPr>
          <w:spacing w:val="-1"/>
        </w:rPr>
        <w:t>a</w:t>
      </w:r>
      <w:r w:rsidR="00152246" w:rsidRPr="00EC61E5">
        <w:t>n;</w:t>
      </w:r>
    </w:p>
    <w:p w14:paraId="71AB6E74" w14:textId="12D0CF61" w:rsidR="00970E92" w:rsidRPr="00EC61E5" w:rsidRDefault="00B90AE0" w:rsidP="00653135">
      <w:pPr>
        <w:spacing w:before="10"/>
        <w:ind w:firstLine="720"/>
        <w:jc w:val="both"/>
        <w:rPr>
          <w:ins w:id="1039" w:author="Author"/>
        </w:rPr>
      </w:pPr>
      <w:del w:id="1040" w:author="Author">
        <w:r w:rsidRPr="00B70194">
          <w:delText xml:space="preserve">(2) </w:delText>
        </w:r>
      </w:del>
    </w:p>
    <w:p w14:paraId="61589243" w14:textId="72A0B4ED" w:rsidR="00970E92" w:rsidRPr="00EC61E5" w:rsidRDefault="00970E92" w:rsidP="00653135">
      <w:pPr>
        <w:ind w:firstLine="720"/>
        <w:jc w:val="both"/>
      </w:pPr>
      <w:ins w:id="1041" w:author="Author">
        <w:r w:rsidRPr="00EC61E5">
          <w:t>(</w:t>
        </w:r>
        <w:r>
          <w:t>b</w:t>
        </w:r>
        <w:r w:rsidRPr="00EC61E5">
          <w:t>)</w:t>
        </w:r>
      </w:ins>
      <w:r>
        <w:t xml:space="preserve"> </w:t>
      </w:r>
      <w:r w:rsidR="00152246" w:rsidRPr="00EC61E5">
        <w:t>a</w:t>
      </w:r>
      <w:r w:rsidR="00152246" w:rsidRPr="00EC61E5">
        <w:rPr>
          <w:spacing w:val="-1"/>
        </w:rPr>
        <w:t xml:space="preserve"> </w:t>
      </w:r>
      <w:r w:rsidR="00152246" w:rsidRPr="00EC61E5">
        <w:t>m</w:t>
      </w:r>
      <w:r w:rsidR="00152246" w:rsidRPr="00EC61E5">
        <w:rPr>
          <w:spacing w:val="-1"/>
        </w:rPr>
        <w:t>a</w:t>
      </w:r>
      <w:r w:rsidR="00152246" w:rsidRPr="00EC61E5">
        <w:t>t</w:t>
      </w:r>
      <w:r w:rsidR="00152246" w:rsidRPr="00EC61E5">
        <w:rPr>
          <w:spacing w:val="1"/>
        </w:rPr>
        <w:t>e</w:t>
      </w:r>
      <w:r w:rsidR="00152246" w:rsidRPr="00EC61E5">
        <w:rPr>
          <w:spacing w:val="-1"/>
        </w:rPr>
        <w:t>r</w:t>
      </w:r>
      <w:r w:rsidR="00152246" w:rsidRPr="00EC61E5">
        <w:t>i</w:t>
      </w:r>
      <w:r w:rsidR="00152246" w:rsidRPr="00EC61E5">
        <w:rPr>
          <w:spacing w:val="-1"/>
        </w:rPr>
        <w:t>a</w:t>
      </w:r>
      <w:r w:rsidR="00152246" w:rsidRPr="00EC61E5">
        <w:t>l d</w:t>
      </w:r>
      <w:r w:rsidR="00152246" w:rsidRPr="00EC61E5">
        <w:rPr>
          <w:spacing w:val="-1"/>
        </w:rPr>
        <w:t>e</w:t>
      </w:r>
      <w:r w:rsidR="00152246" w:rsidRPr="00EC61E5">
        <w:rPr>
          <w:spacing w:val="2"/>
        </w:rPr>
        <w:t>f</w:t>
      </w:r>
      <w:r w:rsidR="00152246" w:rsidRPr="00EC61E5">
        <w:rPr>
          <w:spacing w:val="-1"/>
        </w:rPr>
        <w:t>a</w:t>
      </w:r>
      <w:r w:rsidR="00152246" w:rsidRPr="00EC61E5">
        <w:t>ult in p</w:t>
      </w:r>
      <w:r w:rsidR="00152246" w:rsidRPr="00EC61E5">
        <w:rPr>
          <w:spacing w:val="1"/>
        </w:rPr>
        <w:t>a</w:t>
      </w:r>
      <w:r w:rsidR="00152246" w:rsidRPr="00EC61E5">
        <w:rPr>
          <w:spacing w:val="-5"/>
        </w:rPr>
        <w:t>y</w:t>
      </w:r>
      <w:r w:rsidR="00152246" w:rsidRPr="00EC61E5">
        <w:rPr>
          <w:spacing w:val="3"/>
        </w:rPr>
        <w:t>m</w:t>
      </w:r>
      <w:r w:rsidR="00152246" w:rsidRPr="00EC61E5">
        <w:rPr>
          <w:spacing w:val="-1"/>
        </w:rPr>
        <w:t>e</w:t>
      </w:r>
      <w:r w:rsidR="00152246" w:rsidRPr="00EC61E5">
        <w:t>nts und</w:t>
      </w:r>
      <w:r w:rsidR="00152246" w:rsidRPr="00EC61E5">
        <w:rPr>
          <w:spacing w:val="-1"/>
        </w:rPr>
        <w:t>e</w:t>
      </w:r>
      <w:r w:rsidR="00152246" w:rsidRPr="00EC61E5">
        <w:t>r</w:t>
      </w:r>
      <w:r w:rsidR="00152246" w:rsidRPr="00EC61E5">
        <w:rPr>
          <w:spacing w:val="-1"/>
        </w:rPr>
        <w:t xml:space="preserve"> </w:t>
      </w:r>
      <w:r w:rsidR="00152246" w:rsidRPr="00EC61E5">
        <w:t>the</w:t>
      </w:r>
      <w:r w:rsidR="00152246" w:rsidRPr="00EC61E5">
        <w:rPr>
          <w:spacing w:val="-13"/>
        </w:rPr>
        <w:t xml:space="preserve"> </w:t>
      </w:r>
      <w:r w:rsidR="00152246" w:rsidRPr="00EC61E5">
        <w:t>pl</w:t>
      </w:r>
      <w:r w:rsidR="00152246" w:rsidRPr="00EC61E5">
        <w:rPr>
          <w:spacing w:val="-1"/>
        </w:rPr>
        <w:t>a</w:t>
      </w:r>
      <w:r w:rsidR="00152246" w:rsidRPr="00EC61E5">
        <w:t>n;</w:t>
      </w:r>
    </w:p>
    <w:p w14:paraId="5799021D" w14:textId="6FB06C0A" w:rsidR="003165B5" w:rsidRPr="00EC61E5" w:rsidRDefault="00A7740B" w:rsidP="00653135">
      <w:pPr>
        <w:spacing w:before="16" w:line="260" w:lineRule="exact"/>
        <w:ind w:firstLine="720"/>
        <w:jc w:val="both"/>
        <w:rPr>
          <w:ins w:id="1042" w:author="Author"/>
        </w:rPr>
      </w:pPr>
      <w:del w:id="1043" w:author="Author">
        <w:r w:rsidRPr="00B70194">
          <w:delText xml:space="preserve">(3) </w:delText>
        </w:r>
      </w:del>
    </w:p>
    <w:p w14:paraId="1BA0F986" w14:textId="1AE519FE" w:rsidR="00C30F7A" w:rsidRPr="00EC61E5" w:rsidRDefault="00970E92" w:rsidP="00653135">
      <w:pPr>
        <w:spacing w:line="480" w:lineRule="auto"/>
        <w:ind w:right="217" w:firstLine="720"/>
        <w:jc w:val="both"/>
      </w:pPr>
      <w:ins w:id="1044" w:author="Author">
        <w:r w:rsidRPr="00EC61E5">
          <w:t>(</w:t>
        </w:r>
        <w:r>
          <w:t>c</w:t>
        </w:r>
        <w:r w:rsidRPr="00EC61E5">
          <w:t>)</w:t>
        </w:r>
      </w:ins>
      <w:r>
        <w:t xml:space="preserve"> </w:t>
      </w:r>
      <w:r w:rsidR="00152246" w:rsidRPr="00EC61E5">
        <w:t>a</w:t>
      </w:r>
      <w:r w:rsidR="00152246" w:rsidRPr="00EC61E5">
        <w:rPr>
          <w:spacing w:val="-1"/>
        </w:rPr>
        <w:t xml:space="preserve"> </w:t>
      </w:r>
      <w:r w:rsidR="00152246" w:rsidRPr="00EC61E5">
        <w:t>m</w:t>
      </w:r>
      <w:r w:rsidR="00152246" w:rsidRPr="00EC61E5">
        <w:rPr>
          <w:spacing w:val="-1"/>
        </w:rPr>
        <w:t>a</w:t>
      </w:r>
      <w:r w:rsidR="00152246" w:rsidRPr="00EC61E5">
        <w:t>t</w:t>
      </w:r>
      <w:r w:rsidR="00152246" w:rsidRPr="00EC61E5">
        <w:rPr>
          <w:spacing w:val="1"/>
        </w:rPr>
        <w:t>e</w:t>
      </w:r>
      <w:r w:rsidR="00152246" w:rsidRPr="00EC61E5">
        <w:rPr>
          <w:spacing w:val="-1"/>
        </w:rPr>
        <w:t>r</w:t>
      </w:r>
      <w:r w:rsidR="00152246" w:rsidRPr="00EC61E5">
        <w:t>i</w:t>
      </w:r>
      <w:r w:rsidR="00152246" w:rsidRPr="00EC61E5">
        <w:rPr>
          <w:spacing w:val="-1"/>
        </w:rPr>
        <w:t>a</w:t>
      </w:r>
      <w:r w:rsidR="00152246" w:rsidRPr="00EC61E5">
        <w:t>l d</w:t>
      </w:r>
      <w:r w:rsidR="00152246" w:rsidRPr="00EC61E5">
        <w:rPr>
          <w:spacing w:val="-1"/>
        </w:rPr>
        <w:t>e</w:t>
      </w:r>
      <w:r w:rsidR="00152246" w:rsidRPr="00EC61E5">
        <w:rPr>
          <w:spacing w:val="2"/>
        </w:rPr>
        <w:t>f</w:t>
      </w:r>
      <w:r w:rsidR="00152246" w:rsidRPr="00EC61E5">
        <w:rPr>
          <w:spacing w:val="-1"/>
        </w:rPr>
        <w:t>a</w:t>
      </w:r>
      <w:r w:rsidR="00152246" w:rsidRPr="00EC61E5">
        <w:t xml:space="preserve">ult </w:t>
      </w:r>
      <w:r w:rsidR="00152246" w:rsidRPr="00EC61E5">
        <w:rPr>
          <w:spacing w:val="2"/>
        </w:rPr>
        <w:t>b</w:t>
      </w:r>
      <w:r w:rsidR="00152246" w:rsidRPr="00EC61E5">
        <w:t>y</w:t>
      </w:r>
      <w:r w:rsidR="00152246" w:rsidRPr="00EC61E5">
        <w:rPr>
          <w:spacing w:val="-2"/>
        </w:rPr>
        <w:t xml:space="preserve"> </w:t>
      </w:r>
      <w:del w:id="1045" w:author="Author">
        <w:r w:rsidR="00A7740B" w:rsidRPr="00B70194">
          <w:delText>the</w:delText>
        </w:r>
      </w:del>
      <w:ins w:id="1046" w:author="Author">
        <w:r w:rsidR="009E3A0C">
          <w:t>a</w:t>
        </w:r>
      </w:ins>
      <w:r w:rsidR="009E3A0C" w:rsidRPr="00EC61E5">
        <w:rPr>
          <w:spacing w:val="-1"/>
        </w:rPr>
        <w:t xml:space="preserve"> </w:t>
      </w:r>
      <w:r w:rsidR="00152246" w:rsidRPr="00EC61E5">
        <w:t>d</w:t>
      </w:r>
      <w:r w:rsidR="00152246" w:rsidRPr="00EC61E5">
        <w:rPr>
          <w:spacing w:val="-1"/>
        </w:rPr>
        <w:t>e</w:t>
      </w:r>
      <w:r w:rsidR="00152246" w:rsidRPr="00EC61E5">
        <w:t>btor</w:t>
      </w:r>
      <w:r w:rsidR="00152246" w:rsidRPr="00EC61E5">
        <w:rPr>
          <w:spacing w:val="-1"/>
        </w:rPr>
        <w:t xml:space="preserve"> </w:t>
      </w:r>
      <w:r w:rsidR="00152246" w:rsidRPr="00EC61E5">
        <w:t xml:space="preserve">with </w:t>
      </w:r>
      <w:r w:rsidR="00152246" w:rsidRPr="00EC61E5">
        <w:rPr>
          <w:spacing w:val="-1"/>
        </w:rPr>
        <w:t>re</w:t>
      </w:r>
      <w:r w:rsidR="00152246" w:rsidRPr="00EC61E5">
        <w:t>sp</w:t>
      </w:r>
      <w:r w:rsidR="00152246" w:rsidRPr="00EC61E5">
        <w:rPr>
          <w:spacing w:val="1"/>
        </w:rPr>
        <w:t>e</w:t>
      </w:r>
      <w:r w:rsidR="00152246" w:rsidRPr="00EC61E5">
        <w:rPr>
          <w:spacing w:val="-1"/>
        </w:rPr>
        <w:t>c</w:t>
      </w:r>
      <w:r w:rsidR="00152246" w:rsidRPr="00EC61E5">
        <w:t>t to a</w:t>
      </w:r>
      <w:r w:rsidR="00152246" w:rsidRPr="00EC61E5">
        <w:rPr>
          <w:spacing w:val="-1"/>
        </w:rPr>
        <w:t xml:space="preserve"> </w:t>
      </w:r>
      <w:r w:rsidR="00152246" w:rsidRPr="00EC61E5">
        <w:t>t</w:t>
      </w:r>
      <w:r w:rsidR="00152246" w:rsidRPr="00EC61E5">
        <w:rPr>
          <w:spacing w:val="-1"/>
        </w:rPr>
        <w:t>er</w:t>
      </w:r>
      <w:r w:rsidR="00152246" w:rsidRPr="00EC61E5">
        <w:t>m of</w:t>
      </w:r>
      <w:r w:rsidR="00152246" w:rsidRPr="00EC61E5">
        <w:rPr>
          <w:spacing w:val="-1"/>
        </w:rPr>
        <w:t xml:space="preserve"> </w:t>
      </w:r>
      <w:r w:rsidR="00152246" w:rsidRPr="00EC61E5">
        <w:t>the</w:t>
      </w:r>
      <w:r w:rsidR="00152246" w:rsidRPr="00EC61E5">
        <w:rPr>
          <w:spacing w:val="1"/>
        </w:rPr>
        <w:t xml:space="preserve"> </w:t>
      </w:r>
      <w:del w:id="1047" w:author="Author">
        <w:r w:rsidR="00A7740B" w:rsidRPr="00B70194">
          <w:delText>chapter</w:delText>
        </w:r>
      </w:del>
      <w:ins w:id="1048" w:author="Author">
        <w:r w:rsidR="001204D0" w:rsidRPr="00EC61E5">
          <w:rPr>
            <w:spacing w:val="-1"/>
          </w:rPr>
          <w:t>C</w:t>
        </w:r>
        <w:r w:rsidR="00152246" w:rsidRPr="00EC61E5">
          <w:t>h</w:t>
        </w:r>
        <w:r w:rsidR="00152246" w:rsidRPr="00EC61E5">
          <w:rPr>
            <w:spacing w:val="-1"/>
          </w:rPr>
          <w:t>a</w:t>
        </w:r>
        <w:r w:rsidR="00152246" w:rsidRPr="00EC61E5">
          <w:t>pt</w:t>
        </w:r>
        <w:r w:rsidR="00152246" w:rsidRPr="00EC61E5">
          <w:rPr>
            <w:spacing w:val="-1"/>
          </w:rPr>
          <w:t>e</w:t>
        </w:r>
        <w:r w:rsidR="00152246" w:rsidRPr="00EC61E5">
          <w:t>r</w:t>
        </w:r>
      </w:ins>
      <w:r w:rsidR="00152246" w:rsidRPr="00EC61E5">
        <w:rPr>
          <w:spacing w:val="-1"/>
        </w:rPr>
        <w:t xml:space="preserve"> </w:t>
      </w:r>
      <w:r w:rsidR="00152246" w:rsidRPr="00EC61E5">
        <w:t>13</w:t>
      </w:r>
      <w:r w:rsidR="00152246" w:rsidRPr="00EC61E5">
        <w:rPr>
          <w:spacing w:val="2"/>
        </w:rPr>
        <w:t xml:space="preserve"> </w:t>
      </w:r>
      <w:r w:rsidR="00152246" w:rsidRPr="00EC61E5">
        <w:t>pl</w:t>
      </w:r>
      <w:r w:rsidR="00152246" w:rsidRPr="00EC61E5">
        <w:rPr>
          <w:spacing w:val="-1"/>
        </w:rPr>
        <w:t>a</w:t>
      </w:r>
      <w:r w:rsidR="00152246" w:rsidRPr="00EC61E5">
        <w:t>n;</w:t>
      </w:r>
      <w:ins w:id="1049" w:author="Author">
        <w:r w:rsidR="00152246" w:rsidRPr="00EC61E5">
          <w:t xml:space="preserve"> </w:t>
        </w:r>
      </w:ins>
    </w:p>
    <w:p w14:paraId="23F2F79E" w14:textId="702F54E8" w:rsidR="003165B5" w:rsidRPr="00EC61E5" w:rsidRDefault="00970E92" w:rsidP="00653135">
      <w:pPr>
        <w:spacing w:line="480" w:lineRule="auto"/>
        <w:ind w:firstLine="720"/>
        <w:jc w:val="both"/>
      </w:pPr>
      <w:r w:rsidRPr="00EC61E5">
        <w:t>(</w:t>
      </w:r>
      <w:del w:id="1050" w:author="Author">
        <w:r w:rsidR="00A7740B" w:rsidRPr="00B70194">
          <w:delText>4</w:delText>
        </w:r>
        <w:r w:rsidR="00B90AE0" w:rsidRPr="00B70194">
          <w:delText xml:space="preserve">) </w:delText>
        </w:r>
      </w:del>
      <w:ins w:id="1051" w:author="Author">
        <w:r>
          <w:t>d</w:t>
        </w:r>
        <w:r w:rsidRPr="00EC61E5">
          <w:t>)</w:t>
        </w:r>
      </w:ins>
      <w:r>
        <w:t xml:space="preserve"> </w:t>
      </w:r>
      <w:r w:rsidR="00152246" w:rsidRPr="00EC61E5">
        <w:t>a</w:t>
      </w:r>
      <w:r w:rsidR="00152246" w:rsidRPr="00EC61E5">
        <w:rPr>
          <w:spacing w:val="-1"/>
        </w:rPr>
        <w:t xml:space="preserve"> </w:t>
      </w:r>
      <w:r w:rsidR="00152246" w:rsidRPr="00EC61E5">
        <w:t>m</w:t>
      </w:r>
      <w:r w:rsidR="00152246" w:rsidRPr="00EC61E5">
        <w:rPr>
          <w:spacing w:val="-1"/>
        </w:rPr>
        <w:t>a</w:t>
      </w:r>
      <w:r w:rsidR="00152246" w:rsidRPr="00EC61E5">
        <w:t>t</w:t>
      </w:r>
      <w:r w:rsidR="00152246" w:rsidRPr="00EC61E5">
        <w:rPr>
          <w:spacing w:val="1"/>
        </w:rPr>
        <w:t>e</w:t>
      </w:r>
      <w:r w:rsidR="00152246" w:rsidRPr="00EC61E5">
        <w:rPr>
          <w:spacing w:val="-1"/>
        </w:rPr>
        <w:t>r</w:t>
      </w:r>
      <w:r w:rsidR="00152246" w:rsidRPr="00EC61E5">
        <w:t>i</w:t>
      </w:r>
      <w:r w:rsidR="00152246" w:rsidRPr="00EC61E5">
        <w:rPr>
          <w:spacing w:val="-1"/>
        </w:rPr>
        <w:t>a</w:t>
      </w:r>
      <w:r w:rsidR="00152246" w:rsidRPr="00EC61E5">
        <w:t>l d</w:t>
      </w:r>
      <w:r w:rsidR="00152246" w:rsidRPr="00EC61E5">
        <w:rPr>
          <w:spacing w:val="-1"/>
        </w:rPr>
        <w:t>e</w:t>
      </w:r>
      <w:r w:rsidR="00152246" w:rsidRPr="00EC61E5">
        <w:rPr>
          <w:spacing w:val="2"/>
        </w:rPr>
        <w:t>f</w:t>
      </w:r>
      <w:r w:rsidR="00152246" w:rsidRPr="00EC61E5">
        <w:rPr>
          <w:spacing w:val="-1"/>
        </w:rPr>
        <w:t>a</w:t>
      </w:r>
      <w:r w:rsidR="00152246" w:rsidRPr="00EC61E5">
        <w:t xml:space="preserve">ult in </w:t>
      </w:r>
      <w:r w:rsidR="007F6845" w:rsidRPr="00EC61E5">
        <w:rPr>
          <w:spacing w:val="-1"/>
        </w:rPr>
        <w:t>a</w:t>
      </w:r>
      <w:r w:rsidR="007F6845" w:rsidRPr="00EC61E5">
        <w:rPr>
          <w:spacing w:val="2"/>
        </w:rPr>
        <w:t>n</w:t>
      </w:r>
      <w:r w:rsidR="007F6845" w:rsidRPr="00EC61E5">
        <w:t>y</w:t>
      </w:r>
      <w:r w:rsidR="007F6845" w:rsidRPr="00EC61E5">
        <w:rPr>
          <w:spacing w:val="-2"/>
        </w:rPr>
        <w:t xml:space="preserve"> </w:t>
      </w:r>
      <w:del w:id="1052" w:author="Author">
        <w:r w:rsidR="00080D30" w:rsidRPr="00B70194">
          <w:delText xml:space="preserve">filing </w:delText>
        </w:r>
      </w:del>
      <w:r w:rsidR="007F6845" w:rsidRPr="00EC61E5">
        <w:rPr>
          <w:spacing w:val="-2"/>
        </w:rPr>
        <w:t>fee</w:t>
      </w:r>
      <w:ins w:id="1053" w:author="Author">
        <w:r w:rsidR="00152246" w:rsidRPr="00EC61E5">
          <w:rPr>
            <w:spacing w:val="-1"/>
          </w:rPr>
          <w:t xml:space="preserve"> </w:t>
        </w:r>
        <w:r w:rsidR="0060756E" w:rsidRPr="00EC61E5">
          <w:rPr>
            <w:spacing w:val="-1"/>
          </w:rPr>
          <w:t>or</w:t>
        </w:r>
      </w:ins>
      <w:r w:rsidR="0060756E" w:rsidRPr="00EC61E5">
        <w:rPr>
          <w:spacing w:val="-1"/>
        </w:rPr>
        <w:t xml:space="preserve"> </w:t>
      </w:r>
      <w:r w:rsidR="00152246" w:rsidRPr="00EC61E5">
        <w:t>inst</w:t>
      </w:r>
      <w:r w:rsidR="00152246" w:rsidRPr="00EC61E5">
        <w:rPr>
          <w:spacing w:val="-1"/>
        </w:rPr>
        <w:t>a</w:t>
      </w:r>
      <w:r w:rsidR="00152246" w:rsidRPr="00EC61E5">
        <w:t>llm</w:t>
      </w:r>
      <w:r w:rsidR="00152246" w:rsidRPr="00EC61E5">
        <w:rPr>
          <w:spacing w:val="-1"/>
        </w:rPr>
        <w:t>e</w:t>
      </w:r>
      <w:r w:rsidR="00152246" w:rsidRPr="00EC61E5">
        <w:t>nt</w:t>
      </w:r>
      <w:r w:rsidR="00152246" w:rsidRPr="00EC61E5">
        <w:rPr>
          <w:spacing w:val="3"/>
        </w:rPr>
        <w:t xml:space="preserve"> </w:t>
      </w:r>
      <w:r w:rsidR="00152246" w:rsidRPr="00EC61E5">
        <w:t>p</w:t>
      </w:r>
      <w:r w:rsidR="00152246" w:rsidRPr="00EC61E5">
        <w:rPr>
          <w:spacing w:val="1"/>
        </w:rPr>
        <w:t>a</w:t>
      </w:r>
      <w:r w:rsidR="00152246" w:rsidRPr="00EC61E5">
        <w:rPr>
          <w:spacing w:val="-5"/>
        </w:rPr>
        <w:t>y</w:t>
      </w:r>
      <w:r w:rsidR="00152246" w:rsidRPr="00EC61E5">
        <w:rPr>
          <w:spacing w:val="3"/>
        </w:rPr>
        <w:t>m</w:t>
      </w:r>
      <w:r w:rsidR="00152246" w:rsidRPr="00EC61E5">
        <w:rPr>
          <w:spacing w:val="-1"/>
        </w:rPr>
        <w:t>e</w:t>
      </w:r>
      <w:r w:rsidR="00152246" w:rsidRPr="00EC61E5">
        <w:t>nt du</w:t>
      </w:r>
      <w:r w:rsidR="00152246" w:rsidRPr="00EC61E5">
        <w:rPr>
          <w:spacing w:val="-1"/>
        </w:rPr>
        <w:t>e</w:t>
      </w:r>
      <w:r w:rsidR="00152246" w:rsidRPr="00EC61E5">
        <w:t>;</w:t>
      </w:r>
    </w:p>
    <w:p w14:paraId="236E1E82" w14:textId="62D94735" w:rsidR="00C30F7A" w:rsidRPr="00EC61E5" w:rsidRDefault="00970E92" w:rsidP="00653135">
      <w:pPr>
        <w:spacing w:before="10" w:line="480" w:lineRule="auto"/>
        <w:ind w:right="635" w:firstLine="720"/>
        <w:jc w:val="both"/>
      </w:pPr>
      <w:r w:rsidRPr="00EC61E5">
        <w:t>(</w:t>
      </w:r>
      <w:del w:id="1054" w:author="Author">
        <w:r w:rsidR="00A7740B" w:rsidRPr="00B70194">
          <w:delText>5</w:delText>
        </w:r>
        <w:r w:rsidR="00B90AE0" w:rsidRPr="00B70194">
          <w:delText xml:space="preserve">)  </w:delText>
        </w:r>
        <w:r w:rsidR="00F23E40" w:rsidRPr="00B70194">
          <w:delText>the</w:delText>
        </w:r>
      </w:del>
      <w:ins w:id="1055" w:author="Author">
        <w:r>
          <w:t>e</w:t>
        </w:r>
        <w:r w:rsidRPr="00EC61E5">
          <w:t>)</w:t>
        </w:r>
        <w:r>
          <w:t xml:space="preserve"> </w:t>
        </w:r>
        <w:r w:rsidR="009E3A0C">
          <w:t>a</w:t>
        </w:r>
      </w:ins>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 xml:space="preserve">o </w:t>
      </w:r>
      <w:r w:rsidR="00152246" w:rsidRPr="00EC61E5">
        <w:rPr>
          <w:spacing w:val="-1"/>
        </w:rPr>
        <w:t>a</w:t>
      </w:r>
      <w:r w:rsidR="00152246" w:rsidRPr="00EC61E5">
        <w:t>pp</w:t>
      </w:r>
      <w:r w:rsidR="00152246" w:rsidRPr="00EC61E5">
        <w:rPr>
          <w:spacing w:val="-1"/>
        </w:rPr>
        <w:t>ea</w:t>
      </w:r>
      <w:r w:rsidR="00152246" w:rsidRPr="00EC61E5">
        <w:t>r</w:t>
      </w:r>
      <w:r w:rsidR="00152246" w:rsidRPr="00EC61E5">
        <w:rPr>
          <w:spacing w:val="2"/>
        </w:rPr>
        <w:t xml:space="preserve"> </w:t>
      </w:r>
      <w:r w:rsidR="00152246" w:rsidRPr="00EC61E5">
        <w:rPr>
          <w:spacing w:val="-1"/>
        </w:rPr>
        <w:t>a</w:t>
      </w:r>
      <w:r w:rsidR="00152246" w:rsidRPr="00EC61E5">
        <w:t xml:space="preserve">t </w:t>
      </w:r>
      <w:r w:rsidR="00152246" w:rsidRPr="00EC61E5">
        <w:rPr>
          <w:spacing w:val="-1"/>
        </w:rPr>
        <w:t>a</w:t>
      </w:r>
      <w:r w:rsidR="00152246" w:rsidRPr="00EC61E5">
        <w:t>n 11 U.</w:t>
      </w:r>
      <w:r w:rsidR="00152246" w:rsidRPr="00EC61E5">
        <w:rPr>
          <w:spacing w:val="1"/>
        </w:rPr>
        <w:t>S</w:t>
      </w:r>
      <w:r w:rsidR="00152246" w:rsidRPr="00EC61E5">
        <w:t>.</w:t>
      </w:r>
      <w:r w:rsidR="00152246" w:rsidRPr="00EC61E5">
        <w:rPr>
          <w:spacing w:val="1"/>
        </w:rPr>
        <w:t>C</w:t>
      </w:r>
      <w:r w:rsidR="00152246" w:rsidRPr="00EC61E5">
        <w:t>.</w:t>
      </w:r>
      <w:r w:rsidR="00152246" w:rsidRPr="00EC61E5">
        <w:rPr>
          <w:spacing w:val="2"/>
        </w:rPr>
        <w:t xml:space="preserve"> </w:t>
      </w:r>
      <w:r w:rsidR="00152246" w:rsidRPr="00EC61E5">
        <w:t>§ 341 m</w:t>
      </w:r>
      <w:r w:rsidR="00152246" w:rsidRPr="00EC61E5">
        <w:rPr>
          <w:spacing w:val="-1"/>
        </w:rPr>
        <w:t>ee</w:t>
      </w:r>
      <w:r w:rsidR="00152246" w:rsidRPr="00EC61E5">
        <w:t>ting</w:t>
      </w:r>
      <w:r w:rsidR="00152246" w:rsidRPr="00EC61E5">
        <w:rPr>
          <w:spacing w:val="-2"/>
        </w:rPr>
        <w:t xml:space="preserve"> </w:t>
      </w:r>
      <w:r w:rsidR="00152246" w:rsidRPr="00EC61E5">
        <w:t>of</w:t>
      </w:r>
      <w:r w:rsidR="00152246" w:rsidRPr="00EC61E5">
        <w:rPr>
          <w:spacing w:val="-15"/>
        </w:rPr>
        <w:t xml:space="preserve"> </w:t>
      </w:r>
      <w:r w:rsidR="00152246" w:rsidRPr="00EC61E5">
        <w:rPr>
          <w:spacing w:val="-1"/>
        </w:rPr>
        <w:t>c</w:t>
      </w:r>
      <w:r w:rsidR="00152246" w:rsidRPr="00EC61E5">
        <w:rPr>
          <w:spacing w:val="2"/>
        </w:rPr>
        <w:t>r</w:t>
      </w:r>
      <w:r w:rsidR="00152246" w:rsidRPr="00EC61E5">
        <w:rPr>
          <w:spacing w:val="-1"/>
        </w:rPr>
        <w:t>e</w:t>
      </w:r>
      <w:r w:rsidR="00152246" w:rsidRPr="00EC61E5">
        <w:t>dito</w:t>
      </w:r>
      <w:r w:rsidR="00152246" w:rsidRPr="00EC61E5">
        <w:rPr>
          <w:spacing w:val="2"/>
        </w:rPr>
        <w:t>r</w:t>
      </w:r>
      <w:r w:rsidR="00152246" w:rsidRPr="00EC61E5">
        <w:t>s;</w:t>
      </w:r>
      <w:ins w:id="1056" w:author="Author">
        <w:r w:rsidR="00152246" w:rsidRPr="00EC61E5">
          <w:t xml:space="preserve"> </w:t>
        </w:r>
      </w:ins>
    </w:p>
    <w:p w14:paraId="3B121D26" w14:textId="0ACEB9D6" w:rsidR="003165B5" w:rsidRPr="00EC61E5" w:rsidRDefault="00970E92" w:rsidP="00653135">
      <w:pPr>
        <w:spacing w:before="10" w:line="480" w:lineRule="auto"/>
        <w:ind w:right="635" w:firstLine="720"/>
        <w:jc w:val="both"/>
      </w:pPr>
      <w:r w:rsidRPr="00EC61E5">
        <w:t>(</w:t>
      </w:r>
      <w:del w:id="1057" w:author="Author">
        <w:r w:rsidR="00A7740B" w:rsidRPr="00B70194">
          <w:delText>6</w:delText>
        </w:r>
        <w:r w:rsidR="00B90AE0" w:rsidRPr="00B70194">
          <w:delText xml:space="preserve">)  </w:delText>
        </w:r>
        <w:r w:rsidR="00F23E40" w:rsidRPr="00B70194">
          <w:delText>the</w:delText>
        </w:r>
      </w:del>
      <w:ins w:id="1058" w:author="Author">
        <w:r>
          <w:t>f</w:t>
        </w:r>
        <w:r w:rsidRPr="00EC61E5">
          <w:t>)</w:t>
        </w:r>
        <w:r>
          <w:t xml:space="preserve"> </w:t>
        </w:r>
        <w:r w:rsidR="009E3A0C">
          <w:t>a</w:t>
        </w:r>
      </w:ins>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 xml:space="preserve">o </w:t>
      </w:r>
      <w:r w:rsidR="00152246" w:rsidRPr="00EC61E5">
        <w:rPr>
          <w:spacing w:val="-1"/>
        </w:rPr>
        <w:t>f</w:t>
      </w:r>
      <w:r w:rsidR="00152246" w:rsidRPr="00EC61E5">
        <w:t>ile</w:t>
      </w:r>
      <w:r w:rsidR="00152246" w:rsidRPr="00EC61E5">
        <w:rPr>
          <w:spacing w:val="-1"/>
        </w:rPr>
        <w:t xml:space="preserve"> a</w:t>
      </w:r>
      <w:r w:rsidR="00152246" w:rsidRPr="00EC61E5">
        <w:rPr>
          <w:spacing w:val="5"/>
        </w:rPr>
        <w:t>n</w:t>
      </w:r>
      <w:r w:rsidR="00152246" w:rsidRPr="00EC61E5">
        <w:t>y</w:t>
      </w:r>
      <w:r w:rsidR="00152246" w:rsidRPr="00EC61E5">
        <w:rPr>
          <w:spacing w:val="-5"/>
        </w:rPr>
        <w:t xml:space="preserve"> </w:t>
      </w:r>
      <w:r w:rsidR="00152246" w:rsidRPr="00EC61E5">
        <w:t>s</w:t>
      </w:r>
      <w:r w:rsidR="00152246" w:rsidRPr="00EC61E5">
        <w:rPr>
          <w:spacing w:val="-1"/>
        </w:rPr>
        <w:t>c</w:t>
      </w:r>
      <w:r w:rsidR="00152246" w:rsidRPr="00EC61E5">
        <w:t>h</w:t>
      </w:r>
      <w:r w:rsidR="00152246" w:rsidRPr="00EC61E5">
        <w:rPr>
          <w:spacing w:val="-1"/>
        </w:rPr>
        <w:t>e</w:t>
      </w:r>
      <w:r w:rsidR="00152246" w:rsidRPr="00EC61E5">
        <w:t>du</w:t>
      </w:r>
      <w:r w:rsidR="00152246" w:rsidRPr="00EC61E5">
        <w:rPr>
          <w:spacing w:val="3"/>
        </w:rPr>
        <w:t>l</w:t>
      </w:r>
      <w:r w:rsidR="00152246" w:rsidRPr="00EC61E5">
        <w:t>e</w:t>
      </w:r>
      <w:r w:rsidR="00152246" w:rsidRPr="00EC61E5">
        <w:rPr>
          <w:spacing w:val="-1"/>
        </w:rPr>
        <w:t xml:space="preserve"> </w:t>
      </w:r>
      <w:r w:rsidR="00152246" w:rsidRPr="00EC61E5">
        <w:t>or</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 xml:space="preserve">nt </w:t>
      </w:r>
      <w:r w:rsidR="00152246" w:rsidRPr="00EC61E5">
        <w:rPr>
          <w:spacing w:val="-1"/>
        </w:rPr>
        <w:t>re</w:t>
      </w:r>
      <w:r w:rsidR="00152246" w:rsidRPr="00EC61E5">
        <w:t>qui</w:t>
      </w:r>
      <w:r w:rsidR="00152246" w:rsidRPr="00EC61E5">
        <w:rPr>
          <w:spacing w:val="-1"/>
        </w:rPr>
        <w:t>re</w:t>
      </w:r>
      <w:r w:rsidR="00152246" w:rsidRPr="00EC61E5">
        <w:t xml:space="preserve">d </w:t>
      </w:r>
      <w:r w:rsidR="00152246" w:rsidRPr="00EC61E5">
        <w:rPr>
          <w:spacing w:val="5"/>
        </w:rPr>
        <w:t>b</w:t>
      </w:r>
      <w:r w:rsidR="00152246" w:rsidRPr="00EC61E5">
        <w:t>y</w:t>
      </w:r>
      <w:r w:rsidR="00152246" w:rsidRPr="00EC61E5">
        <w:rPr>
          <w:spacing w:val="-5"/>
        </w:rPr>
        <w:t xml:space="preserve"> </w:t>
      </w:r>
      <w:r w:rsidR="00152246" w:rsidRPr="00EC61E5">
        <w:rPr>
          <w:spacing w:val="3"/>
        </w:rPr>
        <w:t>l</w:t>
      </w:r>
      <w:r w:rsidR="00152246" w:rsidRPr="00EC61E5">
        <w:rPr>
          <w:spacing w:val="-1"/>
        </w:rPr>
        <w:t>a</w:t>
      </w:r>
      <w:r w:rsidR="00152246" w:rsidRPr="00EC61E5">
        <w:t>w;</w:t>
      </w:r>
      <w:del w:id="1059" w:author="Author">
        <w:r w:rsidR="00F23E40" w:rsidRPr="00B70194">
          <w:rPr>
            <w:spacing w:val="-19"/>
          </w:rPr>
          <w:delText xml:space="preserve"> </w:delText>
        </w:r>
      </w:del>
    </w:p>
    <w:p w14:paraId="40F50FD9" w14:textId="434CB311" w:rsidR="003165B5" w:rsidRPr="00EC61E5" w:rsidRDefault="00970E92" w:rsidP="00653135">
      <w:pPr>
        <w:spacing w:before="10" w:line="480" w:lineRule="auto"/>
        <w:ind w:right="178" w:firstLine="720"/>
        <w:jc w:val="both"/>
      </w:pPr>
      <w:r w:rsidRPr="00EC61E5">
        <w:t>(</w:t>
      </w:r>
      <w:del w:id="1060" w:author="Author">
        <w:r w:rsidR="00A7740B" w:rsidRPr="00B70194">
          <w:delText>7</w:delText>
        </w:r>
        <w:r w:rsidR="00B90AE0" w:rsidRPr="00B70194">
          <w:delText xml:space="preserve">)  </w:delText>
        </w:r>
        <w:r w:rsidR="00F23E40" w:rsidRPr="00B70194">
          <w:delText>the</w:delText>
        </w:r>
      </w:del>
      <w:ins w:id="1061" w:author="Author">
        <w:r>
          <w:t>g</w:t>
        </w:r>
        <w:r w:rsidRPr="00EC61E5">
          <w:t>)</w:t>
        </w:r>
        <w:r>
          <w:t xml:space="preserve"> </w:t>
        </w:r>
        <w:r w:rsidR="009E3A0C">
          <w:t>a</w:t>
        </w:r>
      </w:ins>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 xml:space="preserve">o </w:t>
      </w:r>
      <w:r w:rsidR="00152246" w:rsidRPr="00EC61E5">
        <w:rPr>
          <w:spacing w:val="-1"/>
        </w:rPr>
        <w:t>a</w:t>
      </w:r>
      <w:r w:rsidR="00152246" w:rsidRPr="00EC61E5">
        <w:t>m</w:t>
      </w:r>
      <w:r w:rsidR="00152246" w:rsidRPr="00EC61E5">
        <w:rPr>
          <w:spacing w:val="-1"/>
        </w:rPr>
        <w:t>e</w:t>
      </w:r>
      <w:r w:rsidR="00152246" w:rsidRPr="00EC61E5">
        <w:t>nd s</w:t>
      </w:r>
      <w:r w:rsidR="00152246" w:rsidRPr="00EC61E5">
        <w:rPr>
          <w:spacing w:val="-1"/>
        </w:rPr>
        <w:t>c</w:t>
      </w:r>
      <w:r w:rsidR="00152246" w:rsidRPr="00EC61E5">
        <w:t>h</w:t>
      </w:r>
      <w:r w:rsidR="00152246" w:rsidRPr="00EC61E5">
        <w:rPr>
          <w:spacing w:val="-1"/>
        </w:rPr>
        <w:t>e</w:t>
      </w:r>
      <w:r w:rsidR="00152246" w:rsidRPr="00EC61E5">
        <w:t>dul</w:t>
      </w:r>
      <w:r w:rsidR="00152246" w:rsidRPr="00EC61E5">
        <w:rPr>
          <w:spacing w:val="-1"/>
        </w:rPr>
        <w:t>e</w:t>
      </w:r>
      <w:r w:rsidR="00152246" w:rsidRPr="00EC61E5">
        <w:t>s, st</w:t>
      </w:r>
      <w:r w:rsidR="00152246" w:rsidRPr="00EC61E5">
        <w:rPr>
          <w:spacing w:val="-1"/>
        </w:rPr>
        <w:t>a</w:t>
      </w:r>
      <w:r w:rsidR="00152246" w:rsidRPr="00EC61E5">
        <w:rPr>
          <w:spacing w:val="3"/>
        </w:rPr>
        <w:t>t</w:t>
      </w:r>
      <w:r w:rsidR="00152246" w:rsidRPr="00EC61E5">
        <w:rPr>
          <w:spacing w:val="1"/>
        </w:rPr>
        <w:t>e</w:t>
      </w:r>
      <w:r w:rsidR="00152246" w:rsidRPr="00EC61E5">
        <w:t>m</w:t>
      </w:r>
      <w:r w:rsidR="00152246" w:rsidRPr="00EC61E5">
        <w:rPr>
          <w:spacing w:val="-1"/>
        </w:rPr>
        <w:t>e</w:t>
      </w:r>
      <w:r w:rsidR="00152246" w:rsidRPr="00EC61E5">
        <w:t>nts, or</w:t>
      </w:r>
      <w:r w:rsidR="00152246" w:rsidRPr="00EC61E5">
        <w:rPr>
          <w:spacing w:val="-1"/>
        </w:rPr>
        <w:t xml:space="preserve"> </w:t>
      </w:r>
      <w:r w:rsidR="00152246" w:rsidRPr="00EC61E5">
        <w:t>pl</w:t>
      </w:r>
      <w:r w:rsidR="00152246" w:rsidRPr="00EC61E5">
        <w:rPr>
          <w:spacing w:val="-1"/>
        </w:rPr>
        <w:t>a</w:t>
      </w:r>
      <w:r w:rsidR="00152246" w:rsidRPr="00EC61E5">
        <w:t xml:space="preserve">ns </w:t>
      </w:r>
      <w:r w:rsidR="00152246" w:rsidRPr="00EC61E5">
        <w:rPr>
          <w:spacing w:val="-1"/>
        </w:rPr>
        <w:t>re</w:t>
      </w:r>
      <w:r w:rsidR="00152246" w:rsidRPr="00EC61E5">
        <w:t>qu</w:t>
      </w:r>
      <w:r w:rsidR="00152246" w:rsidRPr="00EC61E5">
        <w:rPr>
          <w:spacing w:val="-1"/>
        </w:rPr>
        <w:t>e</w:t>
      </w:r>
      <w:r w:rsidR="00152246" w:rsidRPr="00EC61E5">
        <w:t>st</w:t>
      </w:r>
      <w:r w:rsidR="00152246" w:rsidRPr="00EC61E5">
        <w:rPr>
          <w:spacing w:val="-1"/>
        </w:rPr>
        <w:t>e</w:t>
      </w:r>
      <w:r w:rsidR="00152246" w:rsidRPr="00EC61E5">
        <w:t>d</w:t>
      </w:r>
      <w:r w:rsidR="00152246" w:rsidRPr="00EC61E5">
        <w:rPr>
          <w:spacing w:val="2"/>
        </w:rPr>
        <w:t xml:space="preserve"> b</w:t>
      </w:r>
      <w:r w:rsidR="00152246" w:rsidRPr="00EC61E5">
        <w:t>y</w:t>
      </w:r>
      <w:r w:rsidR="00152246" w:rsidRPr="00EC61E5">
        <w:rPr>
          <w:spacing w:val="-22"/>
        </w:rPr>
        <w:t xml:space="preserve"> </w:t>
      </w:r>
      <w:r w:rsidR="00152246" w:rsidRPr="00EC61E5">
        <w:t>t</w:t>
      </w:r>
      <w:r w:rsidR="00152246" w:rsidRPr="00EC61E5">
        <w:rPr>
          <w:spacing w:val="2"/>
        </w:rPr>
        <w:t>h</w:t>
      </w:r>
      <w:r w:rsidR="00152246" w:rsidRPr="00EC61E5">
        <w:t xml:space="preserve">e </w:t>
      </w:r>
      <w:del w:id="1062" w:author="Author">
        <w:r w:rsidR="00A7740B" w:rsidRPr="00B70194">
          <w:delText>trustee</w:delText>
        </w:r>
      </w:del>
      <w:ins w:id="1063" w:author="Author">
        <w:r w:rsidR="00F737FF" w:rsidRPr="00EC61E5">
          <w:t>Chapter 13 T</w:t>
        </w:r>
        <w:r w:rsidR="00152246" w:rsidRPr="00EC61E5">
          <w:rPr>
            <w:spacing w:val="-1"/>
          </w:rPr>
          <w:t>r</w:t>
        </w:r>
        <w:r w:rsidR="00152246" w:rsidRPr="00EC61E5">
          <w:t>ust</w:t>
        </w:r>
        <w:r w:rsidR="00152246" w:rsidRPr="00EC61E5">
          <w:rPr>
            <w:spacing w:val="-1"/>
          </w:rPr>
          <w:t>ee</w:t>
        </w:r>
      </w:ins>
      <w:r w:rsidR="00152246" w:rsidRPr="00EC61E5">
        <w:rPr>
          <w:spacing w:val="-1"/>
        </w:rPr>
        <w:t>;</w:t>
      </w:r>
    </w:p>
    <w:p w14:paraId="00027DDA" w14:textId="17406859" w:rsidR="003165B5" w:rsidRPr="00EC61E5" w:rsidRDefault="00970E92" w:rsidP="00653135">
      <w:pPr>
        <w:spacing w:line="480" w:lineRule="auto"/>
        <w:ind w:firstLine="720"/>
        <w:jc w:val="both"/>
      </w:pPr>
      <w:r w:rsidRPr="00EC61E5">
        <w:t>(</w:t>
      </w:r>
      <w:del w:id="1064" w:author="Author">
        <w:r w:rsidR="00A7740B" w:rsidRPr="00B70194">
          <w:delText>8)  the</w:delText>
        </w:r>
      </w:del>
      <w:ins w:id="1065" w:author="Author">
        <w:r>
          <w:t>h</w:t>
        </w:r>
        <w:r w:rsidRPr="00EC61E5">
          <w:t>)</w:t>
        </w:r>
        <w:r>
          <w:t xml:space="preserve"> </w:t>
        </w:r>
        <w:r w:rsidR="009E3A0C">
          <w:t>a</w:t>
        </w:r>
      </w:ins>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rPr>
          <w:spacing w:val="3"/>
        </w:rPr>
        <w:t>t</w:t>
      </w:r>
      <w:r w:rsidR="00152246" w:rsidRPr="00EC61E5">
        <w:t>o p</w:t>
      </w:r>
      <w:r w:rsidR="00152246" w:rsidRPr="00EC61E5">
        <w:rPr>
          <w:spacing w:val="-1"/>
        </w:rPr>
        <w:t>r</w:t>
      </w:r>
      <w:r w:rsidR="00152246" w:rsidRPr="00EC61E5">
        <w:t>ovide</w:t>
      </w:r>
      <w:r w:rsidR="00152246" w:rsidRPr="00EC61E5">
        <w:rPr>
          <w:spacing w:val="-1"/>
        </w:rPr>
        <w:t xml:space="preserve"> </w:t>
      </w:r>
      <w:r w:rsidR="00152246" w:rsidRPr="00EC61E5">
        <w:t>t</w:t>
      </w:r>
      <w:r w:rsidR="00152246" w:rsidRPr="00EC61E5">
        <w:rPr>
          <w:spacing w:val="-1"/>
        </w:rPr>
        <w:t>a</w:t>
      </w:r>
      <w:r w:rsidR="00152246" w:rsidRPr="00EC61E5">
        <w:t>x</w:t>
      </w:r>
      <w:r w:rsidR="00152246" w:rsidRPr="00EC61E5">
        <w:rPr>
          <w:spacing w:val="2"/>
        </w:rPr>
        <w:t xml:space="preserve"> </w:t>
      </w:r>
      <w:r w:rsidR="00152246" w:rsidRPr="00EC61E5">
        <w:rPr>
          <w:spacing w:val="-1"/>
        </w:rPr>
        <w:t>re</w:t>
      </w:r>
      <w:r w:rsidR="00152246" w:rsidRPr="00EC61E5">
        <w:t>tu</w:t>
      </w:r>
      <w:r w:rsidR="00152246" w:rsidRPr="00EC61E5">
        <w:rPr>
          <w:spacing w:val="-1"/>
        </w:rPr>
        <w:t>r</w:t>
      </w:r>
      <w:r w:rsidR="00152246" w:rsidRPr="00EC61E5">
        <w:t>ns to the</w:t>
      </w:r>
      <w:r w:rsidR="008051B3" w:rsidRPr="00EC61E5">
        <w:t xml:space="preserve"> </w:t>
      </w:r>
      <w:del w:id="1066" w:author="Author">
        <w:r w:rsidR="00A7740B" w:rsidRPr="00B70194">
          <w:delText>trustee</w:delText>
        </w:r>
      </w:del>
      <w:ins w:id="1067" w:author="Author">
        <w:r w:rsidR="008051B3" w:rsidRPr="00EC61E5">
          <w:t>Chapter 13</w:t>
        </w:r>
        <w:r w:rsidR="00152246" w:rsidRPr="00EC61E5">
          <w:rPr>
            <w:spacing w:val="-1"/>
          </w:rPr>
          <w:t xml:space="preserve"> </w:t>
        </w:r>
        <w:r w:rsidR="008051B3" w:rsidRPr="00EC61E5">
          <w:t>T</w:t>
        </w:r>
        <w:r w:rsidR="00152246" w:rsidRPr="00EC61E5">
          <w:rPr>
            <w:spacing w:val="-1"/>
          </w:rPr>
          <w:t>r</w:t>
        </w:r>
        <w:r w:rsidR="00152246" w:rsidRPr="00EC61E5">
          <w:t>ust</w:t>
        </w:r>
        <w:r w:rsidR="00152246" w:rsidRPr="00EC61E5">
          <w:rPr>
            <w:spacing w:val="-1"/>
          </w:rPr>
          <w:t>e</w:t>
        </w:r>
        <w:r w:rsidR="00152246" w:rsidRPr="00EC61E5">
          <w:t>e</w:t>
        </w:r>
      </w:ins>
      <w:r w:rsidR="00152246" w:rsidRPr="00EC61E5">
        <w:rPr>
          <w:spacing w:val="-1"/>
        </w:rPr>
        <w:t xml:space="preserve"> a</w:t>
      </w:r>
      <w:r w:rsidR="00152246" w:rsidRPr="00EC61E5">
        <w:t xml:space="preserve">s </w:t>
      </w:r>
      <w:r w:rsidR="00152246" w:rsidRPr="00EC61E5">
        <w:rPr>
          <w:spacing w:val="2"/>
        </w:rPr>
        <w:t>p</w:t>
      </w:r>
      <w:r w:rsidR="00152246" w:rsidRPr="00EC61E5">
        <w:rPr>
          <w:spacing w:val="-1"/>
        </w:rPr>
        <w:t>r</w:t>
      </w:r>
      <w:r w:rsidR="00152246" w:rsidRPr="00EC61E5">
        <w:t>ovid</w:t>
      </w:r>
      <w:r w:rsidR="00152246" w:rsidRPr="00EC61E5">
        <w:rPr>
          <w:spacing w:val="-1"/>
        </w:rPr>
        <w:t>e</w:t>
      </w:r>
      <w:r w:rsidR="00152246" w:rsidRPr="00EC61E5">
        <w:t xml:space="preserve">d </w:t>
      </w:r>
      <w:r w:rsidR="00152246" w:rsidRPr="00EC61E5">
        <w:rPr>
          <w:spacing w:val="5"/>
        </w:rPr>
        <w:t>b</w:t>
      </w:r>
      <w:r w:rsidR="00152246" w:rsidRPr="00EC61E5">
        <w:t>y</w:t>
      </w:r>
      <w:r w:rsidR="005C477D">
        <w:t xml:space="preserve"> </w:t>
      </w:r>
      <w:del w:id="1068" w:author="Author">
        <w:r w:rsidR="002970F9" w:rsidRPr="00B70194">
          <w:delText xml:space="preserve">         </w:delText>
        </w:r>
      </w:del>
      <w:r w:rsidR="00152246" w:rsidRPr="00EC61E5">
        <w:t>11 U.</w:t>
      </w:r>
      <w:r w:rsidR="00152246" w:rsidRPr="00EC61E5">
        <w:rPr>
          <w:spacing w:val="1"/>
        </w:rPr>
        <w:t>S</w:t>
      </w:r>
      <w:r w:rsidR="00152246" w:rsidRPr="00EC61E5">
        <w:t>.</w:t>
      </w:r>
      <w:r w:rsidR="00152246" w:rsidRPr="00EC61E5">
        <w:rPr>
          <w:spacing w:val="1"/>
        </w:rPr>
        <w:t>C</w:t>
      </w:r>
      <w:r w:rsidR="00152246" w:rsidRPr="00EC61E5">
        <w:t xml:space="preserve">. §§ 521 </w:t>
      </w:r>
      <w:r w:rsidR="00152246" w:rsidRPr="00EC61E5">
        <w:rPr>
          <w:spacing w:val="-1"/>
        </w:rPr>
        <w:t>a</w:t>
      </w:r>
      <w:r w:rsidR="00152246" w:rsidRPr="00EC61E5">
        <w:t>nd 1308;</w:t>
      </w:r>
    </w:p>
    <w:p w14:paraId="4D1536CF" w14:textId="37426485" w:rsidR="003165B5" w:rsidRPr="00EC61E5" w:rsidRDefault="00970E92" w:rsidP="00653135">
      <w:pPr>
        <w:ind w:firstLine="720"/>
        <w:jc w:val="both"/>
      </w:pPr>
      <w:r w:rsidRPr="00EC61E5">
        <w:t>(</w:t>
      </w:r>
      <w:del w:id="1069" w:author="Author">
        <w:r w:rsidR="000166EA" w:rsidRPr="00B70194">
          <w:delText xml:space="preserve">9) </w:delText>
        </w:r>
      </w:del>
      <w:ins w:id="1070" w:author="Author">
        <w:r>
          <w:t>i</w:t>
        </w:r>
        <w:r w:rsidRPr="00EC61E5">
          <w:t>)</w:t>
        </w:r>
      </w:ins>
      <w:r>
        <w:t xml:space="preserve"> </w:t>
      </w:r>
      <w:r w:rsidR="00152246" w:rsidRPr="00EC61E5">
        <w:t>un</w:t>
      </w:r>
      <w:r w:rsidR="00152246" w:rsidRPr="00EC61E5">
        <w:rPr>
          <w:spacing w:val="-1"/>
        </w:rPr>
        <w:t>r</w:t>
      </w:r>
      <w:r w:rsidR="00152246" w:rsidRPr="00EC61E5">
        <w:rPr>
          <w:spacing w:val="1"/>
        </w:rPr>
        <w:t>e</w:t>
      </w:r>
      <w:r w:rsidR="00152246" w:rsidRPr="00EC61E5">
        <w:rPr>
          <w:spacing w:val="-1"/>
        </w:rPr>
        <w:t>a</w:t>
      </w:r>
      <w:r w:rsidR="00152246" w:rsidRPr="00EC61E5">
        <w:t>son</w:t>
      </w:r>
      <w:r w:rsidR="00152246" w:rsidRPr="00EC61E5">
        <w:rPr>
          <w:spacing w:val="-1"/>
        </w:rPr>
        <w:t>a</w:t>
      </w:r>
      <w:r w:rsidR="00152246" w:rsidRPr="00EC61E5">
        <w:t>ble</w:t>
      </w:r>
      <w:r w:rsidR="00152246" w:rsidRPr="00EC61E5">
        <w:rPr>
          <w:spacing w:val="-1"/>
        </w:rPr>
        <w:t xml:space="preserve"> </w:t>
      </w:r>
      <w:r w:rsidR="00152246" w:rsidRPr="00EC61E5">
        <w:rPr>
          <w:spacing w:val="2"/>
        </w:rPr>
        <w:t>d</w:t>
      </w:r>
      <w:r w:rsidR="00152246" w:rsidRPr="00EC61E5">
        <w:rPr>
          <w:spacing w:val="-1"/>
        </w:rPr>
        <w:t>e</w:t>
      </w:r>
      <w:r w:rsidR="00152246" w:rsidRPr="00EC61E5">
        <w:t>l</w:t>
      </w:r>
      <w:r w:rsidR="00152246" w:rsidRPr="00EC61E5">
        <w:rPr>
          <w:spacing w:val="4"/>
        </w:rPr>
        <w:t>a</w:t>
      </w:r>
      <w:r w:rsidR="00152246" w:rsidRPr="00EC61E5">
        <w:t>y</w:t>
      </w:r>
      <w:r w:rsidR="00152246" w:rsidRPr="00EC61E5">
        <w:rPr>
          <w:spacing w:val="-5"/>
        </w:rPr>
        <w:t xml:space="preserve"> </w:t>
      </w:r>
      <w:r w:rsidR="00152246" w:rsidRPr="00EC61E5">
        <w:rPr>
          <w:spacing w:val="2"/>
        </w:rPr>
        <w:t>b</w:t>
      </w:r>
      <w:r w:rsidR="00152246" w:rsidRPr="00EC61E5">
        <w:t>y</w:t>
      </w:r>
      <w:r w:rsidR="00152246" w:rsidRPr="00EC61E5">
        <w:rPr>
          <w:spacing w:val="-2"/>
        </w:rPr>
        <w:t xml:space="preserve"> </w:t>
      </w:r>
      <w:del w:id="1071" w:author="Author">
        <w:r w:rsidR="000166EA" w:rsidRPr="00B70194">
          <w:delText>the</w:delText>
        </w:r>
      </w:del>
      <w:ins w:id="1072" w:author="Author">
        <w:r w:rsidR="009E3A0C">
          <w:t>a</w:t>
        </w:r>
      </w:ins>
      <w:r w:rsidR="009E3A0C" w:rsidRPr="00EC61E5">
        <w:rPr>
          <w:spacing w:val="-1"/>
        </w:rPr>
        <w:t xml:space="preserve"> </w:t>
      </w:r>
      <w:r w:rsidR="00152246" w:rsidRPr="00EC61E5">
        <w:rPr>
          <w:spacing w:val="2"/>
        </w:rPr>
        <w:t>d</w:t>
      </w:r>
      <w:r w:rsidR="00152246" w:rsidRPr="00EC61E5">
        <w:rPr>
          <w:spacing w:val="-1"/>
        </w:rPr>
        <w:t>e</w:t>
      </w:r>
      <w:r w:rsidR="00152246" w:rsidRPr="00EC61E5">
        <w:t>btor</w:t>
      </w:r>
      <w:r w:rsidR="00152246" w:rsidRPr="00EC61E5">
        <w:rPr>
          <w:spacing w:val="-1"/>
        </w:rPr>
        <w:t xml:space="preserve"> </w:t>
      </w:r>
      <w:r w:rsidR="00152246" w:rsidRPr="00EC61E5">
        <w:t>th</w:t>
      </w:r>
      <w:r w:rsidR="00152246" w:rsidRPr="00EC61E5">
        <w:rPr>
          <w:spacing w:val="-1"/>
        </w:rPr>
        <w:t>a</w:t>
      </w:r>
      <w:r w:rsidR="00152246" w:rsidRPr="00EC61E5">
        <w:t>t p</w:t>
      </w:r>
      <w:r w:rsidR="00152246" w:rsidRPr="00EC61E5">
        <w:rPr>
          <w:spacing w:val="-1"/>
        </w:rPr>
        <w:t>re</w:t>
      </w:r>
      <w:r w:rsidR="00152246" w:rsidRPr="00EC61E5">
        <w:t>judi</w:t>
      </w:r>
      <w:r w:rsidR="00152246" w:rsidRPr="00EC61E5">
        <w:rPr>
          <w:spacing w:val="1"/>
        </w:rPr>
        <w:t>c</w:t>
      </w:r>
      <w:r w:rsidR="00152246" w:rsidRPr="00EC61E5">
        <w:rPr>
          <w:spacing w:val="-1"/>
        </w:rPr>
        <w:t>e</w:t>
      </w:r>
      <w:r w:rsidR="00152246" w:rsidRPr="00EC61E5">
        <w:t xml:space="preserve">s </w:t>
      </w:r>
      <w:r w:rsidR="00152246" w:rsidRPr="00EC61E5">
        <w:rPr>
          <w:spacing w:val="-1"/>
        </w:rPr>
        <w:t>cre</w:t>
      </w:r>
      <w:r w:rsidR="00152246" w:rsidRPr="00EC61E5">
        <w:t>dito</w:t>
      </w:r>
      <w:r w:rsidR="00152246" w:rsidRPr="00EC61E5">
        <w:rPr>
          <w:spacing w:val="-1"/>
        </w:rPr>
        <w:t>r</w:t>
      </w:r>
      <w:r w:rsidR="00152246" w:rsidRPr="00EC61E5">
        <w:t>s;</w:t>
      </w:r>
    </w:p>
    <w:p w14:paraId="091709F4" w14:textId="77777777" w:rsidR="000166EA" w:rsidRPr="00B70194" w:rsidRDefault="002970F9" w:rsidP="00FD4889">
      <w:pPr>
        <w:tabs>
          <w:tab w:val="left" w:pos="1530"/>
        </w:tabs>
        <w:spacing w:line="480" w:lineRule="auto"/>
        <w:ind w:left="720" w:firstLine="720"/>
        <w:rPr>
          <w:del w:id="1073" w:author="Author"/>
        </w:rPr>
      </w:pPr>
      <w:del w:id="1074" w:author="Author">
        <w:r w:rsidRPr="00B70194">
          <w:delText>(10)  the non</w:delText>
        </w:r>
        <w:r w:rsidR="000166EA" w:rsidRPr="00B70194">
          <w:delText xml:space="preserve">payment of any filing fees under </w:delText>
        </w:r>
        <w:r w:rsidR="00374C32" w:rsidRPr="00B70194">
          <w:delText>28 U.S.C C</w:delText>
        </w:r>
        <w:r w:rsidR="000166EA" w:rsidRPr="00B70194">
          <w:delText>hapter 123;</w:delText>
        </w:r>
      </w:del>
    </w:p>
    <w:p w14:paraId="41E474CC" w14:textId="53E57BA1" w:rsidR="003165B5" w:rsidRPr="00EC61E5" w:rsidRDefault="000166EA" w:rsidP="00653135">
      <w:pPr>
        <w:spacing w:before="16" w:line="260" w:lineRule="exact"/>
        <w:ind w:firstLine="720"/>
        <w:jc w:val="both"/>
        <w:rPr>
          <w:ins w:id="1075" w:author="Author"/>
        </w:rPr>
      </w:pPr>
      <w:del w:id="1076" w:author="Author">
        <w:r w:rsidRPr="00B70194">
          <w:delText>(11)  the</w:delText>
        </w:r>
      </w:del>
    </w:p>
    <w:p w14:paraId="74618887" w14:textId="0527E71D" w:rsidR="003165B5" w:rsidRPr="00EC61E5" w:rsidRDefault="00970E92" w:rsidP="00653135">
      <w:pPr>
        <w:spacing w:line="480" w:lineRule="auto"/>
        <w:ind w:right="125" w:firstLine="720"/>
        <w:jc w:val="both"/>
      </w:pPr>
      <w:ins w:id="1077" w:author="Author">
        <w:r w:rsidRPr="00EC61E5">
          <w:t>(</w:t>
        </w:r>
        <w:r>
          <w:t>j</w:t>
        </w:r>
        <w:r w:rsidRPr="00EC61E5">
          <w:t>)</w:t>
        </w:r>
        <w:r>
          <w:t xml:space="preserve"> </w:t>
        </w:r>
        <w:r w:rsidR="009E3A0C">
          <w:t>a</w:t>
        </w:r>
      </w:ins>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t xml:space="preserve">to </w:t>
      </w:r>
      <w:r w:rsidR="00152246" w:rsidRPr="00EC61E5">
        <w:rPr>
          <w:spacing w:val="-1"/>
        </w:rPr>
        <w:t>f</w:t>
      </w:r>
      <w:r w:rsidR="00152246" w:rsidRPr="00EC61E5">
        <w:t>ile</w:t>
      </w:r>
      <w:r w:rsidR="00152246" w:rsidRPr="00EC61E5">
        <w:rPr>
          <w:spacing w:val="-1"/>
        </w:rPr>
        <w:t xml:space="preserve"> </w:t>
      </w:r>
      <w:r w:rsidR="00152246" w:rsidRPr="00EC61E5">
        <w:t>tim</w:t>
      </w:r>
      <w:r w:rsidR="00152246" w:rsidRPr="00EC61E5">
        <w:rPr>
          <w:spacing w:val="-1"/>
        </w:rPr>
        <w:t>e</w:t>
      </w:r>
      <w:r w:rsidR="00152246" w:rsidRPr="00EC61E5">
        <w:rPr>
          <w:spacing w:val="3"/>
        </w:rPr>
        <w:t>l</w:t>
      </w:r>
      <w:r w:rsidR="00152246" w:rsidRPr="00EC61E5">
        <w:t>y</w:t>
      </w:r>
      <w:r w:rsidR="00152246" w:rsidRPr="00EC61E5">
        <w:rPr>
          <w:spacing w:val="-5"/>
        </w:rPr>
        <w:t xml:space="preserve"> </w:t>
      </w:r>
      <w:r w:rsidR="00152246" w:rsidRPr="00EC61E5">
        <w:rPr>
          <w:spacing w:val="-1"/>
        </w:rPr>
        <w:t>a</w:t>
      </w:r>
      <w:r w:rsidR="00152246" w:rsidRPr="00EC61E5">
        <w:t>ns</w:t>
      </w:r>
      <w:r w:rsidR="00152246" w:rsidRPr="00EC61E5">
        <w:rPr>
          <w:spacing w:val="2"/>
        </w:rPr>
        <w:t>w</w:t>
      </w:r>
      <w:r w:rsidR="00152246" w:rsidRPr="00EC61E5">
        <w:rPr>
          <w:spacing w:val="-1"/>
        </w:rPr>
        <w:t>er</w:t>
      </w:r>
      <w:r w:rsidR="00152246" w:rsidRPr="00EC61E5">
        <w:t>s to int</w:t>
      </w:r>
      <w:r w:rsidR="00152246" w:rsidRPr="00EC61E5">
        <w:rPr>
          <w:spacing w:val="-1"/>
        </w:rPr>
        <w:t>err</w:t>
      </w:r>
      <w:r w:rsidR="00152246" w:rsidRPr="00EC61E5">
        <w:rPr>
          <w:spacing w:val="2"/>
        </w:rPr>
        <w:t>o</w:t>
      </w:r>
      <w:r w:rsidR="00152246" w:rsidRPr="00EC61E5">
        <w:rPr>
          <w:spacing w:val="-2"/>
        </w:rPr>
        <w:t>g</w:t>
      </w:r>
      <w:r w:rsidR="00152246" w:rsidRPr="00EC61E5">
        <w:rPr>
          <w:spacing w:val="-1"/>
        </w:rPr>
        <w:t>a</w:t>
      </w:r>
      <w:r w:rsidR="00152246" w:rsidRPr="00EC61E5">
        <w:t>to</w:t>
      </w:r>
      <w:r w:rsidR="00152246" w:rsidRPr="00EC61E5">
        <w:rPr>
          <w:spacing w:val="-1"/>
        </w:rPr>
        <w:t>r</w:t>
      </w:r>
      <w:r w:rsidR="00152246" w:rsidRPr="00EC61E5">
        <w:t>i</w:t>
      </w:r>
      <w:r w:rsidR="00152246" w:rsidRPr="00EC61E5">
        <w:rPr>
          <w:spacing w:val="-1"/>
        </w:rPr>
        <w:t>e</w:t>
      </w:r>
      <w:r w:rsidR="00152246" w:rsidRPr="00EC61E5">
        <w:t xml:space="preserve">s </w:t>
      </w:r>
      <w:r w:rsidR="00152246" w:rsidRPr="00EC61E5">
        <w:rPr>
          <w:spacing w:val="2"/>
        </w:rPr>
        <w:t>p</w:t>
      </w:r>
      <w:r w:rsidR="00152246" w:rsidRPr="00EC61E5">
        <w:rPr>
          <w:spacing w:val="-1"/>
        </w:rPr>
        <w:t>r</w:t>
      </w:r>
      <w:r w:rsidR="00152246" w:rsidRPr="00EC61E5">
        <w:t>opound</w:t>
      </w:r>
      <w:r w:rsidR="00152246" w:rsidRPr="00EC61E5">
        <w:rPr>
          <w:spacing w:val="1"/>
        </w:rPr>
        <w:t>e</w:t>
      </w:r>
      <w:r w:rsidR="00152246" w:rsidRPr="00EC61E5">
        <w:t xml:space="preserve">d </w:t>
      </w:r>
      <w:r w:rsidR="00152246" w:rsidRPr="00EC61E5">
        <w:rPr>
          <w:spacing w:val="2"/>
        </w:rPr>
        <w:t>b</w:t>
      </w:r>
      <w:r w:rsidR="00152246" w:rsidRPr="00EC61E5">
        <w:t>y</w:t>
      </w:r>
      <w:r w:rsidR="00152246" w:rsidRPr="00EC61E5">
        <w:rPr>
          <w:spacing w:val="-5"/>
        </w:rPr>
        <w:t xml:space="preserve"> </w:t>
      </w:r>
      <w:r w:rsidR="00152246" w:rsidRPr="00EC61E5">
        <w:t>a p</w:t>
      </w:r>
      <w:r w:rsidR="00152246" w:rsidRPr="00EC61E5">
        <w:rPr>
          <w:spacing w:val="-1"/>
        </w:rPr>
        <w:t>ar</w:t>
      </w:r>
      <w:r w:rsidR="00152246" w:rsidRPr="00EC61E5">
        <w:rPr>
          <w:spacing w:val="3"/>
        </w:rPr>
        <w:t>t</w:t>
      </w:r>
      <w:r w:rsidR="00152246" w:rsidRPr="00EC61E5">
        <w:t>y</w:t>
      </w:r>
      <w:r w:rsidR="00152246" w:rsidRPr="00EC61E5">
        <w:rPr>
          <w:spacing w:val="-5"/>
        </w:rPr>
        <w:t xml:space="preserve"> </w:t>
      </w:r>
      <w:r w:rsidR="00152246" w:rsidRPr="00EC61E5">
        <w:t>in int</w:t>
      </w:r>
      <w:r w:rsidR="00152246" w:rsidRPr="00EC61E5">
        <w:rPr>
          <w:spacing w:val="1"/>
        </w:rPr>
        <w:t>e</w:t>
      </w:r>
      <w:r w:rsidR="00152246" w:rsidRPr="00EC61E5">
        <w:rPr>
          <w:spacing w:val="-1"/>
        </w:rPr>
        <w:t>re</w:t>
      </w:r>
      <w:r w:rsidR="00152246" w:rsidRPr="00EC61E5">
        <w:t>st pu</w:t>
      </w:r>
      <w:r w:rsidR="00152246" w:rsidRPr="00EC61E5">
        <w:rPr>
          <w:spacing w:val="-1"/>
        </w:rPr>
        <w:t>r</w:t>
      </w:r>
      <w:r w:rsidR="00152246" w:rsidRPr="00EC61E5">
        <w:t>su</w:t>
      </w:r>
      <w:r w:rsidR="00152246" w:rsidRPr="00EC61E5">
        <w:rPr>
          <w:spacing w:val="-1"/>
        </w:rPr>
        <w:t>a</w:t>
      </w:r>
      <w:r w:rsidR="00152246" w:rsidRPr="00EC61E5">
        <w:t>nt</w:t>
      </w:r>
      <w:r w:rsidR="00152246" w:rsidRPr="00EC61E5">
        <w:rPr>
          <w:spacing w:val="3"/>
        </w:rPr>
        <w:t xml:space="preserve"> </w:t>
      </w:r>
      <w:r w:rsidR="00152246" w:rsidRPr="00EC61E5">
        <w:t xml:space="preserve">to </w:t>
      </w:r>
      <w:del w:id="1078" w:author="Author">
        <w:r w:rsidR="00113230" w:rsidRPr="00B70194">
          <w:delText>local rule</w:delText>
        </w:r>
      </w:del>
      <w:ins w:id="1079" w:author="Author">
        <w:r w:rsidR="00005948" w:rsidRPr="00EC61E5">
          <w:t>Local Rule</w:t>
        </w:r>
      </w:ins>
      <w:r w:rsidR="00191399" w:rsidRPr="00EC61E5">
        <w:t xml:space="preserve"> </w:t>
      </w:r>
      <w:r w:rsidR="00152246" w:rsidRPr="00EC61E5">
        <w:t>2003</w:t>
      </w:r>
      <w:r w:rsidR="00152246" w:rsidRPr="00EC61E5">
        <w:rPr>
          <w:spacing w:val="-1"/>
        </w:rPr>
        <w:t>-</w:t>
      </w:r>
      <w:r w:rsidR="00152246" w:rsidRPr="00EC61E5">
        <w:t xml:space="preserve">1; </w:t>
      </w:r>
      <w:del w:id="1080" w:author="Author">
        <w:r w:rsidR="000166EA" w:rsidRPr="00B70194">
          <w:delText>and</w:delText>
        </w:r>
      </w:del>
      <w:ins w:id="1081" w:author="Author">
        <w:r w:rsidR="0021045C" w:rsidRPr="00EC61E5">
          <w:rPr>
            <w:spacing w:val="-1"/>
          </w:rPr>
          <w:t>or</w:t>
        </w:r>
      </w:ins>
    </w:p>
    <w:p w14:paraId="1851B90B" w14:textId="528CE3C5" w:rsidR="003165B5" w:rsidRPr="00EC61E5" w:rsidRDefault="00970E92" w:rsidP="00653135">
      <w:pPr>
        <w:spacing w:before="10" w:line="480" w:lineRule="auto"/>
        <w:ind w:right="68" w:firstLine="720"/>
        <w:jc w:val="both"/>
      </w:pPr>
      <w:r w:rsidRPr="00EC61E5">
        <w:t>(</w:t>
      </w:r>
      <w:del w:id="1082" w:author="Author">
        <w:r w:rsidR="000166EA" w:rsidRPr="00B70194">
          <w:delText>12)  the</w:delText>
        </w:r>
      </w:del>
      <w:ins w:id="1083" w:author="Author">
        <w:r>
          <w:t>k</w:t>
        </w:r>
        <w:r w:rsidRPr="00EC61E5">
          <w:t>)</w:t>
        </w:r>
        <w:r>
          <w:t xml:space="preserve"> </w:t>
        </w:r>
        <w:r w:rsidR="009E3A0C">
          <w:t>a</w:t>
        </w:r>
      </w:ins>
      <w:r w:rsidR="009E3A0C" w:rsidRPr="00EC61E5">
        <w:rPr>
          <w:spacing w:val="-1"/>
        </w:rPr>
        <w:t xml:space="preserve"> </w:t>
      </w:r>
      <w:r w:rsidR="00152246" w:rsidRPr="00EC61E5">
        <w:t>d</w:t>
      </w:r>
      <w:r w:rsidR="00152246" w:rsidRPr="00EC61E5">
        <w:rPr>
          <w:spacing w:val="-1"/>
        </w:rPr>
        <w:t>e</w:t>
      </w:r>
      <w:r w:rsidR="00152246" w:rsidRPr="00EC61E5">
        <w:t>bto</w:t>
      </w:r>
      <w:r w:rsidR="00152246" w:rsidRPr="00EC61E5">
        <w:rPr>
          <w:spacing w:val="2"/>
        </w:rPr>
        <w:t>r</w:t>
      </w:r>
      <w:r w:rsidR="00152246" w:rsidRPr="00EC61E5">
        <w:rPr>
          <w:spacing w:val="-1"/>
        </w:rPr>
        <w:t>’</w:t>
      </w:r>
      <w:r w:rsidR="00152246" w:rsidRPr="00EC61E5">
        <w:t xml:space="preserve">s </w:t>
      </w:r>
      <w:r w:rsidR="00152246" w:rsidRPr="00EC61E5">
        <w:rPr>
          <w:spacing w:val="-1"/>
        </w:rPr>
        <w:t>fa</w:t>
      </w:r>
      <w:r w:rsidR="00152246" w:rsidRPr="00EC61E5">
        <w:t>ilu</w:t>
      </w:r>
      <w:r w:rsidR="00152246" w:rsidRPr="00EC61E5">
        <w:rPr>
          <w:spacing w:val="-1"/>
        </w:rPr>
        <w:t>r</w:t>
      </w:r>
      <w:r w:rsidR="00152246" w:rsidRPr="00EC61E5">
        <w:t>e</w:t>
      </w:r>
      <w:r w:rsidR="00152246" w:rsidRPr="00EC61E5">
        <w:rPr>
          <w:spacing w:val="1"/>
        </w:rPr>
        <w:t xml:space="preserve"> </w:t>
      </w:r>
      <w:r w:rsidR="00152246" w:rsidRPr="00EC61E5">
        <w:t>to p</w:t>
      </w:r>
      <w:r w:rsidR="00152246" w:rsidRPr="00EC61E5">
        <w:rPr>
          <w:spacing w:val="1"/>
        </w:rPr>
        <w:t>a</w:t>
      </w:r>
      <w:r w:rsidR="00152246" w:rsidRPr="00EC61E5">
        <w:t>y</w:t>
      </w:r>
      <w:r w:rsidR="00152246" w:rsidRPr="00EC61E5">
        <w:rPr>
          <w:spacing w:val="-2"/>
        </w:rPr>
        <w:t xml:space="preserve"> </w:t>
      </w:r>
      <w:r w:rsidR="00152246" w:rsidRPr="00EC61E5">
        <w:rPr>
          <w:spacing w:val="-1"/>
        </w:rPr>
        <w:t>a</w:t>
      </w:r>
      <w:r w:rsidR="00152246" w:rsidRPr="00EC61E5">
        <w:rPr>
          <w:spacing w:val="5"/>
        </w:rPr>
        <w:t>n</w:t>
      </w:r>
      <w:r w:rsidR="00152246" w:rsidRPr="00EC61E5">
        <w:t>y</w:t>
      </w:r>
      <w:r w:rsidR="00152246" w:rsidRPr="00EC61E5">
        <w:rPr>
          <w:spacing w:val="-5"/>
        </w:rPr>
        <w:t xml:space="preserve"> </w:t>
      </w:r>
      <w:r w:rsidR="00152246" w:rsidRPr="00EC61E5">
        <w:t>dom</w:t>
      </w:r>
      <w:r w:rsidR="00152246" w:rsidRPr="00EC61E5">
        <w:rPr>
          <w:spacing w:val="-1"/>
        </w:rPr>
        <w:t>e</w:t>
      </w:r>
      <w:r w:rsidR="00152246" w:rsidRPr="00EC61E5">
        <w:t>stic</w:t>
      </w:r>
      <w:r w:rsidR="00152246" w:rsidRPr="00EC61E5">
        <w:rPr>
          <w:spacing w:val="-1"/>
        </w:rPr>
        <w:t xml:space="preserve"> </w:t>
      </w:r>
      <w:r w:rsidR="00152246" w:rsidRPr="00EC61E5">
        <w:t>sup</w:t>
      </w:r>
      <w:r w:rsidR="00152246" w:rsidRPr="00EC61E5">
        <w:rPr>
          <w:spacing w:val="2"/>
        </w:rPr>
        <w:t>p</w:t>
      </w:r>
      <w:r w:rsidR="00152246" w:rsidRPr="00EC61E5">
        <w:t>o</w:t>
      </w:r>
      <w:r w:rsidR="00152246" w:rsidRPr="00EC61E5">
        <w:rPr>
          <w:spacing w:val="-1"/>
        </w:rPr>
        <w:t>r</w:t>
      </w:r>
      <w:r w:rsidR="00152246" w:rsidRPr="00EC61E5">
        <w:t>t obli</w:t>
      </w:r>
      <w:r w:rsidR="00152246" w:rsidRPr="00EC61E5">
        <w:rPr>
          <w:spacing w:val="-2"/>
        </w:rPr>
        <w:t>g</w:t>
      </w:r>
      <w:r w:rsidR="00152246" w:rsidRPr="00EC61E5">
        <w:rPr>
          <w:spacing w:val="-1"/>
        </w:rPr>
        <w:t>a</w:t>
      </w:r>
      <w:r w:rsidR="00152246" w:rsidRPr="00EC61E5">
        <w:t>tion th</w:t>
      </w:r>
      <w:r w:rsidR="00152246" w:rsidRPr="00EC61E5">
        <w:rPr>
          <w:spacing w:val="-1"/>
        </w:rPr>
        <w:t>a</w:t>
      </w:r>
      <w:r w:rsidR="00152246" w:rsidRPr="00EC61E5">
        <w:t xml:space="preserve">t </w:t>
      </w:r>
      <w:r w:rsidR="00152246" w:rsidRPr="00EC61E5">
        <w:rPr>
          <w:spacing w:val="-1"/>
        </w:rPr>
        <w:t>f</w:t>
      </w:r>
      <w:r w:rsidR="00152246" w:rsidRPr="00EC61E5">
        <w:t>i</w:t>
      </w:r>
      <w:r w:rsidR="00152246" w:rsidRPr="00EC61E5">
        <w:rPr>
          <w:spacing w:val="-1"/>
        </w:rPr>
        <w:t>r</w:t>
      </w:r>
      <w:r w:rsidR="00152246" w:rsidRPr="00EC61E5">
        <w:t>st b</w:t>
      </w:r>
      <w:r w:rsidR="00152246" w:rsidRPr="00EC61E5">
        <w:rPr>
          <w:spacing w:val="1"/>
        </w:rPr>
        <w:t>e</w:t>
      </w:r>
      <w:r w:rsidR="00152246" w:rsidRPr="00EC61E5">
        <w:rPr>
          <w:spacing w:val="-1"/>
        </w:rPr>
        <w:t>c</w:t>
      </w:r>
      <w:r w:rsidR="00152246" w:rsidRPr="00EC61E5">
        <w:t>om</w:t>
      </w:r>
      <w:r w:rsidR="00152246" w:rsidRPr="00EC61E5">
        <w:rPr>
          <w:spacing w:val="-1"/>
        </w:rPr>
        <w:t>e</w:t>
      </w:r>
      <w:r w:rsidR="00152246" w:rsidRPr="00EC61E5">
        <w:t>s p</w:t>
      </w:r>
      <w:r w:rsidR="00152246" w:rsidRPr="00EC61E5">
        <w:rPr>
          <w:spacing w:val="1"/>
        </w:rPr>
        <w:t>a</w:t>
      </w:r>
      <w:r w:rsidR="00152246" w:rsidRPr="00EC61E5">
        <w:rPr>
          <w:spacing w:val="-5"/>
        </w:rPr>
        <w:t>y</w:t>
      </w:r>
      <w:r w:rsidR="00152246" w:rsidRPr="00EC61E5">
        <w:rPr>
          <w:spacing w:val="1"/>
        </w:rPr>
        <w:t>a</w:t>
      </w:r>
      <w:r w:rsidR="00152246" w:rsidRPr="00EC61E5">
        <w:t>ble</w:t>
      </w:r>
      <w:r w:rsidR="00152246" w:rsidRPr="00EC61E5">
        <w:rPr>
          <w:spacing w:val="-1"/>
        </w:rPr>
        <w:t xml:space="preserve"> </w:t>
      </w:r>
      <w:r w:rsidR="00152246" w:rsidRPr="00EC61E5">
        <w:rPr>
          <w:spacing w:val="1"/>
        </w:rPr>
        <w:t>a</w:t>
      </w:r>
      <w:r w:rsidR="00152246" w:rsidRPr="00EC61E5">
        <w:rPr>
          <w:spacing w:val="-1"/>
        </w:rPr>
        <w:t>f</w:t>
      </w:r>
      <w:r w:rsidR="00152246" w:rsidRPr="00EC61E5">
        <w:t>t</w:t>
      </w:r>
      <w:r w:rsidR="00152246" w:rsidRPr="00EC61E5">
        <w:rPr>
          <w:spacing w:val="-1"/>
        </w:rPr>
        <w:t>e</w:t>
      </w:r>
      <w:r w:rsidR="00152246" w:rsidRPr="00EC61E5">
        <w:t>r</w:t>
      </w:r>
      <w:r w:rsidR="00152246" w:rsidRPr="00EC61E5">
        <w:rPr>
          <w:spacing w:val="-1"/>
        </w:rPr>
        <w:t xml:space="preserve"> </w:t>
      </w:r>
      <w:r w:rsidR="00152246" w:rsidRPr="00EC61E5">
        <w:t>the</w:t>
      </w:r>
      <w:r w:rsidR="00152246" w:rsidRPr="00EC61E5">
        <w:rPr>
          <w:spacing w:val="-1"/>
        </w:rPr>
        <w:t xml:space="preserve"> </w:t>
      </w:r>
      <w:r w:rsidR="00152246" w:rsidRPr="00EC61E5">
        <w:rPr>
          <w:spacing w:val="2"/>
        </w:rPr>
        <w:t>d</w:t>
      </w:r>
      <w:r w:rsidR="00152246" w:rsidRPr="00EC61E5">
        <w:rPr>
          <w:spacing w:val="-1"/>
        </w:rPr>
        <w:t>a</w:t>
      </w:r>
      <w:r w:rsidR="00152246" w:rsidRPr="00EC61E5">
        <w:t>te</w:t>
      </w:r>
      <w:r w:rsidR="00152246" w:rsidRPr="00EC61E5">
        <w:rPr>
          <w:spacing w:val="-1"/>
        </w:rPr>
        <w:t xml:space="preserve"> </w:t>
      </w:r>
      <w:r w:rsidR="00152246" w:rsidRPr="00EC61E5">
        <w:t>of</w:t>
      </w:r>
      <w:r w:rsidR="00152246" w:rsidRPr="00EC61E5">
        <w:rPr>
          <w:spacing w:val="-1"/>
        </w:rPr>
        <w:t xml:space="preserve"> </w:t>
      </w:r>
      <w:r w:rsidR="00152246" w:rsidRPr="00EC61E5">
        <w:rPr>
          <w:spacing w:val="3"/>
        </w:rPr>
        <w:t>t</w:t>
      </w:r>
      <w:r w:rsidR="00152246" w:rsidRPr="00EC61E5">
        <w:t>he</w:t>
      </w:r>
      <w:r w:rsidR="00152246" w:rsidRPr="00EC61E5">
        <w:rPr>
          <w:spacing w:val="-1"/>
        </w:rPr>
        <w:t xml:space="preserve"> f</w:t>
      </w:r>
      <w:r w:rsidR="00152246" w:rsidRPr="00EC61E5">
        <w:t>iling</w:t>
      </w:r>
      <w:r w:rsidR="00152246" w:rsidRPr="00EC61E5">
        <w:rPr>
          <w:spacing w:val="-2"/>
        </w:rPr>
        <w:t xml:space="preserve"> </w:t>
      </w:r>
      <w:r w:rsidR="00152246" w:rsidRPr="00EC61E5">
        <w:t>of</w:t>
      </w:r>
      <w:r w:rsidR="00152246" w:rsidRPr="00EC61E5">
        <w:rPr>
          <w:spacing w:val="-1"/>
        </w:rPr>
        <w:t xml:space="preserve"> </w:t>
      </w:r>
      <w:r w:rsidR="00152246" w:rsidRPr="00EC61E5">
        <w:t>t</w:t>
      </w:r>
      <w:r w:rsidR="00152246" w:rsidRPr="00EC61E5">
        <w:rPr>
          <w:spacing w:val="2"/>
        </w:rPr>
        <w:t>h</w:t>
      </w:r>
      <w:r w:rsidR="00152246" w:rsidRPr="00EC61E5">
        <w:t>e</w:t>
      </w:r>
      <w:r w:rsidR="00152246" w:rsidRPr="00EC61E5">
        <w:rPr>
          <w:spacing w:val="-1"/>
        </w:rPr>
        <w:t xml:space="preserve"> </w:t>
      </w:r>
      <w:r w:rsidR="00152246" w:rsidRPr="00EC61E5">
        <w:t>p</w:t>
      </w:r>
      <w:r w:rsidR="00152246" w:rsidRPr="00EC61E5">
        <w:rPr>
          <w:spacing w:val="-1"/>
        </w:rPr>
        <w:t>e</w:t>
      </w:r>
      <w:r w:rsidR="00152246" w:rsidRPr="00EC61E5">
        <w:t>tition.</w:t>
      </w:r>
      <w:del w:id="1084" w:author="Author">
        <w:r w:rsidR="00A7740B" w:rsidRPr="00B70194">
          <w:delText xml:space="preserve"> </w:delText>
        </w:r>
      </w:del>
    </w:p>
    <w:p w14:paraId="020AE29F" w14:textId="77777777" w:rsidR="00BC7900" w:rsidRPr="00B70194" w:rsidRDefault="00BC7900" w:rsidP="00FD4889">
      <w:pPr>
        <w:tabs>
          <w:tab w:val="left" w:pos="1530"/>
        </w:tabs>
        <w:rPr>
          <w:del w:id="1085" w:author="Author"/>
          <w:b/>
          <w:bCs/>
        </w:rPr>
      </w:pPr>
      <w:del w:id="1086" w:author="Author">
        <w:r w:rsidRPr="00B70194">
          <w:br w:type="page"/>
        </w:r>
      </w:del>
    </w:p>
    <w:p w14:paraId="76A4B05F" w14:textId="77777777" w:rsidR="003112B1" w:rsidRPr="00B70194" w:rsidRDefault="00F23E40" w:rsidP="0026373F">
      <w:pPr>
        <w:pStyle w:val="Heading1"/>
        <w:rPr>
          <w:del w:id="1087" w:author="Author"/>
        </w:rPr>
      </w:pPr>
      <w:bookmarkStart w:id="1088" w:name="_Toc13558326"/>
      <w:del w:id="1089" w:author="Author">
        <w:r w:rsidRPr="00B70194">
          <w:delText>Rule</w:delText>
        </w:r>
        <w:r w:rsidRPr="00B70194">
          <w:rPr>
            <w:spacing w:val="-2"/>
          </w:rPr>
          <w:delText xml:space="preserve"> </w:delText>
        </w:r>
        <w:r w:rsidRPr="00B70194">
          <w:delText>3015-</w:delText>
        </w:r>
        <w:r w:rsidR="0041073A" w:rsidRPr="00B70194">
          <w:delText>3</w:delText>
        </w:r>
        <w:r w:rsidRPr="00B70194">
          <w:tab/>
          <w:delText>Effect of</w:delText>
        </w:r>
        <w:r w:rsidRPr="00B70194">
          <w:rPr>
            <w:spacing w:val="-9"/>
          </w:rPr>
          <w:delText xml:space="preserve"> </w:delText>
        </w:r>
        <w:r w:rsidRPr="00B70194">
          <w:delText>Confirmation</w:delText>
        </w:r>
        <w:bookmarkEnd w:id="1088"/>
      </w:del>
    </w:p>
    <w:p w14:paraId="270F18B6" w14:textId="77777777" w:rsidR="00450C14" w:rsidRPr="00B70194" w:rsidRDefault="00450C14" w:rsidP="008A1222">
      <w:pPr>
        <w:rPr>
          <w:del w:id="1090" w:author="Author"/>
        </w:rPr>
      </w:pPr>
    </w:p>
    <w:p w14:paraId="0933D3C4" w14:textId="77777777" w:rsidR="003112B1" w:rsidRPr="00B70194" w:rsidRDefault="00B90AE0" w:rsidP="00FD4889">
      <w:pPr>
        <w:tabs>
          <w:tab w:val="left" w:pos="1530"/>
        </w:tabs>
        <w:spacing w:line="480" w:lineRule="auto"/>
        <w:ind w:firstLine="720"/>
        <w:rPr>
          <w:del w:id="1091" w:author="Author"/>
        </w:rPr>
      </w:pPr>
      <w:del w:id="1092" w:author="Author">
        <w:r w:rsidRPr="00B70194">
          <w:delText xml:space="preserve">(a)  </w:delText>
        </w:r>
        <w:r w:rsidR="00F23E40" w:rsidRPr="00B70194">
          <w:delText>Confirmation of the debtor’s chapter 13 plan shall not limit the amount to be paid to a creditor to maintain the contractual monthly payments through the</w:delText>
        </w:r>
        <w:r w:rsidR="00F23E40" w:rsidRPr="00B70194">
          <w:rPr>
            <w:spacing w:val="-19"/>
          </w:rPr>
          <w:delText xml:space="preserve"> </w:delText>
        </w:r>
        <w:r w:rsidR="00F23E40" w:rsidRPr="00B70194">
          <w:delText>plan.</w:delText>
        </w:r>
      </w:del>
    </w:p>
    <w:p w14:paraId="244FAAEC" w14:textId="77777777" w:rsidR="003112B1" w:rsidRPr="00B70194" w:rsidRDefault="00B90AE0" w:rsidP="00FD4889">
      <w:pPr>
        <w:tabs>
          <w:tab w:val="left" w:pos="1530"/>
        </w:tabs>
        <w:spacing w:line="480" w:lineRule="auto"/>
        <w:ind w:firstLine="720"/>
        <w:rPr>
          <w:del w:id="1093" w:author="Author"/>
        </w:rPr>
      </w:pPr>
      <w:del w:id="1094" w:author="Author">
        <w:r w:rsidRPr="00B70194">
          <w:delText xml:space="preserve">(b)  </w:delText>
        </w:r>
        <w:r w:rsidR="00F23E40" w:rsidRPr="00B70194">
          <w:delText>The amount</w:delText>
        </w:r>
        <w:r w:rsidR="00685EC6" w:rsidRPr="00B70194">
          <w:delText>s</w:delText>
        </w:r>
        <w:r w:rsidR="00F23E40" w:rsidRPr="00B70194">
          <w:delText xml:space="preserve"> of debt </w:delText>
        </w:r>
        <w:r w:rsidR="00685EC6" w:rsidRPr="00B70194">
          <w:delText>and any</w:delText>
        </w:r>
        <w:r w:rsidR="00F23E40" w:rsidRPr="00B70194">
          <w:delText xml:space="preserve"> amount</w:delText>
        </w:r>
        <w:r w:rsidR="00685EC6" w:rsidRPr="00B70194">
          <w:delText>s</w:delText>
        </w:r>
        <w:r w:rsidR="00F23E40" w:rsidRPr="00B70194">
          <w:delText xml:space="preserve"> of arrearage</w:delText>
        </w:r>
        <w:r w:rsidR="00685EC6" w:rsidRPr="00B70194">
          <w:delText xml:space="preserve"> listed in the chapter 13 plan are</w:delText>
        </w:r>
        <w:r w:rsidR="00F23E40" w:rsidRPr="00B70194">
          <w:delText xml:space="preserve"> estimate</w:delText>
        </w:r>
        <w:r w:rsidR="00685EC6" w:rsidRPr="00B70194">
          <w:delText>s</w:delText>
        </w:r>
        <w:r w:rsidR="00F23E40" w:rsidRPr="00B70194">
          <w:delText xml:space="preserve">, and confirmation of the plan will </w:delText>
        </w:r>
        <w:r w:rsidR="00685EC6" w:rsidRPr="00B70194">
          <w:delText>have no</w:delText>
        </w:r>
        <w:r w:rsidR="00F23E40" w:rsidRPr="00B70194">
          <w:delText xml:space="preserve"> binding effect on these amounts. The allowed claim will control the amount of debt </w:delText>
        </w:r>
        <w:r w:rsidR="00685EC6" w:rsidRPr="00B70194">
          <w:delText>and</w:delText>
        </w:r>
        <w:r w:rsidR="00F23E40" w:rsidRPr="00B70194">
          <w:delText xml:space="preserve"> the amount of</w:delText>
        </w:r>
        <w:r w:rsidR="00F23E40" w:rsidRPr="00B70194">
          <w:rPr>
            <w:spacing w:val="-21"/>
          </w:rPr>
          <w:delText xml:space="preserve"> </w:delText>
        </w:r>
        <w:r w:rsidR="00F23E40" w:rsidRPr="00B70194">
          <w:delText>arrearage.</w:delText>
        </w:r>
      </w:del>
    </w:p>
    <w:p w14:paraId="1F5CD35D" w14:textId="77777777" w:rsidR="000166EA" w:rsidRPr="00B70194" w:rsidRDefault="000166EA" w:rsidP="00FD4889">
      <w:pPr>
        <w:tabs>
          <w:tab w:val="left" w:pos="1530"/>
        </w:tabs>
        <w:spacing w:line="480" w:lineRule="auto"/>
        <w:ind w:firstLine="720"/>
        <w:rPr>
          <w:del w:id="1095" w:author="Author"/>
        </w:rPr>
      </w:pPr>
      <w:del w:id="1096" w:author="Author">
        <w:r w:rsidRPr="00B70194">
          <w:delText>(c)  Confirmation of the debtor’s chapter 13 plan shall not bar the debtor, the trustee</w:delText>
        </w:r>
        <w:r w:rsidR="009F708B" w:rsidRPr="00B70194">
          <w:delText>,</w:delText>
        </w:r>
        <w:r w:rsidRPr="00B70194">
          <w:delText xml:space="preserve"> or another party in interest from objecting to a creditor’s claim.</w:delText>
        </w:r>
      </w:del>
    </w:p>
    <w:p w14:paraId="1753BF25" w14:textId="47255008" w:rsidR="003165B5" w:rsidRPr="00EC61E5" w:rsidRDefault="000166EA" w:rsidP="00653135">
      <w:pPr>
        <w:spacing w:before="12" w:line="240" w:lineRule="exact"/>
        <w:ind w:firstLine="720"/>
        <w:jc w:val="both"/>
        <w:rPr>
          <w:ins w:id="1097" w:author="Author"/>
        </w:rPr>
      </w:pPr>
      <w:del w:id="1098" w:author="Author">
        <w:r w:rsidRPr="00B70194">
          <w:delText>(d)  Upon confirmation of the deb</w:delText>
        </w:r>
        <w:r w:rsidR="005D6A34" w:rsidRPr="00B70194">
          <w:delText xml:space="preserve">tor’s plan, the automatic stay, </w:delText>
        </w:r>
        <w:r w:rsidRPr="00B70194">
          <w:delText>including c</w:delText>
        </w:r>
        <w:r w:rsidR="005D6A34" w:rsidRPr="00B70194">
          <w:delText>o-debtor stay on consumer debts,</w:delText>
        </w:r>
        <w:r w:rsidRPr="00B70194">
          <w:delText xml:space="preserve"> is lifted as to the collateral that is being surrendered or </w:delText>
        </w:r>
        <w:r w:rsidR="00D67BF0" w:rsidRPr="00B70194">
          <w:delText>the lease that is being rejected pursuan</w:delText>
        </w:r>
        <w:r w:rsidR="000900E7" w:rsidRPr="00B70194">
          <w:delText>t to the terms of the</w:delText>
        </w:r>
        <w:r w:rsidR="00D67BF0" w:rsidRPr="00B70194">
          <w:delText xml:space="preserve"> plan</w:delText>
        </w:r>
        <w:r w:rsidR="003B65EB" w:rsidRPr="00B70194">
          <w:delText xml:space="preserve">. </w:delText>
        </w:r>
        <w:r w:rsidR="00A95ECF" w:rsidRPr="00B70194">
          <w:delText>Any secured claim</w:delText>
        </w:r>
        <w:r w:rsidR="00D67BF0" w:rsidRPr="00B70194">
          <w:delText xml:space="preserve"> filed by the creditor for debts provided for surrender under the plan shall receive no distribution under the plan until </w:delText>
        </w:r>
        <w:r w:rsidR="00A95ECF" w:rsidRPr="00B70194">
          <w:delText>the</w:delText>
        </w:r>
        <w:r w:rsidR="00D67BF0" w:rsidRPr="00B70194">
          <w:delText xml:space="preserve"> claim is </w:delText>
        </w:r>
      </w:del>
    </w:p>
    <w:p w14:paraId="569E7E55" w14:textId="3D239A22" w:rsidR="007D3F9F" w:rsidRDefault="007D3F9F" w:rsidP="00653135">
      <w:pPr>
        <w:jc w:val="both"/>
        <w:rPr>
          <w:ins w:id="1099" w:author="Author"/>
        </w:rPr>
      </w:pPr>
      <w:ins w:id="1100" w:author="Author">
        <w:r>
          <w:br w:type="page"/>
        </w:r>
      </w:ins>
    </w:p>
    <w:p w14:paraId="777238FB" w14:textId="73953A44" w:rsidR="003165B5" w:rsidRPr="005E6311" w:rsidRDefault="00073FF9" w:rsidP="00653135">
      <w:pPr>
        <w:pStyle w:val="Heading1"/>
        <w:tabs>
          <w:tab w:val="left" w:pos="1710"/>
        </w:tabs>
        <w:spacing w:before="0"/>
        <w:jc w:val="both"/>
        <w:rPr>
          <w:ins w:id="1101" w:author="Author"/>
        </w:rPr>
      </w:pPr>
      <w:bookmarkStart w:id="1102" w:name="_Toc135200749"/>
      <w:ins w:id="1103" w:author="Author">
        <w:r>
          <w:t>RULE</w:t>
        </w:r>
        <w:r w:rsidR="00152246" w:rsidRPr="0068135C">
          <w:t xml:space="preserve"> </w:t>
        </w:r>
        <w:r w:rsidR="00152246" w:rsidRPr="005E6311">
          <w:t>3016</w:t>
        </w:r>
        <w:r w:rsidR="00152246" w:rsidRPr="0068135C">
          <w:t>-</w:t>
        </w:r>
        <w:r w:rsidR="00D466E5" w:rsidRPr="005E6311">
          <w:t>2</w:t>
        </w:r>
        <w:r w:rsidR="00D466E5" w:rsidRPr="005E6311">
          <w:tab/>
        </w:r>
        <w:r w:rsidR="008F15DD">
          <w:t>CHAPTER 11 DISCLOSURE STATEMENT - GENERAL</w:t>
        </w:r>
        <w:bookmarkEnd w:id="1102"/>
      </w:ins>
    </w:p>
    <w:p w14:paraId="7400E067" w14:textId="77777777" w:rsidR="003165B5" w:rsidRPr="00EC61E5" w:rsidRDefault="003165B5" w:rsidP="00653135">
      <w:pPr>
        <w:spacing w:before="16" w:line="260" w:lineRule="exact"/>
        <w:jc w:val="both"/>
        <w:rPr>
          <w:ins w:id="1104" w:author="Author"/>
        </w:rPr>
      </w:pPr>
    </w:p>
    <w:p w14:paraId="65273326" w14:textId="77777777" w:rsidR="000166EA" w:rsidRPr="00B70194" w:rsidRDefault="000E7224" w:rsidP="00FD4889">
      <w:pPr>
        <w:tabs>
          <w:tab w:val="left" w:pos="1530"/>
        </w:tabs>
        <w:spacing w:line="480" w:lineRule="auto"/>
        <w:ind w:firstLine="720"/>
        <w:rPr>
          <w:del w:id="1105" w:author="Author"/>
        </w:rPr>
      </w:pPr>
      <w:ins w:id="1106" w:author="Author">
        <w:r w:rsidRPr="00EC61E5">
          <w:rPr>
            <w:spacing w:val="5"/>
          </w:rPr>
          <w:t>A</w:t>
        </w:r>
        <w:r w:rsidR="00152246" w:rsidRPr="00EC61E5">
          <w:rPr>
            <w:spacing w:val="5"/>
          </w:rPr>
          <w:t>n</w:t>
        </w:r>
        <w:r w:rsidR="00152246" w:rsidRPr="00EC61E5">
          <w:t>y</w:t>
        </w:r>
        <w:r w:rsidR="00152246" w:rsidRPr="00EC61E5">
          <w:rPr>
            <w:spacing w:val="-5"/>
          </w:rPr>
          <w:t xml:space="preserve"> </w:t>
        </w:r>
      </w:ins>
      <w:r w:rsidR="00152246" w:rsidRPr="00EC61E5">
        <w:rPr>
          <w:spacing w:val="-1"/>
        </w:rPr>
        <w:t>a</w:t>
      </w:r>
      <w:r w:rsidR="00152246" w:rsidRPr="00EC61E5">
        <w:t>m</w:t>
      </w:r>
      <w:r w:rsidR="00152246" w:rsidRPr="00EC61E5">
        <w:rPr>
          <w:spacing w:val="-1"/>
        </w:rPr>
        <w:t>e</w:t>
      </w:r>
      <w:r w:rsidR="00152246" w:rsidRPr="00EC61E5">
        <w:t>n</w:t>
      </w:r>
      <w:r w:rsidR="00152246" w:rsidRPr="00EC61E5">
        <w:rPr>
          <w:spacing w:val="2"/>
        </w:rPr>
        <w:t>d</w:t>
      </w:r>
      <w:r w:rsidR="00152246" w:rsidRPr="00EC61E5">
        <w:rPr>
          <w:spacing w:val="-1"/>
        </w:rPr>
        <w:t>e</w:t>
      </w:r>
      <w:r w:rsidR="00152246" w:rsidRPr="00EC61E5">
        <w:t xml:space="preserve">d </w:t>
      </w:r>
      <w:del w:id="1107" w:author="Author">
        <w:r w:rsidR="00D67BF0" w:rsidRPr="00B70194">
          <w:delText>to reflect any deficiency balance remaining following the surrender</w:delText>
        </w:r>
        <w:r w:rsidR="003B65EB" w:rsidRPr="00B70194">
          <w:delText xml:space="preserve">. </w:delText>
        </w:r>
      </w:del>
    </w:p>
    <w:p w14:paraId="2BE22288" w14:textId="77777777" w:rsidR="00BC7900" w:rsidRPr="00B70194" w:rsidRDefault="00BC7900" w:rsidP="00FD4889">
      <w:pPr>
        <w:tabs>
          <w:tab w:val="left" w:pos="1530"/>
        </w:tabs>
        <w:rPr>
          <w:del w:id="1108" w:author="Author"/>
          <w:b/>
          <w:bCs/>
        </w:rPr>
      </w:pPr>
      <w:bookmarkStart w:id="1109" w:name="Rule_3015-5_Excusal_of_Payments"/>
      <w:bookmarkEnd w:id="1109"/>
      <w:del w:id="1110" w:author="Author">
        <w:r w:rsidRPr="00B70194">
          <w:br w:type="page"/>
        </w:r>
      </w:del>
    </w:p>
    <w:p w14:paraId="1D537A33" w14:textId="77777777" w:rsidR="003112B1" w:rsidRPr="00B70194" w:rsidRDefault="00F23E40" w:rsidP="0026373F">
      <w:pPr>
        <w:pStyle w:val="Heading1"/>
        <w:rPr>
          <w:del w:id="1111" w:author="Author"/>
        </w:rPr>
      </w:pPr>
      <w:bookmarkStart w:id="1112" w:name="_Toc13558327"/>
      <w:del w:id="1113" w:author="Author">
        <w:r w:rsidRPr="00B70194">
          <w:delText>Rule</w:delText>
        </w:r>
        <w:r w:rsidRPr="00B70194">
          <w:rPr>
            <w:spacing w:val="-2"/>
          </w:rPr>
          <w:delText xml:space="preserve"> </w:delText>
        </w:r>
        <w:r w:rsidRPr="00B70194">
          <w:delText>3015-</w:delText>
        </w:r>
        <w:r w:rsidR="009A3C99" w:rsidRPr="00B70194">
          <w:delText>4</w:delText>
        </w:r>
        <w:r w:rsidRPr="00B70194">
          <w:tab/>
          <w:delText>Excusal of</w:delText>
        </w:r>
        <w:r w:rsidRPr="00B70194">
          <w:rPr>
            <w:spacing w:val="-7"/>
          </w:rPr>
          <w:delText xml:space="preserve"> </w:delText>
        </w:r>
        <w:r w:rsidRPr="00B70194">
          <w:delText>Payments</w:delText>
        </w:r>
        <w:bookmarkEnd w:id="1112"/>
      </w:del>
    </w:p>
    <w:p w14:paraId="2683B23F" w14:textId="77777777" w:rsidR="009A3C99" w:rsidRPr="00B70194" w:rsidRDefault="009A3C99" w:rsidP="008A1222">
      <w:pPr>
        <w:rPr>
          <w:del w:id="1114" w:author="Author"/>
        </w:rPr>
      </w:pPr>
    </w:p>
    <w:p w14:paraId="2559EBD0" w14:textId="77777777" w:rsidR="00A76A95" w:rsidRPr="00B70194" w:rsidRDefault="00664ACE" w:rsidP="00FD4889">
      <w:pPr>
        <w:pStyle w:val="BodyText"/>
        <w:tabs>
          <w:tab w:val="left" w:pos="1530"/>
        </w:tabs>
        <w:spacing w:line="480" w:lineRule="auto"/>
        <w:ind w:firstLine="720"/>
        <w:rPr>
          <w:del w:id="1115" w:author="Author"/>
        </w:rPr>
      </w:pPr>
      <w:del w:id="1116" w:author="Author">
        <w:r w:rsidRPr="00B70194">
          <w:delText xml:space="preserve">(a) </w:delText>
        </w:r>
        <w:r w:rsidR="00AA21D8">
          <w:delText xml:space="preserve"> </w:delText>
        </w:r>
        <w:r w:rsidR="00F23E40" w:rsidRPr="00B70194">
          <w:delText xml:space="preserve">If the debtor </w:delText>
        </w:r>
        <w:r w:rsidR="00AC6578" w:rsidRPr="00B70194">
          <w:delText xml:space="preserve">believes he has cause </w:delText>
        </w:r>
        <w:r w:rsidR="002B780D" w:rsidRPr="00B70194">
          <w:delText>to be temporarily excused from making</w:delText>
        </w:r>
        <w:r w:rsidR="00F23E40" w:rsidRPr="00B70194">
          <w:delText xml:space="preserve"> chapter 12 or </w:delText>
        </w:r>
        <w:r w:rsidR="0033150C" w:rsidRPr="00B70194">
          <w:delText xml:space="preserve">chapter </w:delText>
        </w:r>
        <w:r w:rsidR="00F23E40" w:rsidRPr="00B70194">
          <w:delText>13 payments, he shall submit a request in writing to the trustee for a temporary excusal</w:delText>
        </w:r>
        <w:r w:rsidR="00264BE3" w:rsidRPr="00B70194">
          <w:delText>.</w:delText>
        </w:r>
        <w:r w:rsidR="00F23E40" w:rsidRPr="00B70194">
          <w:delText xml:space="preserve"> If the trustee denies the debtor's request and the debtor </w:delText>
        </w:r>
        <w:r w:rsidR="00AC6578" w:rsidRPr="00B70194">
          <w:delText xml:space="preserve">wishes </w:delText>
        </w:r>
        <w:r w:rsidR="00F23E40" w:rsidRPr="00B70194">
          <w:delText xml:space="preserve">to continue with the request, </w:delText>
        </w:r>
        <w:r w:rsidR="00AC6578" w:rsidRPr="00B70194">
          <w:delText>he</w:delText>
        </w:r>
        <w:r w:rsidR="00F23E40" w:rsidRPr="00B70194">
          <w:delText xml:space="preserve"> may </w:delText>
        </w:r>
        <w:r w:rsidR="002B780D" w:rsidRPr="00B70194">
          <w:delText>use the</w:delText>
        </w:r>
        <w:r w:rsidR="002B780D" w:rsidRPr="00B70194">
          <w:rPr>
            <w:spacing w:val="-17"/>
          </w:rPr>
          <w:delText xml:space="preserve"> </w:delText>
        </w:r>
        <w:r w:rsidR="002B780D" w:rsidRPr="00B70194">
          <w:delText xml:space="preserve">negative notice provisions of </w:delText>
        </w:r>
        <w:r w:rsidR="00113230" w:rsidRPr="00B70194">
          <w:delText>local rule</w:delText>
        </w:r>
        <w:r w:rsidR="002B780D" w:rsidRPr="00B70194">
          <w:delText xml:space="preserve"> 9007-1</w:delText>
        </w:r>
        <w:r w:rsidR="0033150C" w:rsidRPr="00B70194">
          <w:delText xml:space="preserve"> to</w:delText>
        </w:r>
        <w:r w:rsidR="002B780D" w:rsidRPr="00B70194">
          <w:delText xml:space="preserve"> </w:delText>
        </w:r>
        <w:r w:rsidR="00F23E40" w:rsidRPr="00B70194">
          <w:delText>file a motion to excuse payments due under the plan</w:delText>
        </w:r>
        <w:r w:rsidR="00A76A95" w:rsidRPr="00B70194">
          <w:delText>.</w:delText>
        </w:r>
      </w:del>
    </w:p>
    <w:p w14:paraId="05B844A3" w14:textId="77777777" w:rsidR="003112B1" w:rsidRPr="00B70194" w:rsidRDefault="00664ACE" w:rsidP="00FD4889">
      <w:pPr>
        <w:pStyle w:val="BodyText"/>
        <w:tabs>
          <w:tab w:val="left" w:pos="1530"/>
        </w:tabs>
        <w:spacing w:line="480" w:lineRule="auto"/>
        <w:ind w:firstLine="720"/>
        <w:rPr>
          <w:del w:id="1117" w:author="Author"/>
        </w:rPr>
      </w:pPr>
      <w:del w:id="1118" w:author="Author">
        <w:r w:rsidRPr="00B70194">
          <w:delText xml:space="preserve">(b) </w:delText>
        </w:r>
        <w:r w:rsidR="00AA21D8">
          <w:delText xml:space="preserve"> </w:delText>
        </w:r>
        <w:r w:rsidR="00F23E40" w:rsidRPr="00B70194">
          <w:delText xml:space="preserve">A trustee’s approval of the request or a court order granting the motion to excuse the plan payments will excuse the payments only for the period of time covered by the request or motion. The granting of a request or motion to excuse plan payments will not prevent a creditor in the case from filing a motion for relief from stay pursuant to </w:delText>
        </w:r>
        <w:r w:rsidR="00113230" w:rsidRPr="00B70194">
          <w:delText>local rule</w:delText>
        </w:r>
        <w:r w:rsidR="00F23E40" w:rsidRPr="00B70194">
          <w:delText xml:space="preserve"> 4001-1</w:delText>
        </w:r>
        <w:r w:rsidR="00E948A6" w:rsidRPr="00B70194">
          <w:delText>.</w:delText>
        </w:r>
      </w:del>
    </w:p>
    <w:p w14:paraId="092DCBED" w14:textId="77777777" w:rsidR="00B90AE0" w:rsidRPr="00B70194" w:rsidRDefault="00B90AE0" w:rsidP="00FD4889">
      <w:pPr>
        <w:tabs>
          <w:tab w:val="left" w:pos="1530"/>
        </w:tabs>
        <w:rPr>
          <w:del w:id="1119" w:author="Author"/>
        </w:rPr>
      </w:pPr>
      <w:bookmarkStart w:id="1120" w:name="Rule_3018-1_Filing_Acceptances_and_Rejec"/>
      <w:bookmarkEnd w:id="1120"/>
      <w:del w:id="1121" w:author="Author">
        <w:r w:rsidRPr="00B70194">
          <w:br w:type="page"/>
        </w:r>
      </w:del>
    </w:p>
    <w:p w14:paraId="3CF50B1B" w14:textId="77777777" w:rsidR="00D67BF0" w:rsidRPr="00B70194" w:rsidRDefault="00D67BF0" w:rsidP="0026373F">
      <w:pPr>
        <w:pStyle w:val="Heading1"/>
        <w:rPr>
          <w:del w:id="1122" w:author="Author"/>
        </w:rPr>
      </w:pPr>
      <w:bookmarkStart w:id="1123" w:name="_Toc13558328"/>
      <w:del w:id="1124" w:author="Author">
        <w:r w:rsidRPr="00B70194">
          <w:delText>Rule</w:delText>
        </w:r>
        <w:r w:rsidRPr="00B70194">
          <w:rPr>
            <w:spacing w:val="-2"/>
          </w:rPr>
          <w:delText xml:space="preserve"> </w:delText>
        </w:r>
        <w:r w:rsidR="00AA0C48" w:rsidRPr="00B70194">
          <w:delText>3015-5</w:delText>
        </w:r>
        <w:r w:rsidRPr="00B70194">
          <w:tab/>
          <w:delText xml:space="preserve">Request to </w:delText>
        </w:r>
        <w:r w:rsidR="00FB7EB9" w:rsidRPr="00B70194">
          <w:delText>I</w:delText>
        </w:r>
        <w:r w:rsidRPr="00B70194">
          <w:delText xml:space="preserve">ncur </w:delText>
        </w:r>
        <w:r w:rsidR="00FB7EB9" w:rsidRPr="00B70194">
          <w:delText>D</w:delText>
        </w:r>
        <w:r w:rsidRPr="00B70194">
          <w:delText xml:space="preserve">ebt in </w:delText>
        </w:r>
        <w:r w:rsidR="00FB7EB9" w:rsidRPr="00B70194">
          <w:delText>C</w:delText>
        </w:r>
        <w:r w:rsidRPr="00B70194">
          <w:delText xml:space="preserve">hapter 12 and </w:delText>
        </w:r>
        <w:r w:rsidR="00FB7EB9" w:rsidRPr="00B70194">
          <w:delText>Chapter 13 C</w:delText>
        </w:r>
        <w:r w:rsidRPr="00B70194">
          <w:delText>ases</w:delText>
        </w:r>
        <w:bookmarkEnd w:id="1123"/>
      </w:del>
    </w:p>
    <w:p w14:paraId="1FB7D3A4" w14:textId="77777777" w:rsidR="009A3C99" w:rsidRPr="00B70194" w:rsidRDefault="009A3C99" w:rsidP="008A1222">
      <w:pPr>
        <w:rPr>
          <w:del w:id="1125" w:author="Author"/>
        </w:rPr>
      </w:pPr>
    </w:p>
    <w:p w14:paraId="6A3F0355" w14:textId="77777777" w:rsidR="00F82257" w:rsidRPr="00B70194" w:rsidRDefault="00D67BF0" w:rsidP="00FD4889">
      <w:pPr>
        <w:pStyle w:val="BodyText"/>
        <w:tabs>
          <w:tab w:val="left" w:pos="1530"/>
        </w:tabs>
        <w:spacing w:line="480" w:lineRule="auto"/>
        <w:ind w:firstLine="720"/>
        <w:rPr>
          <w:del w:id="1126" w:author="Author"/>
        </w:rPr>
      </w:pPr>
      <w:del w:id="1127" w:author="Author">
        <w:r w:rsidRPr="00B70194">
          <w:delText xml:space="preserve">If the debtor believes he has cause for incurring a postpetition debt in a chapter 12 or </w:delText>
        </w:r>
        <w:r w:rsidR="0033150C" w:rsidRPr="00B70194">
          <w:delText xml:space="preserve">chapter </w:delText>
        </w:r>
        <w:r w:rsidRPr="00B70194">
          <w:delText>13 case, he shall submit a requ</w:delText>
        </w:r>
        <w:r w:rsidR="001414A3" w:rsidRPr="00B70194">
          <w:delText xml:space="preserve">est in writing to the trustee. </w:delText>
        </w:r>
        <w:r w:rsidRPr="00B70194">
          <w:delText xml:space="preserve">If the trustee denies the debtor's request and the debtor wishes to continue with the request, he may </w:delText>
        </w:r>
        <w:r w:rsidR="0033150C" w:rsidRPr="00B70194">
          <w:delText xml:space="preserve">use </w:delText>
        </w:r>
        <w:r w:rsidR="008D2C4A" w:rsidRPr="00B70194">
          <w:delText>the</w:delText>
        </w:r>
        <w:r w:rsidR="008D2C4A" w:rsidRPr="00B70194">
          <w:rPr>
            <w:spacing w:val="-17"/>
          </w:rPr>
          <w:delText xml:space="preserve"> </w:delText>
        </w:r>
        <w:r w:rsidR="008D2C4A" w:rsidRPr="00B70194">
          <w:delText xml:space="preserve">negative notice provisions of </w:delText>
        </w:r>
        <w:r w:rsidR="00113230" w:rsidRPr="00B70194">
          <w:delText>local rule</w:delText>
        </w:r>
        <w:r w:rsidR="008D2C4A" w:rsidRPr="00B70194">
          <w:delText xml:space="preserve"> 9007-1</w:delText>
        </w:r>
        <w:r w:rsidR="0033150C" w:rsidRPr="00B70194">
          <w:delText xml:space="preserve"> to</w:delText>
        </w:r>
        <w:r w:rsidR="008D2C4A" w:rsidRPr="00B70194">
          <w:delText xml:space="preserve"> </w:delText>
        </w:r>
        <w:r w:rsidRPr="00B70194">
          <w:delText>file a motion to incur debt.</w:delText>
        </w:r>
      </w:del>
    </w:p>
    <w:p w14:paraId="0E6FBC08" w14:textId="77777777" w:rsidR="00F82257" w:rsidRPr="00B70194" w:rsidRDefault="00F82257">
      <w:pPr>
        <w:rPr>
          <w:del w:id="1128" w:author="Author"/>
        </w:rPr>
      </w:pPr>
      <w:del w:id="1129" w:author="Author">
        <w:r w:rsidRPr="00B70194">
          <w:br w:type="page"/>
        </w:r>
      </w:del>
    </w:p>
    <w:p w14:paraId="6F8D44D0" w14:textId="77777777" w:rsidR="00F82257" w:rsidRPr="00B70194" w:rsidRDefault="00E72F76" w:rsidP="0026373F">
      <w:pPr>
        <w:pStyle w:val="Heading1"/>
        <w:rPr>
          <w:del w:id="1130" w:author="Author"/>
        </w:rPr>
      </w:pPr>
      <w:bookmarkStart w:id="1131" w:name="_Toc13558329"/>
      <w:del w:id="1132" w:author="Author">
        <w:r w:rsidRPr="00B70194">
          <w:delText>Rule</w:delText>
        </w:r>
        <w:r w:rsidRPr="00B70194">
          <w:rPr>
            <w:spacing w:val="-2"/>
          </w:rPr>
          <w:delText xml:space="preserve"> </w:delText>
        </w:r>
        <w:r w:rsidRPr="00B70194">
          <w:delText>3016-1</w:delText>
        </w:r>
        <w:r w:rsidR="008A1222" w:rsidRPr="00B70194">
          <w:tab/>
        </w:r>
        <w:r w:rsidRPr="00B70194">
          <w:delText xml:space="preserve">Filing of Plan and Disclosure Statement in a Chapter 11 </w:delText>
        </w:r>
        <w:r w:rsidR="003B5451">
          <w:delText xml:space="preserve">Reorganization </w:delText>
        </w:r>
        <w:r w:rsidRPr="00B70194">
          <w:delText>Case</w:delText>
        </w:r>
        <w:bookmarkEnd w:id="1131"/>
        <w:r w:rsidRPr="00B70194">
          <w:delText xml:space="preserve"> </w:delText>
        </w:r>
      </w:del>
    </w:p>
    <w:p w14:paraId="1995CB76" w14:textId="77777777" w:rsidR="00F82257" w:rsidRPr="00B70194" w:rsidRDefault="00F82257" w:rsidP="00F82257">
      <w:pPr>
        <w:ind w:firstLine="720"/>
        <w:rPr>
          <w:del w:id="1133" w:author="Author"/>
        </w:rPr>
      </w:pPr>
    </w:p>
    <w:p w14:paraId="22AB36ED" w14:textId="77777777" w:rsidR="00F82257" w:rsidRPr="00B70194" w:rsidRDefault="00F82257" w:rsidP="00F82257">
      <w:pPr>
        <w:spacing w:line="480" w:lineRule="auto"/>
        <w:ind w:firstLine="720"/>
        <w:rPr>
          <w:del w:id="1134" w:author="Author"/>
        </w:rPr>
      </w:pPr>
      <w:del w:id="1135" w:author="Author">
        <w:r w:rsidRPr="00B70194">
          <w:delText xml:space="preserve">(a) </w:delText>
        </w:r>
        <w:r w:rsidR="00AA21D8">
          <w:delText xml:space="preserve"> </w:delText>
        </w:r>
        <w:r w:rsidRPr="00B70194">
          <w:delText>Any amended or modified plan or addendum thereto shall show conspicuously on the form any provision which has changed from the prior plan. All amendments or addendums shall be numbered to show the sequence of the amendment or addendum.</w:delText>
        </w:r>
      </w:del>
    </w:p>
    <w:p w14:paraId="4061298B" w14:textId="299050D4" w:rsidR="003165B5" w:rsidRPr="00EC61E5" w:rsidRDefault="00F82257" w:rsidP="00653135">
      <w:pPr>
        <w:spacing w:before="10" w:line="480" w:lineRule="auto"/>
        <w:ind w:right="313" w:firstLine="720"/>
        <w:jc w:val="both"/>
        <w:rPr>
          <w:b/>
          <w:bCs/>
        </w:rPr>
      </w:pPr>
      <w:del w:id="1136" w:author="Author">
        <w:r w:rsidRPr="00B70194">
          <w:delText xml:space="preserve">(b) </w:delText>
        </w:r>
        <w:r w:rsidR="00AA21D8">
          <w:delText xml:space="preserve"> </w:delText>
        </w:r>
        <w:r w:rsidRPr="00B70194">
          <w:delText xml:space="preserve">Any amended or modified </w:delText>
        </w:r>
      </w:del>
      <w:r w:rsidR="00152246" w:rsidRPr="00EC61E5">
        <w:t>dis</w:t>
      </w:r>
      <w:r w:rsidR="00152246" w:rsidRPr="00EC61E5">
        <w:rPr>
          <w:spacing w:val="-1"/>
        </w:rPr>
        <w:t>c</w:t>
      </w:r>
      <w:r w:rsidR="00152246" w:rsidRPr="00EC61E5">
        <w:t>losu</w:t>
      </w:r>
      <w:r w:rsidR="00152246" w:rsidRPr="00EC61E5">
        <w:rPr>
          <w:spacing w:val="-1"/>
        </w:rPr>
        <w:t>r</w:t>
      </w:r>
      <w:r w:rsidR="00152246" w:rsidRPr="00EC61E5">
        <w:t>e</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 or</w:t>
      </w:r>
      <w:r w:rsidR="00152246" w:rsidRPr="00EC61E5">
        <w:rPr>
          <w:spacing w:val="-1"/>
        </w:rPr>
        <w:t xml:space="preserve"> a</w:t>
      </w:r>
      <w:r w:rsidR="00152246" w:rsidRPr="00EC61E5">
        <w:t>dd</w:t>
      </w:r>
      <w:r w:rsidR="00152246" w:rsidRPr="00EC61E5">
        <w:rPr>
          <w:spacing w:val="-1"/>
        </w:rPr>
        <w:t>e</w:t>
      </w:r>
      <w:r w:rsidR="00152246" w:rsidRPr="00EC61E5">
        <w:t>ndum th</w:t>
      </w:r>
      <w:r w:rsidR="00152246" w:rsidRPr="00EC61E5">
        <w:rPr>
          <w:spacing w:val="-1"/>
        </w:rPr>
        <w:t>e</w:t>
      </w:r>
      <w:r w:rsidR="00152246" w:rsidRPr="00EC61E5">
        <w:rPr>
          <w:spacing w:val="2"/>
        </w:rPr>
        <w:t>r</w:t>
      </w:r>
      <w:r w:rsidR="00152246" w:rsidRPr="00EC61E5">
        <w:rPr>
          <w:spacing w:val="-1"/>
        </w:rPr>
        <w:t>e</w:t>
      </w:r>
      <w:r w:rsidR="00152246" w:rsidRPr="00EC61E5">
        <w:t>to sh</w:t>
      </w:r>
      <w:r w:rsidR="00152246" w:rsidRPr="00EC61E5">
        <w:rPr>
          <w:spacing w:val="-1"/>
        </w:rPr>
        <w:t>a</w:t>
      </w:r>
      <w:r w:rsidR="00152246" w:rsidRPr="00EC61E5">
        <w:t xml:space="preserve">ll </w:t>
      </w:r>
      <w:del w:id="1137" w:author="Author">
        <w:r w:rsidRPr="00B70194">
          <w:delText xml:space="preserve">show </w:delText>
        </w:r>
      </w:del>
      <w:r w:rsidR="00152246" w:rsidRPr="00EC61E5">
        <w:rPr>
          <w:spacing w:val="-1"/>
        </w:rPr>
        <w:t>c</w:t>
      </w:r>
      <w:r w:rsidR="00152246" w:rsidRPr="00EC61E5">
        <w:t>onspi</w:t>
      </w:r>
      <w:r w:rsidR="00152246" w:rsidRPr="00EC61E5">
        <w:rPr>
          <w:spacing w:val="-1"/>
        </w:rPr>
        <w:t>c</w:t>
      </w:r>
      <w:r w:rsidR="00152246" w:rsidRPr="00EC61E5">
        <w:t>uous</w:t>
      </w:r>
      <w:r w:rsidR="00152246" w:rsidRPr="00EC61E5">
        <w:rPr>
          <w:spacing w:val="3"/>
        </w:rPr>
        <w:t>l</w:t>
      </w:r>
      <w:r w:rsidR="00152246" w:rsidRPr="00EC61E5">
        <w:t>y</w:t>
      </w:r>
      <w:r w:rsidR="00152246" w:rsidRPr="00EC61E5">
        <w:rPr>
          <w:spacing w:val="-5"/>
        </w:rPr>
        <w:t xml:space="preserve"> </w:t>
      </w:r>
      <w:del w:id="1138" w:author="Author">
        <w:r w:rsidRPr="00B70194">
          <w:delText>on</w:delText>
        </w:r>
      </w:del>
      <w:ins w:id="1139" w:author="Author">
        <w:r w:rsidR="008051B3" w:rsidRPr="00EC61E5">
          <w:rPr>
            <w:spacing w:val="-5"/>
          </w:rPr>
          <w:t>set forth</w:t>
        </w:r>
        <w:r w:rsidR="00BC0D0F" w:rsidRPr="00EC61E5">
          <w:rPr>
            <w:spacing w:val="-5"/>
          </w:rPr>
          <w:t xml:space="preserve"> in</w:t>
        </w:r>
      </w:ins>
      <w:r w:rsidR="00BC0D0F" w:rsidRPr="00EC61E5">
        <w:rPr>
          <w:spacing w:val="-5"/>
        </w:rPr>
        <w:t xml:space="preserve"> the </w:t>
      </w:r>
      <w:del w:id="1140" w:author="Author">
        <w:r w:rsidRPr="00B70194">
          <w:delText>form</w:delText>
        </w:r>
      </w:del>
      <w:ins w:id="1141" w:author="Author">
        <w:r w:rsidR="00BC0D0F" w:rsidRPr="00EC61E5">
          <w:rPr>
            <w:spacing w:val="-5"/>
          </w:rPr>
          <w:t xml:space="preserve">amended disclosure statement </w:t>
        </w:r>
        <w:r w:rsidR="00152246" w:rsidRPr="00EC61E5">
          <w:rPr>
            <w:spacing w:val="-1"/>
          </w:rPr>
          <w:t>a</w:t>
        </w:r>
        <w:r w:rsidR="00152246" w:rsidRPr="00EC61E5">
          <w:rPr>
            <w:spacing w:val="2"/>
          </w:rPr>
          <w:t>n</w:t>
        </w:r>
        <w:r w:rsidR="00152246" w:rsidRPr="00EC61E5">
          <w:t>y</w:t>
        </w:r>
        <w:r w:rsidR="00152246" w:rsidRPr="00EC61E5">
          <w:rPr>
            <w:spacing w:val="-5"/>
          </w:rPr>
          <w:t xml:space="preserve"> </w:t>
        </w:r>
        <w:r w:rsidR="00152246" w:rsidRPr="00EC61E5">
          <w:t>p</w:t>
        </w:r>
        <w:r w:rsidR="00152246" w:rsidRPr="00EC61E5">
          <w:rPr>
            <w:spacing w:val="2"/>
          </w:rPr>
          <w:t>r</w:t>
        </w:r>
        <w:r w:rsidR="00152246" w:rsidRPr="00EC61E5">
          <w:t xml:space="preserve">ovision </w:t>
        </w:r>
        <w:r w:rsidR="008051B3" w:rsidRPr="00EC61E5">
          <w:t>that</w:t>
        </w:r>
        <w:r w:rsidR="00152246" w:rsidRPr="00EC61E5">
          <w:t xml:space="preserve"> h</w:t>
        </w:r>
        <w:r w:rsidR="00152246" w:rsidRPr="00EC61E5">
          <w:rPr>
            <w:spacing w:val="-1"/>
          </w:rPr>
          <w:t>a</w:t>
        </w:r>
        <w:r w:rsidR="00152246" w:rsidRPr="00EC61E5">
          <w:t xml:space="preserve">s </w:t>
        </w:r>
        <w:r w:rsidR="00152246" w:rsidRPr="00EC61E5">
          <w:rPr>
            <w:spacing w:val="-1"/>
          </w:rPr>
          <w:t>c</w:t>
        </w:r>
        <w:r w:rsidR="00152246" w:rsidRPr="00EC61E5">
          <w:t>h</w:t>
        </w:r>
        <w:r w:rsidR="00152246" w:rsidRPr="00EC61E5">
          <w:rPr>
            <w:spacing w:val="-1"/>
          </w:rPr>
          <w:t>a</w:t>
        </w:r>
        <w:r w:rsidR="00152246" w:rsidRPr="00EC61E5">
          <w:rPr>
            <w:spacing w:val="2"/>
          </w:rPr>
          <w:t>n</w:t>
        </w:r>
        <w:r w:rsidR="00152246" w:rsidRPr="00EC61E5">
          <w:rPr>
            <w:spacing w:val="-2"/>
          </w:rPr>
          <w:t>g</w:t>
        </w:r>
        <w:r w:rsidR="00152246" w:rsidRPr="00EC61E5">
          <w:rPr>
            <w:spacing w:val="-1"/>
          </w:rPr>
          <w:t>e</w:t>
        </w:r>
        <w:r w:rsidR="00152246" w:rsidRPr="00EC61E5">
          <w:t>d</w:t>
        </w:r>
        <w:r w:rsidR="00152246" w:rsidRPr="00EC61E5">
          <w:rPr>
            <w:spacing w:val="2"/>
          </w:rPr>
          <w:t xml:space="preserve"> </w:t>
        </w:r>
        <w:r w:rsidR="00152246" w:rsidRPr="00EC61E5">
          <w:rPr>
            <w:spacing w:val="-1"/>
          </w:rPr>
          <w:t>fr</w:t>
        </w:r>
        <w:r w:rsidR="00152246" w:rsidRPr="00EC61E5">
          <w:t>om the</w:t>
        </w:r>
        <w:r w:rsidR="00152246" w:rsidRPr="00EC61E5">
          <w:rPr>
            <w:spacing w:val="-1"/>
          </w:rPr>
          <w:t xml:space="preserve"> </w:t>
        </w:r>
        <w:r w:rsidR="00152246" w:rsidRPr="00EC61E5">
          <w:t>p</w:t>
        </w:r>
        <w:r w:rsidR="00152246" w:rsidRPr="00EC61E5">
          <w:rPr>
            <w:spacing w:val="-1"/>
          </w:rPr>
          <w:t>r</w:t>
        </w:r>
        <w:r w:rsidR="00152246" w:rsidRPr="00EC61E5">
          <w:t>i</w:t>
        </w:r>
        <w:r w:rsidR="00152246" w:rsidRPr="00EC61E5">
          <w:rPr>
            <w:spacing w:val="2"/>
          </w:rPr>
          <w:t>o</w:t>
        </w:r>
        <w:r w:rsidR="00152246" w:rsidRPr="00EC61E5">
          <w:t>r</w:t>
        </w:r>
        <w:r w:rsidR="00152246" w:rsidRPr="00EC61E5">
          <w:rPr>
            <w:spacing w:val="-1"/>
          </w:rPr>
          <w:t xml:space="preserve"> </w:t>
        </w:r>
        <w:r w:rsidR="00152246" w:rsidRPr="00EC61E5">
          <w:t>dis</w:t>
        </w:r>
        <w:r w:rsidR="00152246" w:rsidRPr="00EC61E5">
          <w:rPr>
            <w:spacing w:val="-1"/>
          </w:rPr>
          <w:t>c</w:t>
        </w:r>
        <w:r w:rsidR="00152246" w:rsidRPr="00EC61E5">
          <w:t>losu</w:t>
        </w:r>
        <w:r w:rsidR="00152246" w:rsidRPr="00EC61E5">
          <w:rPr>
            <w:spacing w:val="-1"/>
          </w:rPr>
          <w:t>r</w:t>
        </w:r>
        <w:r w:rsidR="00152246" w:rsidRPr="00EC61E5">
          <w:t>e</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w:t>
        </w:r>
        <w:r w:rsidR="00BC0D0F" w:rsidRPr="00EC61E5">
          <w:t xml:space="preserve"> by bolding and highlighting</w:t>
        </w:r>
      </w:ins>
      <w:r w:rsidR="00BC0D0F" w:rsidRPr="00EC61E5">
        <w:t xml:space="preserve"> any provision which has </w:t>
      </w:r>
      <w:del w:id="1142" w:author="Author">
        <w:r w:rsidRPr="00B70194">
          <w:delText>changed</w:delText>
        </w:r>
      </w:del>
      <w:ins w:id="1143" w:author="Author">
        <w:r w:rsidR="00BC0D0F" w:rsidRPr="00EC61E5">
          <w:t>been amended</w:t>
        </w:r>
      </w:ins>
      <w:r w:rsidR="00BC0D0F" w:rsidRPr="00EC61E5">
        <w:t xml:space="preserve"> from the prior disclosure statement</w:t>
      </w:r>
      <w:r w:rsidR="00A335DB">
        <w:t xml:space="preserve">. </w:t>
      </w:r>
      <w:r w:rsidR="00152246" w:rsidRPr="00EC61E5">
        <w:t xml:space="preserve">All </w:t>
      </w:r>
      <w:r w:rsidR="00152246" w:rsidRPr="00EC61E5">
        <w:rPr>
          <w:spacing w:val="-1"/>
        </w:rPr>
        <w:t>a</w:t>
      </w:r>
      <w:r w:rsidR="00152246" w:rsidRPr="00EC61E5">
        <w:t>m</w:t>
      </w:r>
      <w:r w:rsidR="00152246" w:rsidRPr="00EC61E5">
        <w:rPr>
          <w:spacing w:val="-1"/>
        </w:rPr>
        <w:t>e</w:t>
      </w:r>
      <w:r w:rsidR="00152246" w:rsidRPr="00EC61E5">
        <w:t>ndm</w:t>
      </w:r>
      <w:r w:rsidR="00152246" w:rsidRPr="00EC61E5">
        <w:rPr>
          <w:spacing w:val="-1"/>
        </w:rPr>
        <w:t>e</w:t>
      </w:r>
      <w:r w:rsidR="00152246" w:rsidRPr="00EC61E5">
        <w:t>nts</w:t>
      </w:r>
      <w:r w:rsidR="002C3368" w:rsidRPr="00EC61E5">
        <w:t xml:space="preserve"> </w:t>
      </w:r>
      <w:ins w:id="1144" w:author="Author">
        <w:r w:rsidR="002C3368" w:rsidRPr="00EC61E5">
          <w:t>or addendums</w:t>
        </w:r>
        <w:r w:rsidR="00152246" w:rsidRPr="00EC61E5">
          <w:t xml:space="preserve"> </w:t>
        </w:r>
      </w:ins>
      <w:r w:rsidR="00152246" w:rsidRPr="00EC61E5">
        <w:t>to the</w:t>
      </w:r>
      <w:r w:rsidR="00152246" w:rsidRPr="00EC61E5">
        <w:rPr>
          <w:spacing w:val="-1"/>
        </w:rPr>
        <w:t xml:space="preserve"> </w:t>
      </w:r>
      <w:r w:rsidR="00152246" w:rsidRPr="00EC61E5">
        <w:t>dis</w:t>
      </w:r>
      <w:r w:rsidR="00152246" w:rsidRPr="00EC61E5">
        <w:rPr>
          <w:spacing w:val="-1"/>
        </w:rPr>
        <w:t>c</w:t>
      </w:r>
      <w:r w:rsidR="00152246" w:rsidRPr="00EC61E5">
        <w:t>losu</w:t>
      </w:r>
      <w:r w:rsidR="00152246" w:rsidRPr="00EC61E5">
        <w:rPr>
          <w:spacing w:val="-1"/>
        </w:rPr>
        <w:t>r</w:t>
      </w:r>
      <w:r w:rsidR="00152246" w:rsidRPr="00EC61E5">
        <w:t>e</w:t>
      </w:r>
      <w:r w:rsidR="00152246" w:rsidRPr="00EC61E5">
        <w:rPr>
          <w:spacing w:val="-1"/>
        </w:rPr>
        <w:t xml:space="preserve"> </w:t>
      </w: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 sh</w:t>
      </w:r>
      <w:r w:rsidR="00152246" w:rsidRPr="00EC61E5">
        <w:rPr>
          <w:spacing w:val="-1"/>
        </w:rPr>
        <w:t>a</w:t>
      </w:r>
      <w:r w:rsidR="00152246" w:rsidRPr="00EC61E5">
        <w:t>ll</w:t>
      </w:r>
      <w:r w:rsidR="00152246" w:rsidRPr="00EC61E5">
        <w:rPr>
          <w:spacing w:val="3"/>
        </w:rPr>
        <w:t xml:space="preserve"> </w:t>
      </w:r>
      <w:r w:rsidR="0082141F" w:rsidRPr="00EC61E5">
        <w:t xml:space="preserve">be </w:t>
      </w:r>
      <w:del w:id="1145" w:author="Author">
        <w:r w:rsidRPr="00B70194">
          <w:delText>numbered</w:delText>
        </w:r>
      </w:del>
      <w:ins w:id="1146" w:author="Author">
        <w:r w:rsidR="0082141F" w:rsidRPr="00EC61E5">
          <w:t>numerically titled</w:t>
        </w:r>
      </w:ins>
      <w:r w:rsidR="0082141F" w:rsidRPr="00EC61E5">
        <w:t xml:space="preserve"> to </w:t>
      </w:r>
      <w:del w:id="1147" w:author="Author">
        <w:r w:rsidRPr="00B70194">
          <w:delText>show</w:delText>
        </w:r>
      </w:del>
      <w:ins w:id="1148" w:author="Author">
        <w:r w:rsidR="0082141F" w:rsidRPr="00EC61E5">
          <w:t>reflect</w:t>
        </w:r>
      </w:ins>
      <w:r w:rsidR="0082141F" w:rsidRPr="00EC61E5">
        <w:t xml:space="preserve"> the sequence of the amendment</w:t>
      </w:r>
      <w:del w:id="1149" w:author="Author">
        <w:r w:rsidRPr="00B70194">
          <w:delText>.</w:delText>
        </w:r>
      </w:del>
      <w:ins w:id="1150" w:author="Author">
        <w:r w:rsidR="0082141F" w:rsidRPr="00EC61E5">
          <w:t xml:space="preserve"> or addendum</w:t>
        </w:r>
        <w:r w:rsidR="0035572E" w:rsidRPr="00EC61E5">
          <w:t xml:space="preserve"> (e.g.</w:t>
        </w:r>
        <w:r w:rsidR="005C477D">
          <w:t>,</w:t>
        </w:r>
        <w:r w:rsidR="0035572E" w:rsidRPr="00EC61E5">
          <w:t xml:space="preserve"> “First Amended </w:t>
        </w:r>
        <w:r w:rsidR="00FE282C" w:rsidRPr="00EC61E5">
          <w:t>Disclosure Statement</w:t>
        </w:r>
        <w:r w:rsidR="0035572E" w:rsidRPr="00EC61E5">
          <w:t>”)</w:t>
        </w:r>
        <w:r w:rsidR="00152246" w:rsidRPr="00EC61E5">
          <w:t>.</w:t>
        </w:r>
      </w:ins>
    </w:p>
    <w:p w14:paraId="183E3DEA" w14:textId="77777777" w:rsidR="005809D6" w:rsidRPr="00EC61E5" w:rsidRDefault="005809D6" w:rsidP="00653135">
      <w:pPr>
        <w:spacing w:before="10" w:line="480" w:lineRule="auto"/>
        <w:ind w:left="120" w:right="91" w:firstLine="720"/>
        <w:jc w:val="both"/>
      </w:pPr>
    </w:p>
    <w:p w14:paraId="069B5D2B" w14:textId="1A309C2A" w:rsidR="005809D6" w:rsidRPr="00EC61E5" w:rsidRDefault="005809D6" w:rsidP="00653135">
      <w:pPr>
        <w:jc w:val="both"/>
      </w:pPr>
      <w:r w:rsidRPr="00EC61E5">
        <w:br w:type="page"/>
      </w:r>
    </w:p>
    <w:p w14:paraId="2079A21E" w14:textId="77777777" w:rsidR="003112B1" w:rsidRPr="00B70194" w:rsidRDefault="00F23E40" w:rsidP="0026373F">
      <w:pPr>
        <w:pStyle w:val="Heading1"/>
        <w:rPr>
          <w:del w:id="1151" w:author="Author"/>
        </w:rPr>
      </w:pPr>
      <w:bookmarkStart w:id="1152" w:name="_Toc13558330"/>
      <w:del w:id="1153" w:author="Author">
        <w:r w:rsidRPr="00B70194">
          <w:delText>Rule</w:delText>
        </w:r>
        <w:r w:rsidRPr="00B70194">
          <w:rPr>
            <w:spacing w:val="-2"/>
          </w:rPr>
          <w:delText xml:space="preserve"> </w:delText>
        </w:r>
        <w:r w:rsidR="003B5451">
          <w:delText>3018-1</w:delText>
        </w:r>
        <w:r w:rsidR="003B5451">
          <w:tab/>
          <w:delText>Acceptance or</w:delText>
        </w:r>
        <w:r w:rsidRPr="00B70194">
          <w:rPr>
            <w:spacing w:val="-13"/>
          </w:rPr>
          <w:delText xml:space="preserve"> </w:delText>
        </w:r>
        <w:r w:rsidR="003B5451">
          <w:delText>Rejection</w:delText>
        </w:r>
        <w:r w:rsidR="00CE2D96" w:rsidRPr="00B70194">
          <w:delText xml:space="preserve"> of Chapter 11 </w:delText>
        </w:r>
        <w:r w:rsidR="003B5451">
          <w:delText xml:space="preserve">Reorganization </w:delText>
        </w:r>
        <w:r w:rsidR="00CE2D96" w:rsidRPr="00B70194">
          <w:delText>Plans</w:delText>
        </w:r>
        <w:bookmarkEnd w:id="1152"/>
      </w:del>
    </w:p>
    <w:p w14:paraId="754D2F37" w14:textId="77777777" w:rsidR="00196E8B" w:rsidRPr="00B70194" w:rsidRDefault="00196E8B" w:rsidP="008A1222">
      <w:pPr>
        <w:rPr>
          <w:del w:id="1154" w:author="Author"/>
        </w:rPr>
      </w:pPr>
    </w:p>
    <w:p w14:paraId="69265FE2" w14:textId="44D123BB" w:rsidR="00AC2772" w:rsidRPr="007D3F9F" w:rsidRDefault="00073FF9" w:rsidP="00653135">
      <w:pPr>
        <w:pStyle w:val="Heading1"/>
        <w:tabs>
          <w:tab w:val="left" w:pos="1710"/>
        </w:tabs>
        <w:jc w:val="both"/>
        <w:rPr>
          <w:ins w:id="1155" w:author="Author"/>
        </w:rPr>
      </w:pPr>
      <w:bookmarkStart w:id="1156" w:name="_Toc135200750"/>
      <w:ins w:id="1157" w:author="Author">
        <w:r>
          <w:t>RULE</w:t>
        </w:r>
        <w:r w:rsidR="00AC2772" w:rsidRPr="007D3F9F">
          <w:t xml:space="preserve"> 3018-</w:t>
        </w:r>
        <w:r w:rsidR="00D466E5" w:rsidRPr="007D3F9F">
          <w:t>1</w:t>
        </w:r>
        <w:r w:rsidR="00D466E5" w:rsidRPr="007D3F9F">
          <w:tab/>
        </w:r>
        <w:r w:rsidR="008F15DD">
          <w:t>BALLOTS – VOTING ON PLANS</w:t>
        </w:r>
        <w:bookmarkEnd w:id="1156"/>
      </w:ins>
    </w:p>
    <w:p w14:paraId="3174003F" w14:textId="77777777" w:rsidR="00AC2772" w:rsidRPr="00EC61E5" w:rsidRDefault="00AC2772" w:rsidP="00653135">
      <w:pPr>
        <w:pStyle w:val="BodyText"/>
        <w:jc w:val="both"/>
        <w:rPr>
          <w:ins w:id="1158" w:author="Author"/>
          <w:b/>
          <w:color w:val="FF0000"/>
          <w:sz w:val="24"/>
          <w:szCs w:val="24"/>
        </w:rPr>
      </w:pPr>
    </w:p>
    <w:p w14:paraId="4A3A3B37" w14:textId="3D66B8F3" w:rsidR="00AC2772" w:rsidRPr="00EC61E5" w:rsidRDefault="007F2492" w:rsidP="00653135">
      <w:pPr>
        <w:widowControl w:val="0"/>
        <w:tabs>
          <w:tab w:val="left" w:pos="1559"/>
          <w:tab w:val="left" w:pos="1560"/>
        </w:tabs>
        <w:autoSpaceDE w:val="0"/>
        <w:autoSpaceDN w:val="0"/>
        <w:spacing w:line="480" w:lineRule="auto"/>
        <w:ind w:firstLine="720"/>
        <w:jc w:val="both"/>
        <w:rPr>
          <w:ins w:id="1159" w:author="Author"/>
          <w:color w:val="000000" w:themeColor="text1"/>
        </w:rPr>
      </w:pPr>
      <w:ins w:id="1160" w:author="Author">
        <w:r w:rsidRPr="00EC61E5">
          <w:rPr>
            <w:color w:val="000000" w:themeColor="text1"/>
          </w:rPr>
          <w:t xml:space="preserve">(a) </w:t>
        </w:r>
      </w:ins>
      <w:r w:rsidR="002F7F71">
        <w:rPr>
          <w:color w:val="000000" w:themeColor="text1"/>
        </w:rPr>
        <w:t>B</w:t>
      </w:r>
      <w:r w:rsidR="00AC2772" w:rsidRPr="00EC61E5">
        <w:rPr>
          <w:color w:val="000000" w:themeColor="text1"/>
        </w:rPr>
        <w:t xml:space="preserve">allots shall be </w:t>
      </w:r>
      <w:del w:id="1161" w:author="Author">
        <w:r w:rsidR="00726591" w:rsidRPr="00B70194">
          <w:rPr>
            <w:color w:val="000000" w:themeColor="text1"/>
          </w:rPr>
          <w:delText xml:space="preserve">filed using </w:delText>
        </w:r>
        <w:r w:rsidR="00106C0C" w:rsidRPr="00B70194">
          <w:rPr>
            <w:color w:val="000000" w:themeColor="text1"/>
          </w:rPr>
          <w:delText>official form</w:delText>
        </w:r>
        <w:r w:rsidR="00726591" w:rsidRPr="00B70194">
          <w:rPr>
            <w:color w:val="000000" w:themeColor="text1"/>
          </w:rPr>
          <w:delText xml:space="preserve"> 314.</w:delText>
        </w:r>
      </w:del>
      <w:ins w:id="1162" w:author="Author">
        <w:r w:rsidR="00AC2772" w:rsidRPr="00EC61E5">
          <w:rPr>
            <w:color w:val="000000" w:themeColor="text1"/>
          </w:rPr>
          <w:t xml:space="preserve">based on </w:t>
        </w:r>
        <w:r w:rsidR="00000000">
          <w:fldChar w:fldCharType="begin"/>
        </w:r>
        <w:r w:rsidR="00000000">
          <w:instrText xml:space="preserve"> HYPERLINK "https://www.uscourts.gov/sites/default/files/b_314_0.pdf" </w:instrText>
        </w:r>
        <w:r w:rsidR="00000000">
          <w:fldChar w:fldCharType="separate"/>
        </w:r>
        <w:r w:rsidR="00AC2772" w:rsidRPr="00CE557A">
          <w:rPr>
            <w:rStyle w:val="Hyperlink"/>
            <w:color w:val="000000" w:themeColor="text1"/>
            <w:u w:val="none"/>
          </w:rPr>
          <w:t>Official Form 314</w:t>
        </w:r>
        <w:r w:rsidR="00000000">
          <w:rPr>
            <w:rStyle w:val="Hyperlink"/>
            <w:color w:val="000000" w:themeColor="text1"/>
            <w:u w:val="none"/>
          </w:rPr>
          <w:fldChar w:fldCharType="end"/>
        </w:r>
        <w:r w:rsidR="00AC2772" w:rsidRPr="00EC61E5">
          <w:rPr>
            <w:color w:val="000000" w:themeColor="text1"/>
          </w:rPr>
          <w:t xml:space="preserve">. Ballots shall include the </w:t>
        </w:r>
        <w:r w:rsidR="00081483" w:rsidRPr="00EC61E5">
          <w:rPr>
            <w:color w:val="000000" w:themeColor="text1"/>
          </w:rPr>
          <w:t>Court</w:t>
        </w:r>
        <w:r w:rsidR="00AC2772" w:rsidRPr="00EC61E5">
          <w:rPr>
            <w:color w:val="000000" w:themeColor="text1"/>
          </w:rPr>
          <w:t xml:space="preserve">’s physical address and the </w:t>
        </w:r>
        <w:r w:rsidR="00081483" w:rsidRPr="00EC61E5">
          <w:rPr>
            <w:color w:val="000000" w:themeColor="text1"/>
          </w:rPr>
          <w:t>Court</w:t>
        </w:r>
        <w:r w:rsidR="00AC2772" w:rsidRPr="00EC61E5">
          <w:rPr>
            <w:color w:val="000000" w:themeColor="text1"/>
          </w:rPr>
          <w:t xml:space="preserve">’s CM/ECF information for electronic filing. The ballot shall state that ballots must be received by the </w:t>
        </w:r>
        <w:r w:rsidR="00081483" w:rsidRPr="00EC61E5">
          <w:rPr>
            <w:color w:val="000000" w:themeColor="text1"/>
          </w:rPr>
          <w:t>Clerk</w:t>
        </w:r>
        <w:r w:rsidR="00AC2772" w:rsidRPr="00EC61E5">
          <w:rPr>
            <w:color w:val="000000" w:themeColor="text1"/>
          </w:rPr>
          <w:t xml:space="preserve"> no later than the deadline established by order of the</w:t>
        </w:r>
        <w:r w:rsidR="00AC2772" w:rsidRPr="00EC61E5">
          <w:rPr>
            <w:color w:val="000000" w:themeColor="text1"/>
            <w:spacing w:val="-8"/>
          </w:rPr>
          <w:t xml:space="preserve"> </w:t>
        </w:r>
        <w:r w:rsidR="00081483" w:rsidRPr="00EC61E5">
          <w:rPr>
            <w:color w:val="000000" w:themeColor="text1"/>
          </w:rPr>
          <w:t>Court</w:t>
        </w:r>
        <w:r w:rsidR="00AC2772" w:rsidRPr="00EC61E5">
          <w:rPr>
            <w:color w:val="000000" w:themeColor="text1"/>
          </w:rPr>
          <w:t>.</w:t>
        </w:r>
      </w:ins>
      <w:r w:rsidR="00AC2772" w:rsidRPr="00EC61E5">
        <w:rPr>
          <w:color w:val="000000" w:themeColor="text1"/>
        </w:rPr>
        <w:t xml:space="preserve"> Prior to service on each creditor, the form </w:t>
      </w:r>
      <w:ins w:id="1163" w:author="Author">
        <w:r w:rsidR="00AC2772" w:rsidRPr="00EC61E5">
          <w:rPr>
            <w:color w:val="000000" w:themeColor="text1"/>
          </w:rPr>
          <w:t>of</w:t>
        </w:r>
        <w:r w:rsidR="0063011A" w:rsidRPr="00EC61E5">
          <w:rPr>
            <w:color w:val="000000" w:themeColor="text1"/>
          </w:rPr>
          <w:t xml:space="preserve"> the</w:t>
        </w:r>
        <w:r w:rsidR="00AC2772" w:rsidRPr="00EC61E5">
          <w:rPr>
            <w:color w:val="000000" w:themeColor="text1"/>
          </w:rPr>
          <w:t xml:space="preserve"> ballot </w:t>
        </w:r>
      </w:ins>
      <w:r w:rsidR="00AC2772" w:rsidRPr="00EC61E5">
        <w:rPr>
          <w:color w:val="000000" w:themeColor="text1"/>
        </w:rPr>
        <w:t>shall be customized to reflect the class of the creditor.</w:t>
      </w:r>
      <w:del w:id="1164" w:author="Author">
        <w:r w:rsidR="00726591" w:rsidRPr="00B70194">
          <w:rPr>
            <w:color w:val="000000" w:themeColor="text1"/>
          </w:rPr>
          <w:delText xml:space="preserve"> Unless otherwise directed by the court, the form shall direct creditors to return the completed form to the debtor’s counsel for filing. All ballots received by the debtor’s counsel shall be held and simultaneously </w:delText>
        </w:r>
      </w:del>
    </w:p>
    <w:p w14:paraId="60C2D2B7" w14:textId="028C3373" w:rsidR="00AC2772" w:rsidRPr="00EC61E5" w:rsidRDefault="00B76FE5" w:rsidP="00653135">
      <w:pPr>
        <w:widowControl w:val="0"/>
        <w:tabs>
          <w:tab w:val="left" w:pos="900"/>
        </w:tabs>
        <w:autoSpaceDE w:val="0"/>
        <w:autoSpaceDN w:val="0"/>
        <w:spacing w:line="480" w:lineRule="auto"/>
        <w:ind w:left="-600" w:firstLine="720"/>
        <w:jc w:val="both"/>
        <w:rPr>
          <w:ins w:id="1165" w:author="Author"/>
          <w:color w:val="000000" w:themeColor="text1"/>
        </w:rPr>
      </w:pPr>
      <w:ins w:id="1166" w:author="Author">
        <w:r w:rsidRPr="00EC61E5">
          <w:rPr>
            <w:color w:val="000000" w:themeColor="text1"/>
          </w:rPr>
          <w:t xml:space="preserve"> </w:t>
        </w:r>
        <w:r w:rsidRPr="00EC61E5">
          <w:rPr>
            <w:color w:val="000000" w:themeColor="text1"/>
          </w:rPr>
          <w:tab/>
          <w:t>(</w:t>
        </w:r>
        <w:r w:rsidR="007F2492" w:rsidRPr="00EC61E5">
          <w:rPr>
            <w:color w:val="000000" w:themeColor="text1"/>
          </w:rPr>
          <w:t>b</w:t>
        </w:r>
        <w:r w:rsidRPr="00EC61E5">
          <w:rPr>
            <w:color w:val="000000" w:themeColor="text1"/>
          </w:rPr>
          <w:t xml:space="preserve">) </w:t>
        </w:r>
        <w:r w:rsidR="00AC2772" w:rsidRPr="00EC61E5">
          <w:rPr>
            <w:color w:val="000000" w:themeColor="text1"/>
          </w:rPr>
          <w:t xml:space="preserve">Ballots may be filed in paper with the </w:t>
        </w:r>
        <w:r w:rsidR="00081483" w:rsidRPr="00EC61E5">
          <w:rPr>
            <w:color w:val="000000" w:themeColor="text1"/>
          </w:rPr>
          <w:t>Court</w:t>
        </w:r>
        <w:r w:rsidR="00AC2772" w:rsidRPr="00EC61E5">
          <w:rPr>
            <w:color w:val="000000" w:themeColor="text1"/>
          </w:rPr>
          <w:t xml:space="preserve"> or </w:t>
        </w:r>
      </w:ins>
      <w:r w:rsidR="00AC2772" w:rsidRPr="00EC61E5">
        <w:rPr>
          <w:color w:val="000000" w:themeColor="text1"/>
        </w:rPr>
        <w:t xml:space="preserve">filed electronically </w:t>
      </w:r>
      <w:ins w:id="1167" w:author="Author">
        <w:r w:rsidR="00AC2772" w:rsidRPr="00EC61E5">
          <w:rPr>
            <w:color w:val="000000" w:themeColor="text1"/>
          </w:rPr>
          <w:t xml:space="preserve">via CM/ECF. </w:t>
        </w:r>
      </w:ins>
    </w:p>
    <w:p w14:paraId="6F6A2819" w14:textId="47F780C4" w:rsidR="00AC2772" w:rsidRPr="00EC61E5" w:rsidRDefault="00B76FE5" w:rsidP="00653135">
      <w:pPr>
        <w:widowControl w:val="0"/>
        <w:tabs>
          <w:tab w:val="left" w:pos="900"/>
        </w:tabs>
        <w:autoSpaceDE w:val="0"/>
        <w:autoSpaceDN w:val="0"/>
        <w:spacing w:line="480" w:lineRule="auto"/>
        <w:ind w:firstLine="720"/>
        <w:jc w:val="both"/>
        <w:rPr>
          <w:ins w:id="1168" w:author="Author"/>
          <w:color w:val="000000" w:themeColor="text1"/>
        </w:rPr>
      </w:pPr>
      <w:ins w:id="1169" w:author="Author">
        <w:r w:rsidRPr="00EC61E5">
          <w:rPr>
            <w:color w:val="000000" w:themeColor="text1"/>
          </w:rPr>
          <w:tab/>
          <w:t>(</w:t>
        </w:r>
        <w:r w:rsidR="007F2492" w:rsidRPr="00EC61E5">
          <w:rPr>
            <w:color w:val="000000" w:themeColor="text1"/>
          </w:rPr>
          <w:t>c</w:t>
        </w:r>
        <w:r w:rsidRPr="00EC61E5">
          <w:rPr>
            <w:color w:val="000000" w:themeColor="text1"/>
          </w:rPr>
          <w:t xml:space="preserve">) </w:t>
        </w:r>
        <w:r w:rsidR="00AC2772" w:rsidRPr="00EC61E5">
          <w:rPr>
            <w:color w:val="000000" w:themeColor="text1"/>
          </w:rPr>
          <w:t xml:space="preserve">The attorney for the proponent of the plan shall prepare a tabulation of the acceptances and rejections of the plan. The ballot tabulation shall be filed no later than </w:t>
        </w:r>
        <w:r w:rsidR="008051B3" w:rsidRPr="00EC61E5">
          <w:rPr>
            <w:color w:val="000000" w:themeColor="text1"/>
          </w:rPr>
          <w:t xml:space="preserve">three (3) </w:t>
        </w:r>
        <w:r w:rsidR="00AC2772" w:rsidRPr="00EC61E5">
          <w:rPr>
            <w:color w:val="000000" w:themeColor="text1"/>
          </w:rPr>
          <w:t>business days prior to the confirmation hearing. The tabulation shall list the following for each class: total number of claims voting; total number of claims accepting; total dollar amount of claims voting; total dollar amount of claims accepting; percentage of claims voting that accept the plan; and percentage of dollar amount of claims voting that accept the plan. The ballot tabulation shall also indicate for each class whether the class is impaired or unimpaired and whether the class has accepted or rejected.</w:t>
        </w:r>
      </w:ins>
    </w:p>
    <w:p w14:paraId="19C8428D" w14:textId="3C99940E" w:rsidR="00AC2772" w:rsidRPr="00EC61E5" w:rsidRDefault="00B76FE5" w:rsidP="00653135">
      <w:pPr>
        <w:widowControl w:val="0"/>
        <w:tabs>
          <w:tab w:val="left" w:pos="900"/>
          <w:tab w:val="left" w:pos="1559"/>
          <w:tab w:val="left" w:pos="1560"/>
        </w:tabs>
        <w:autoSpaceDE w:val="0"/>
        <w:autoSpaceDN w:val="0"/>
        <w:spacing w:line="480" w:lineRule="auto"/>
        <w:ind w:firstLine="720"/>
        <w:jc w:val="both"/>
        <w:rPr>
          <w:ins w:id="1170" w:author="Author"/>
          <w:color w:val="000000" w:themeColor="text1"/>
        </w:rPr>
      </w:pPr>
      <w:ins w:id="1171" w:author="Author">
        <w:r w:rsidRPr="00EC61E5">
          <w:rPr>
            <w:color w:val="000000" w:themeColor="text1"/>
          </w:rPr>
          <w:tab/>
          <w:t>(</w:t>
        </w:r>
        <w:r w:rsidR="007F2492" w:rsidRPr="00EC61E5">
          <w:rPr>
            <w:color w:val="000000" w:themeColor="text1"/>
          </w:rPr>
          <w:t>d</w:t>
        </w:r>
        <w:r w:rsidRPr="00EC61E5">
          <w:rPr>
            <w:color w:val="000000" w:themeColor="text1"/>
          </w:rPr>
          <w:t xml:space="preserve">) </w:t>
        </w:r>
        <w:r w:rsidR="00AC2772" w:rsidRPr="00EC61E5">
          <w:rPr>
            <w:color w:val="000000" w:themeColor="text1"/>
          </w:rPr>
          <w:t>In tabulating the ballots, the following</w:t>
        </w:r>
        <w:r w:rsidR="00AC2772" w:rsidRPr="00EC61E5">
          <w:rPr>
            <w:color w:val="000000" w:themeColor="text1"/>
            <w:spacing w:val="-22"/>
          </w:rPr>
          <w:t xml:space="preserve"> </w:t>
        </w:r>
        <w:r w:rsidR="00AC2772" w:rsidRPr="00EC61E5">
          <w:rPr>
            <w:color w:val="000000" w:themeColor="text1"/>
          </w:rPr>
          <w:t>rules shall</w:t>
        </w:r>
        <w:r w:rsidR="00AC2772" w:rsidRPr="00EC61E5">
          <w:rPr>
            <w:color w:val="000000" w:themeColor="text1"/>
            <w:spacing w:val="-1"/>
          </w:rPr>
          <w:t xml:space="preserve"> </w:t>
        </w:r>
        <w:r w:rsidR="00AC2772" w:rsidRPr="00EC61E5">
          <w:rPr>
            <w:color w:val="000000" w:themeColor="text1"/>
          </w:rPr>
          <w:t>govern:</w:t>
        </w:r>
      </w:ins>
    </w:p>
    <w:p w14:paraId="5354FE60" w14:textId="3E1B2540" w:rsidR="00AC2772" w:rsidRPr="00EC61E5" w:rsidRDefault="004D5500" w:rsidP="00653135">
      <w:pPr>
        <w:pStyle w:val="ListParagraph"/>
        <w:widowControl w:val="0"/>
        <w:autoSpaceDE w:val="0"/>
        <w:autoSpaceDN w:val="0"/>
        <w:spacing w:after="0" w:line="480" w:lineRule="auto"/>
        <w:ind w:left="0" w:firstLine="1440"/>
        <w:contextualSpacing w:val="0"/>
        <w:jc w:val="both"/>
        <w:rPr>
          <w:ins w:id="1172" w:author="Author"/>
          <w:rFonts w:ascii="Times New Roman" w:hAnsi="Times New Roman" w:cs="Times New Roman"/>
          <w:color w:val="000000" w:themeColor="text1"/>
          <w:sz w:val="24"/>
          <w:szCs w:val="24"/>
        </w:rPr>
      </w:pPr>
      <w:ins w:id="1173" w:author="Author">
        <w:r>
          <w:rPr>
            <w:rFonts w:ascii="Times New Roman" w:hAnsi="Times New Roman" w:cs="Times New Roman"/>
            <w:color w:val="000000" w:themeColor="text1"/>
            <w:sz w:val="24"/>
            <w:szCs w:val="24"/>
          </w:rPr>
          <w:t>(1)</w:t>
        </w:r>
        <w:r w:rsidR="005C477D">
          <w:rPr>
            <w:rFonts w:ascii="Times New Roman" w:hAnsi="Times New Roman" w:cs="Times New Roman"/>
            <w:color w:val="000000" w:themeColor="text1"/>
            <w:sz w:val="24"/>
            <w:szCs w:val="24"/>
          </w:rPr>
          <w:t xml:space="preserve"> </w:t>
        </w:r>
        <w:r w:rsidR="00AC2772" w:rsidRPr="00EC61E5">
          <w:rPr>
            <w:rFonts w:ascii="Times New Roman" w:hAnsi="Times New Roman" w:cs="Times New Roman"/>
            <w:color w:val="000000" w:themeColor="text1"/>
            <w:sz w:val="24"/>
            <w:szCs w:val="24"/>
          </w:rPr>
          <w:t>Ballots that are not signed, or where a company name is not shown on the signature line (when applicable), will not be counted either as an acceptance or as a</w:t>
        </w:r>
        <w:r w:rsidR="00AC2772" w:rsidRPr="00EC61E5">
          <w:rPr>
            <w:rFonts w:ascii="Times New Roman" w:hAnsi="Times New Roman" w:cs="Times New Roman"/>
            <w:color w:val="000000" w:themeColor="text1"/>
            <w:spacing w:val="-13"/>
            <w:sz w:val="24"/>
            <w:szCs w:val="24"/>
          </w:rPr>
          <w:t xml:space="preserve"> </w:t>
        </w:r>
        <w:r w:rsidR="00AC2772" w:rsidRPr="00EC61E5">
          <w:rPr>
            <w:rFonts w:ascii="Times New Roman" w:hAnsi="Times New Roman" w:cs="Times New Roman"/>
            <w:color w:val="000000" w:themeColor="text1"/>
            <w:sz w:val="24"/>
            <w:szCs w:val="24"/>
          </w:rPr>
          <w:t>rejection.</w:t>
        </w:r>
      </w:ins>
    </w:p>
    <w:p w14:paraId="30DFB981" w14:textId="376C0B20" w:rsidR="00AC2772" w:rsidRPr="00EC61E5" w:rsidRDefault="00B76FE5" w:rsidP="00653135">
      <w:pPr>
        <w:widowControl w:val="0"/>
        <w:tabs>
          <w:tab w:val="left" w:pos="2279"/>
          <w:tab w:val="left" w:pos="2280"/>
        </w:tabs>
        <w:autoSpaceDE w:val="0"/>
        <w:autoSpaceDN w:val="0"/>
        <w:spacing w:line="480" w:lineRule="auto"/>
        <w:ind w:firstLine="1440"/>
        <w:jc w:val="both"/>
        <w:rPr>
          <w:ins w:id="1174" w:author="Author"/>
          <w:color w:val="000000" w:themeColor="text1"/>
        </w:rPr>
      </w:pPr>
      <w:ins w:id="1175" w:author="Author">
        <w:r w:rsidRPr="00EC61E5">
          <w:rPr>
            <w:color w:val="000000" w:themeColor="text1"/>
          </w:rPr>
          <w:t xml:space="preserve">(2) </w:t>
        </w:r>
        <w:r w:rsidR="00AC2772" w:rsidRPr="00EC61E5">
          <w:rPr>
            <w:color w:val="000000" w:themeColor="text1"/>
          </w:rPr>
          <w:t>If the amount of the creditor’s claim shown on the ballot differs from</w:t>
        </w:r>
        <w:r w:rsidR="00AC2772" w:rsidRPr="00EC61E5">
          <w:rPr>
            <w:color w:val="000000" w:themeColor="text1"/>
            <w:spacing w:val="-16"/>
          </w:rPr>
          <w:t xml:space="preserve"> </w:t>
        </w:r>
        <w:r w:rsidR="00AC2772" w:rsidRPr="00EC61E5">
          <w:rPr>
            <w:color w:val="000000" w:themeColor="text1"/>
          </w:rPr>
          <w:t xml:space="preserve">the debtor’s schedules and a proof of claim has been filed, unless an objection to the amount set forth on the proof of claim has been filed, the amount shown </w:t>
        </w:r>
      </w:ins>
      <w:r w:rsidR="00AC2772" w:rsidRPr="00EC61E5">
        <w:rPr>
          <w:color w:val="000000" w:themeColor="text1"/>
        </w:rPr>
        <w:t xml:space="preserve">on the </w:t>
      </w:r>
      <w:ins w:id="1176" w:author="Author">
        <w:r w:rsidR="00AC2772" w:rsidRPr="00EC61E5">
          <w:rPr>
            <w:color w:val="000000" w:themeColor="text1"/>
          </w:rPr>
          <w:t>proof of claim will be used to determine the amount voting. If no proof of claim has been filed, the amount of the claim on the schedules will be</w:t>
        </w:r>
        <w:r w:rsidR="00AC2772" w:rsidRPr="00EC61E5">
          <w:rPr>
            <w:color w:val="000000" w:themeColor="text1"/>
            <w:spacing w:val="-3"/>
          </w:rPr>
          <w:t xml:space="preserve"> </w:t>
        </w:r>
        <w:r w:rsidR="00AC2772" w:rsidRPr="00EC61E5">
          <w:rPr>
            <w:color w:val="000000" w:themeColor="text1"/>
          </w:rPr>
          <w:t>used.</w:t>
        </w:r>
      </w:ins>
    </w:p>
    <w:p w14:paraId="4C37E11A" w14:textId="1870C8B3" w:rsidR="00AC2772" w:rsidRPr="00EC61E5" w:rsidRDefault="00B76FE5" w:rsidP="00653135">
      <w:pPr>
        <w:widowControl w:val="0"/>
        <w:tabs>
          <w:tab w:val="left" w:pos="2279"/>
          <w:tab w:val="left" w:pos="2280"/>
        </w:tabs>
        <w:autoSpaceDE w:val="0"/>
        <w:autoSpaceDN w:val="0"/>
        <w:spacing w:line="480" w:lineRule="auto"/>
        <w:ind w:firstLine="1440"/>
        <w:jc w:val="both"/>
        <w:rPr>
          <w:ins w:id="1177" w:author="Author"/>
          <w:color w:val="000000" w:themeColor="text1"/>
        </w:rPr>
      </w:pPr>
      <w:ins w:id="1178" w:author="Author">
        <w:r w:rsidRPr="00EC61E5">
          <w:rPr>
            <w:color w:val="000000" w:themeColor="text1"/>
          </w:rPr>
          <w:t xml:space="preserve">(3) </w:t>
        </w:r>
        <w:r w:rsidR="00AC2772" w:rsidRPr="00EC61E5">
          <w:rPr>
            <w:color w:val="000000" w:themeColor="text1"/>
          </w:rPr>
          <w:t xml:space="preserve">If an objection to a proof of claim has been filed, absent </w:t>
        </w:r>
        <w:r w:rsidR="00081483" w:rsidRPr="00EC61E5">
          <w:rPr>
            <w:color w:val="000000" w:themeColor="text1"/>
          </w:rPr>
          <w:t>Court</w:t>
        </w:r>
        <w:r w:rsidR="00AC2772" w:rsidRPr="00EC61E5">
          <w:rPr>
            <w:color w:val="000000" w:themeColor="text1"/>
          </w:rPr>
          <w:t xml:space="preserve"> order to the contrary, the ballot filed by the claimant shall not be counted as either an acceptance or a rejection, but information regarding the ballot shall be included on the ballot</w:t>
        </w:r>
        <w:r w:rsidR="00AC2772" w:rsidRPr="00EC61E5">
          <w:rPr>
            <w:color w:val="000000" w:themeColor="text1"/>
            <w:spacing w:val="-10"/>
          </w:rPr>
          <w:t xml:space="preserve"> </w:t>
        </w:r>
        <w:r w:rsidR="00AC2772" w:rsidRPr="00EC61E5">
          <w:rPr>
            <w:color w:val="000000" w:themeColor="text1"/>
          </w:rPr>
          <w:t>tabulation.</w:t>
        </w:r>
      </w:ins>
    </w:p>
    <w:p w14:paraId="63309D73" w14:textId="6B73A1D3" w:rsidR="00AC2772" w:rsidRPr="00EC61E5" w:rsidRDefault="00B76FE5" w:rsidP="00653135">
      <w:pPr>
        <w:widowControl w:val="0"/>
        <w:tabs>
          <w:tab w:val="left" w:pos="2279"/>
          <w:tab w:val="left" w:pos="2280"/>
        </w:tabs>
        <w:autoSpaceDE w:val="0"/>
        <w:autoSpaceDN w:val="0"/>
        <w:spacing w:before="79" w:line="480" w:lineRule="auto"/>
        <w:ind w:firstLine="1440"/>
        <w:jc w:val="both"/>
        <w:rPr>
          <w:ins w:id="1179" w:author="Author"/>
          <w:color w:val="000000" w:themeColor="text1"/>
        </w:rPr>
      </w:pPr>
      <w:ins w:id="1180" w:author="Author">
        <w:r w:rsidRPr="00EC61E5">
          <w:rPr>
            <w:color w:val="000000" w:themeColor="text1"/>
          </w:rPr>
          <w:t xml:space="preserve">(4) </w:t>
        </w:r>
        <w:r w:rsidR="00AC2772" w:rsidRPr="00EC61E5">
          <w:rPr>
            <w:color w:val="000000" w:themeColor="text1"/>
          </w:rPr>
          <w:t>Ballots that do not show a choice of either acceptance or rejection will</w:t>
        </w:r>
        <w:r w:rsidR="00AC2772" w:rsidRPr="00EC61E5">
          <w:rPr>
            <w:color w:val="000000" w:themeColor="text1"/>
            <w:spacing w:val="-16"/>
          </w:rPr>
          <w:t xml:space="preserve"> </w:t>
        </w:r>
        <w:r w:rsidR="00AC2772" w:rsidRPr="00EC61E5">
          <w:rPr>
            <w:color w:val="000000" w:themeColor="text1"/>
          </w:rPr>
          <w:t>not be counted either as an acceptance or as a</w:t>
        </w:r>
        <w:r w:rsidR="00AC2772" w:rsidRPr="00EC61E5">
          <w:rPr>
            <w:color w:val="000000" w:themeColor="text1"/>
            <w:spacing w:val="-2"/>
          </w:rPr>
          <w:t xml:space="preserve"> </w:t>
        </w:r>
        <w:r w:rsidR="00AC2772" w:rsidRPr="00EC61E5">
          <w:rPr>
            <w:color w:val="000000" w:themeColor="text1"/>
          </w:rPr>
          <w:t>rejection.</w:t>
        </w:r>
      </w:ins>
    </w:p>
    <w:p w14:paraId="5815B919" w14:textId="2A774C88" w:rsidR="00AC2772" w:rsidRPr="00EC61E5" w:rsidRDefault="00B76FE5" w:rsidP="00653135">
      <w:pPr>
        <w:widowControl w:val="0"/>
        <w:tabs>
          <w:tab w:val="left" w:pos="2279"/>
          <w:tab w:val="left" w:pos="2280"/>
        </w:tabs>
        <w:autoSpaceDE w:val="0"/>
        <w:autoSpaceDN w:val="0"/>
        <w:spacing w:line="480" w:lineRule="auto"/>
        <w:ind w:firstLine="1440"/>
        <w:jc w:val="both"/>
        <w:rPr>
          <w:ins w:id="1181" w:author="Author"/>
          <w:color w:val="000000" w:themeColor="text1"/>
        </w:rPr>
      </w:pPr>
      <w:ins w:id="1182" w:author="Author">
        <w:r w:rsidRPr="00EC61E5">
          <w:rPr>
            <w:color w:val="000000" w:themeColor="text1"/>
          </w:rPr>
          <w:t xml:space="preserve">(5) </w:t>
        </w:r>
        <w:r w:rsidR="00AC2772" w:rsidRPr="00EC61E5">
          <w:rPr>
            <w:color w:val="000000" w:themeColor="text1"/>
          </w:rPr>
          <w:t xml:space="preserve">Ballots filed after the last </w:t>
        </w:r>
      </w:ins>
      <w:r w:rsidR="00AC2772" w:rsidRPr="00EC61E5">
        <w:rPr>
          <w:color w:val="000000" w:themeColor="text1"/>
        </w:rPr>
        <w:t xml:space="preserve">date set </w:t>
      </w:r>
      <w:ins w:id="1183" w:author="Author">
        <w:r w:rsidR="00AC2772" w:rsidRPr="00EC61E5">
          <w:rPr>
            <w:color w:val="000000" w:themeColor="text1"/>
          </w:rPr>
          <w:t xml:space="preserve">for filing for ballots will not be counted either as an acceptance or as a rejection, unless leave of </w:t>
        </w:r>
        <w:r w:rsidR="00081483" w:rsidRPr="00EC61E5">
          <w:rPr>
            <w:color w:val="000000" w:themeColor="text1"/>
          </w:rPr>
          <w:t>Court</w:t>
        </w:r>
        <w:r w:rsidR="00AC2772" w:rsidRPr="00EC61E5">
          <w:rPr>
            <w:color w:val="000000" w:themeColor="text1"/>
          </w:rPr>
          <w:t xml:space="preserve"> is</w:t>
        </w:r>
        <w:r w:rsidR="00AC2772" w:rsidRPr="00EC61E5">
          <w:rPr>
            <w:color w:val="000000" w:themeColor="text1"/>
            <w:spacing w:val="-9"/>
          </w:rPr>
          <w:t xml:space="preserve"> </w:t>
        </w:r>
        <w:r w:rsidR="00AC2772" w:rsidRPr="00EC61E5">
          <w:rPr>
            <w:color w:val="000000" w:themeColor="text1"/>
          </w:rPr>
          <w:t>granted.</w:t>
        </w:r>
      </w:ins>
    </w:p>
    <w:p w14:paraId="2316C9A1" w14:textId="7620FFDB" w:rsidR="00AC2772" w:rsidRPr="00EC61E5" w:rsidRDefault="00B76FE5" w:rsidP="00653135">
      <w:pPr>
        <w:widowControl w:val="0"/>
        <w:tabs>
          <w:tab w:val="left" w:pos="2279"/>
          <w:tab w:val="left" w:pos="2280"/>
        </w:tabs>
        <w:autoSpaceDE w:val="0"/>
        <w:autoSpaceDN w:val="0"/>
        <w:spacing w:line="480" w:lineRule="auto"/>
        <w:ind w:firstLine="1440"/>
        <w:jc w:val="both"/>
        <w:rPr>
          <w:ins w:id="1184" w:author="Author"/>
          <w:color w:val="000000" w:themeColor="text1"/>
        </w:rPr>
      </w:pPr>
      <w:ins w:id="1185" w:author="Author">
        <w:r w:rsidRPr="00EC61E5">
          <w:rPr>
            <w:color w:val="000000" w:themeColor="text1"/>
          </w:rPr>
          <w:t xml:space="preserve">(6) </w:t>
        </w:r>
        <w:r w:rsidR="00AC2772" w:rsidRPr="00EC61E5">
          <w:rPr>
            <w:color w:val="000000" w:themeColor="text1"/>
          </w:rPr>
          <w:t>If duplicate ballots are filed, with one electing acceptance and the other electing rejection, neither ballot will be counted unless the later ballot is designated as</w:t>
        </w:r>
        <w:r w:rsidR="00AC2772" w:rsidRPr="00EC61E5">
          <w:rPr>
            <w:color w:val="000000" w:themeColor="text1"/>
            <w:spacing w:val="-21"/>
          </w:rPr>
          <w:t xml:space="preserve"> </w:t>
        </w:r>
        <w:r w:rsidR="00AC2772" w:rsidRPr="00EC61E5">
          <w:rPr>
            <w:color w:val="000000" w:themeColor="text1"/>
          </w:rPr>
          <w:t>amending the prior</w:t>
        </w:r>
        <w:r w:rsidR="00AC2772" w:rsidRPr="00EC61E5">
          <w:rPr>
            <w:color w:val="000000" w:themeColor="text1"/>
            <w:spacing w:val="-3"/>
          </w:rPr>
          <w:t xml:space="preserve"> </w:t>
        </w:r>
        <w:r w:rsidR="00AC2772" w:rsidRPr="00EC61E5">
          <w:rPr>
            <w:color w:val="000000" w:themeColor="text1"/>
          </w:rPr>
          <w:t>one.</w:t>
        </w:r>
      </w:ins>
    </w:p>
    <w:p w14:paraId="7E4854B5" w14:textId="777620D1" w:rsidR="00F15B6C" w:rsidRPr="00EC61E5" w:rsidRDefault="00F15B6C" w:rsidP="00653135">
      <w:pPr>
        <w:jc w:val="both"/>
        <w:rPr>
          <w:ins w:id="1186" w:author="Author"/>
          <w:rFonts w:eastAsiaTheme="minorHAnsi"/>
          <w:color w:val="000000" w:themeColor="text1"/>
        </w:rPr>
      </w:pPr>
      <w:ins w:id="1187" w:author="Author">
        <w:r w:rsidRPr="00EC61E5">
          <w:rPr>
            <w:color w:val="000000" w:themeColor="text1"/>
          </w:rPr>
          <w:br w:type="page"/>
        </w:r>
      </w:ins>
    </w:p>
    <w:p w14:paraId="6AB499E7" w14:textId="512EC710" w:rsidR="000E7224" w:rsidRPr="00EC61E5" w:rsidRDefault="00073FF9" w:rsidP="00653135">
      <w:pPr>
        <w:pStyle w:val="Heading1"/>
        <w:tabs>
          <w:tab w:val="left" w:pos="1710"/>
        </w:tabs>
        <w:jc w:val="both"/>
        <w:rPr>
          <w:ins w:id="1188" w:author="Author"/>
        </w:rPr>
      </w:pPr>
      <w:bookmarkStart w:id="1189" w:name="_Toc135200751"/>
      <w:ins w:id="1190" w:author="Author">
        <w:r>
          <w:t>RULE</w:t>
        </w:r>
        <w:r w:rsidR="000E7224" w:rsidRPr="00EC61E5">
          <w:rPr>
            <w:spacing w:val="-3"/>
          </w:rPr>
          <w:t xml:space="preserve"> </w:t>
        </w:r>
        <w:r w:rsidR="000E7224" w:rsidRPr="00EC61E5">
          <w:t>3019</w:t>
        </w:r>
        <w:r w:rsidR="000E7224" w:rsidRPr="00EC61E5">
          <w:rPr>
            <w:spacing w:val="-1"/>
          </w:rPr>
          <w:t>-</w:t>
        </w:r>
        <w:r w:rsidR="00D466E5" w:rsidRPr="00EC61E5">
          <w:t>1</w:t>
        </w:r>
        <w:r w:rsidR="00D466E5">
          <w:tab/>
        </w:r>
        <w:r w:rsidR="008F15DD">
          <w:t>CHAPTER 11 – AMENDMENTS TO PLANS</w:t>
        </w:r>
        <w:bookmarkEnd w:id="1189"/>
      </w:ins>
    </w:p>
    <w:p w14:paraId="2D813239" w14:textId="77777777" w:rsidR="000E7224" w:rsidRPr="00EC61E5" w:rsidRDefault="000E7224" w:rsidP="00653135">
      <w:pPr>
        <w:spacing w:before="16" w:line="260" w:lineRule="exact"/>
        <w:jc w:val="both"/>
        <w:rPr>
          <w:ins w:id="1191" w:author="Author"/>
        </w:rPr>
      </w:pPr>
    </w:p>
    <w:p w14:paraId="08F82BE9" w14:textId="28D21573" w:rsidR="0035572E" w:rsidRPr="00EC61E5" w:rsidRDefault="000E7224" w:rsidP="00653135">
      <w:pPr>
        <w:spacing w:before="10" w:line="480" w:lineRule="auto"/>
        <w:ind w:right="-40" w:firstLine="720"/>
        <w:jc w:val="both"/>
        <w:rPr>
          <w:b/>
          <w:bCs/>
        </w:rPr>
      </w:pPr>
      <w:ins w:id="1192" w:author="Author">
        <w:r w:rsidRPr="00EC61E5">
          <w:t>A</w:t>
        </w:r>
        <w:r w:rsidRPr="00EC61E5">
          <w:rPr>
            <w:spacing w:val="5"/>
          </w:rPr>
          <w:t>n</w:t>
        </w:r>
        <w:r w:rsidRPr="00EC61E5">
          <w:t>y</w:t>
        </w:r>
        <w:r w:rsidRPr="00EC61E5">
          <w:rPr>
            <w:spacing w:val="-2"/>
          </w:rPr>
          <w:t xml:space="preserve"> </w:t>
        </w:r>
        <w:r w:rsidRPr="00EC61E5">
          <w:rPr>
            <w:spacing w:val="-1"/>
          </w:rPr>
          <w:t>a</w:t>
        </w:r>
        <w:r w:rsidRPr="00EC61E5">
          <w:t>m</w:t>
        </w:r>
        <w:r w:rsidRPr="00EC61E5">
          <w:rPr>
            <w:spacing w:val="-1"/>
          </w:rPr>
          <w:t>e</w:t>
        </w:r>
        <w:r w:rsidRPr="00EC61E5">
          <w:t>nd</w:t>
        </w:r>
        <w:r w:rsidRPr="00EC61E5">
          <w:rPr>
            <w:spacing w:val="-1"/>
          </w:rPr>
          <w:t>e</w:t>
        </w:r>
        <w:r w:rsidRPr="00EC61E5">
          <w:t xml:space="preserve">d </w:t>
        </w:r>
        <w:r w:rsidR="001204D0" w:rsidRPr="00EC61E5">
          <w:t>C</w:t>
        </w:r>
        <w:r w:rsidR="00C30F7A" w:rsidRPr="00EC61E5">
          <w:t xml:space="preserve">hapter 11 </w:t>
        </w:r>
        <w:r w:rsidRPr="00EC61E5">
          <w:t>pl</w:t>
        </w:r>
        <w:r w:rsidRPr="00EC61E5">
          <w:rPr>
            <w:spacing w:val="-1"/>
          </w:rPr>
          <w:t>a</w:t>
        </w:r>
        <w:r w:rsidRPr="00EC61E5">
          <w:t>n or</w:t>
        </w:r>
        <w:r w:rsidRPr="00EC61E5">
          <w:rPr>
            <w:spacing w:val="-1"/>
          </w:rPr>
          <w:t xml:space="preserve"> a</w:t>
        </w:r>
        <w:r w:rsidRPr="00EC61E5">
          <w:t>d</w:t>
        </w:r>
        <w:r w:rsidRPr="00EC61E5">
          <w:rPr>
            <w:spacing w:val="2"/>
          </w:rPr>
          <w:t>d</w:t>
        </w:r>
        <w:r w:rsidRPr="00EC61E5">
          <w:rPr>
            <w:spacing w:val="-1"/>
          </w:rPr>
          <w:t>e</w:t>
        </w:r>
        <w:r w:rsidRPr="00EC61E5">
          <w:t>ndum t</w:t>
        </w:r>
        <w:r w:rsidR="00C30F7A" w:rsidRPr="00EC61E5">
          <w:t>hereto</w:t>
        </w:r>
        <w:r w:rsidRPr="00EC61E5">
          <w:t xml:space="preserve"> sh</w:t>
        </w:r>
        <w:r w:rsidRPr="00EC61E5">
          <w:rPr>
            <w:spacing w:val="-1"/>
          </w:rPr>
          <w:t>a</w:t>
        </w:r>
        <w:r w:rsidRPr="00EC61E5">
          <w:t xml:space="preserve">ll </w:t>
        </w:r>
        <w:r w:rsidR="002C3368" w:rsidRPr="00EC61E5">
          <w:rPr>
            <w:spacing w:val="-1"/>
          </w:rPr>
          <w:t>c</w:t>
        </w:r>
        <w:r w:rsidR="002C3368" w:rsidRPr="00EC61E5">
          <w:t>onspi</w:t>
        </w:r>
        <w:r w:rsidR="002C3368" w:rsidRPr="00EC61E5">
          <w:rPr>
            <w:spacing w:val="-1"/>
          </w:rPr>
          <w:t>c</w:t>
        </w:r>
        <w:r w:rsidR="002C3368" w:rsidRPr="00EC61E5">
          <w:t>uous</w:t>
        </w:r>
        <w:r w:rsidR="002C3368" w:rsidRPr="00EC61E5">
          <w:rPr>
            <w:spacing w:val="3"/>
          </w:rPr>
          <w:t>l</w:t>
        </w:r>
        <w:r w:rsidR="002C3368" w:rsidRPr="00EC61E5">
          <w:t>y</w:t>
        </w:r>
        <w:r w:rsidR="002C3368" w:rsidRPr="00EC61E5">
          <w:rPr>
            <w:spacing w:val="-5"/>
          </w:rPr>
          <w:t xml:space="preserve"> set forth in the amended plan </w:t>
        </w:r>
        <w:r w:rsidR="002C3368" w:rsidRPr="00EC61E5">
          <w:rPr>
            <w:spacing w:val="-1"/>
          </w:rPr>
          <w:t>a</w:t>
        </w:r>
        <w:r w:rsidR="002C3368" w:rsidRPr="00EC61E5">
          <w:rPr>
            <w:spacing w:val="2"/>
          </w:rPr>
          <w:t>n</w:t>
        </w:r>
        <w:r w:rsidR="002C3368" w:rsidRPr="00EC61E5">
          <w:t>y</w:t>
        </w:r>
        <w:r w:rsidR="002C3368" w:rsidRPr="00EC61E5">
          <w:rPr>
            <w:spacing w:val="-5"/>
          </w:rPr>
          <w:t xml:space="preserve"> </w:t>
        </w:r>
        <w:r w:rsidR="002C3368" w:rsidRPr="00EC61E5">
          <w:t>p</w:t>
        </w:r>
        <w:r w:rsidR="002C3368" w:rsidRPr="00EC61E5">
          <w:rPr>
            <w:spacing w:val="2"/>
          </w:rPr>
          <w:t>r</w:t>
        </w:r>
        <w:r w:rsidR="002C3368" w:rsidRPr="00EC61E5">
          <w:t>ovision that h</w:t>
        </w:r>
        <w:r w:rsidR="002C3368" w:rsidRPr="00EC61E5">
          <w:rPr>
            <w:spacing w:val="-1"/>
          </w:rPr>
          <w:t>a</w:t>
        </w:r>
        <w:r w:rsidR="002C3368" w:rsidRPr="00EC61E5">
          <w:t xml:space="preserve">s </w:t>
        </w:r>
        <w:r w:rsidR="002C3368" w:rsidRPr="00EC61E5">
          <w:rPr>
            <w:spacing w:val="-1"/>
          </w:rPr>
          <w:t>c</w:t>
        </w:r>
        <w:r w:rsidR="002C3368" w:rsidRPr="00EC61E5">
          <w:t>h</w:t>
        </w:r>
        <w:r w:rsidR="002C3368" w:rsidRPr="00EC61E5">
          <w:rPr>
            <w:spacing w:val="-1"/>
          </w:rPr>
          <w:t>a</w:t>
        </w:r>
        <w:r w:rsidR="002C3368" w:rsidRPr="00EC61E5">
          <w:rPr>
            <w:spacing w:val="2"/>
          </w:rPr>
          <w:t>n</w:t>
        </w:r>
        <w:r w:rsidR="002C3368" w:rsidRPr="00EC61E5">
          <w:rPr>
            <w:spacing w:val="-2"/>
          </w:rPr>
          <w:t>g</w:t>
        </w:r>
        <w:r w:rsidR="002C3368" w:rsidRPr="00EC61E5">
          <w:rPr>
            <w:spacing w:val="-1"/>
          </w:rPr>
          <w:t>e</w:t>
        </w:r>
        <w:r w:rsidR="002C3368" w:rsidRPr="00EC61E5">
          <w:t>d</w:t>
        </w:r>
        <w:r w:rsidR="002C3368" w:rsidRPr="00EC61E5">
          <w:rPr>
            <w:spacing w:val="2"/>
          </w:rPr>
          <w:t xml:space="preserve"> </w:t>
        </w:r>
        <w:r w:rsidR="002C3368" w:rsidRPr="00EC61E5">
          <w:rPr>
            <w:spacing w:val="-1"/>
          </w:rPr>
          <w:t>fr</w:t>
        </w:r>
        <w:r w:rsidR="002C3368" w:rsidRPr="00EC61E5">
          <w:t>om the</w:t>
        </w:r>
        <w:r w:rsidR="002C3368" w:rsidRPr="00EC61E5">
          <w:rPr>
            <w:spacing w:val="-1"/>
          </w:rPr>
          <w:t xml:space="preserve"> </w:t>
        </w:r>
        <w:r w:rsidR="002C3368" w:rsidRPr="00EC61E5">
          <w:t>p</w:t>
        </w:r>
        <w:r w:rsidR="002C3368" w:rsidRPr="00EC61E5">
          <w:rPr>
            <w:spacing w:val="-1"/>
          </w:rPr>
          <w:t>r</w:t>
        </w:r>
        <w:r w:rsidR="002C3368" w:rsidRPr="00EC61E5">
          <w:t>i</w:t>
        </w:r>
        <w:r w:rsidR="002C3368" w:rsidRPr="00EC61E5">
          <w:rPr>
            <w:spacing w:val="2"/>
          </w:rPr>
          <w:t>o</w:t>
        </w:r>
        <w:r w:rsidR="002C3368" w:rsidRPr="00EC61E5">
          <w:t>r</w:t>
        </w:r>
        <w:r w:rsidR="002C3368" w:rsidRPr="00EC61E5">
          <w:rPr>
            <w:spacing w:val="-1"/>
          </w:rPr>
          <w:t xml:space="preserve"> </w:t>
        </w:r>
        <w:r w:rsidR="002C3368" w:rsidRPr="00EC61E5">
          <w:t xml:space="preserve">plan </w:t>
        </w:r>
      </w:ins>
      <w:r w:rsidR="002C3368" w:rsidRPr="00EC61E5">
        <w:t xml:space="preserve">by </w:t>
      </w:r>
      <w:del w:id="1193" w:author="Author">
        <w:r w:rsidR="00726591" w:rsidRPr="00B70194">
          <w:rPr>
            <w:color w:val="000000" w:themeColor="text1"/>
          </w:rPr>
          <w:delText>the court as the balloting deadline.</w:delText>
        </w:r>
      </w:del>
      <w:ins w:id="1194" w:author="Author">
        <w:r w:rsidR="002C3368" w:rsidRPr="00EC61E5">
          <w:t>bolding and highlighting any provision which has been amended from the prior plan</w:t>
        </w:r>
        <w:r w:rsidR="00A335DB">
          <w:t xml:space="preserve">. </w:t>
        </w:r>
        <w:r w:rsidRPr="00EC61E5">
          <w:t xml:space="preserve">All </w:t>
        </w:r>
        <w:r w:rsidRPr="00EC61E5">
          <w:rPr>
            <w:spacing w:val="-1"/>
          </w:rPr>
          <w:t>a</w:t>
        </w:r>
        <w:r w:rsidRPr="00EC61E5">
          <w:t>m</w:t>
        </w:r>
        <w:r w:rsidRPr="00EC61E5">
          <w:rPr>
            <w:spacing w:val="-1"/>
          </w:rPr>
          <w:t>e</w:t>
        </w:r>
        <w:r w:rsidRPr="00EC61E5">
          <w:t>ndm</w:t>
        </w:r>
        <w:r w:rsidRPr="00EC61E5">
          <w:rPr>
            <w:spacing w:val="-1"/>
          </w:rPr>
          <w:t>e</w:t>
        </w:r>
        <w:r w:rsidRPr="00EC61E5">
          <w:t>n</w:t>
        </w:r>
        <w:r w:rsidRPr="00EC61E5">
          <w:rPr>
            <w:spacing w:val="3"/>
          </w:rPr>
          <w:t>t</w:t>
        </w:r>
        <w:r w:rsidRPr="00EC61E5">
          <w:t>s or</w:t>
        </w:r>
        <w:r w:rsidRPr="00EC61E5">
          <w:rPr>
            <w:spacing w:val="-1"/>
          </w:rPr>
          <w:t xml:space="preserve"> a</w:t>
        </w:r>
        <w:r w:rsidRPr="00EC61E5">
          <w:t>dd</w:t>
        </w:r>
        <w:r w:rsidRPr="00EC61E5">
          <w:rPr>
            <w:spacing w:val="-1"/>
          </w:rPr>
          <w:t>e</w:t>
        </w:r>
        <w:r w:rsidRPr="00EC61E5">
          <w:t xml:space="preserve">ndums </w:t>
        </w:r>
        <w:r w:rsidR="002C3368" w:rsidRPr="00EC61E5">
          <w:t xml:space="preserve">to the plan </w:t>
        </w:r>
        <w:r w:rsidRPr="00EC61E5">
          <w:t>sh</w:t>
        </w:r>
        <w:r w:rsidRPr="00EC61E5">
          <w:rPr>
            <w:spacing w:val="-1"/>
          </w:rPr>
          <w:t>a</w:t>
        </w:r>
        <w:r w:rsidRPr="00EC61E5">
          <w:t>ll be</w:t>
        </w:r>
        <w:r w:rsidR="0082141F" w:rsidRPr="00EC61E5">
          <w:t xml:space="preserve"> numerically titled to reflect the sequence of the amendment or addendum</w:t>
        </w:r>
        <w:r w:rsidR="0035572E" w:rsidRPr="00EC61E5">
          <w:t xml:space="preserve"> (e.g.</w:t>
        </w:r>
        <w:r w:rsidR="003C7801">
          <w:t>,</w:t>
        </w:r>
        <w:r w:rsidR="0035572E" w:rsidRPr="00EC61E5">
          <w:t xml:space="preserve"> “First Amended Plan”).</w:t>
        </w:r>
      </w:ins>
    </w:p>
    <w:p w14:paraId="1E8DA815" w14:textId="77777777" w:rsidR="00B90AE0" w:rsidRPr="00B70194" w:rsidRDefault="00B90AE0" w:rsidP="00FD4889">
      <w:pPr>
        <w:tabs>
          <w:tab w:val="left" w:pos="1530"/>
        </w:tabs>
        <w:rPr>
          <w:del w:id="1195" w:author="Author"/>
          <w:b/>
          <w:bCs/>
        </w:rPr>
      </w:pPr>
      <w:del w:id="1196" w:author="Author">
        <w:r w:rsidRPr="00B70194">
          <w:br w:type="page"/>
        </w:r>
      </w:del>
    </w:p>
    <w:p w14:paraId="50707F7C" w14:textId="3B75F629" w:rsidR="000E7224" w:rsidRPr="00EC61E5" w:rsidRDefault="00F23E40" w:rsidP="00653135">
      <w:pPr>
        <w:spacing w:line="480" w:lineRule="auto"/>
        <w:ind w:left="120" w:right="63" w:firstLine="720"/>
        <w:jc w:val="both"/>
        <w:rPr>
          <w:ins w:id="1197" w:author="Author"/>
        </w:rPr>
      </w:pPr>
      <w:bookmarkStart w:id="1198" w:name="_Toc13558331"/>
      <w:del w:id="1199" w:author="Author">
        <w:r w:rsidRPr="00B70194">
          <w:delText>Rule</w:delText>
        </w:r>
      </w:del>
      <w:ins w:id="1200" w:author="Author">
        <w:r w:rsidR="000E7224" w:rsidRPr="00EC61E5">
          <w:t>.</w:t>
        </w:r>
      </w:ins>
    </w:p>
    <w:p w14:paraId="6600BDF9" w14:textId="4584DDCA" w:rsidR="002C3368" w:rsidRPr="00EC61E5" w:rsidRDefault="002C3368" w:rsidP="00653135">
      <w:pPr>
        <w:spacing w:line="480" w:lineRule="auto"/>
        <w:ind w:left="120" w:right="63" w:firstLine="720"/>
        <w:jc w:val="both"/>
        <w:rPr>
          <w:ins w:id="1201" w:author="Author"/>
        </w:rPr>
      </w:pPr>
    </w:p>
    <w:p w14:paraId="153D612E" w14:textId="6EC5F088" w:rsidR="002C3368" w:rsidRPr="00EC61E5" w:rsidRDefault="002C3368" w:rsidP="00653135">
      <w:pPr>
        <w:spacing w:line="480" w:lineRule="auto"/>
        <w:ind w:left="120" w:right="63" w:firstLine="720"/>
        <w:jc w:val="both"/>
        <w:rPr>
          <w:ins w:id="1202" w:author="Author"/>
        </w:rPr>
      </w:pPr>
    </w:p>
    <w:p w14:paraId="3AA994E8" w14:textId="77777777" w:rsidR="002C3368" w:rsidRPr="00EC61E5" w:rsidRDefault="002C3368" w:rsidP="00653135">
      <w:pPr>
        <w:spacing w:line="480" w:lineRule="auto"/>
        <w:ind w:left="120" w:right="63" w:firstLine="720"/>
        <w:jc w:val="both"/>
        <w:rPr>
          <w:ins w:id="1203" w:author="Author"/>
        </w:rPr>
      </w:pPr>
    </w:p>
    <w:p w14:paraId="0CF4383A" w14:textId="101DB9ED" w:rsidR="00685B36" w:rsidRPr="00EC61E5" w:rsidRDefault="00685B36" w:rsidP="00653135">
      <w:pPr>
        <w:spacing w:line="480" w:lineRule="auto"/>
        <w:ind w:left="120" w:right="63" w:firstLine="720"/>
        <w:jc w:val="both"/>
        <w:rPr>
          <w:ins w:id="1204" w:author="Author"/>
        </w:rPr>
      </w:pPr>
    </w:p>
    <w:p w14:paraId="312EC7D2" w14:textId="1D79923C" w:rsidR="000E7224" w:rsidRPr="00EC61E5" w:rsidRDefault="000E7224" w:rsidP="00653135">
      <w:pPr>
        <w:jc w:val="both"/>
        <w:rPr>
          <w:ins w:id="1205" w:author="Author"/>
          <w:b/>
        </w:rPr>
      </w:pPr>
      <w:ins w:id="1206" w:author="Author">
        <w:r w:rsidRPr="00EC61E5">
          <w:rPr>
            <w:b/>
          </w:rPr>
          <w:br w:type="page"/>
        </w:r>
      </w:ins>
    </w:p>
    <w:p w14:paraId="580F5DF1" w14:textId="37715624" w:rsidR="003165B5" w:rsidRPr="00EC61E5" w:rsidRDefault="00073FF9" w:rsidP="00653135">
      <w:pPr>
        <w:pStyle w:val="Heading1"/>
        <w:tabs>
          <w:tab w:val="left" w:pos="1710"/>
        </w:tabs>
        <w:spacing w:before="0"/>
        <w:jc w:val="both"/>
        <w:rPr>
          <w:ins w:id="1207" w:author="Author"/>
        </w:rPr>
      </w:pPr>
      <w:bookmarkStart w:id="1208" w:name="_Toc135200752"/>
      <w:ins w:id="1209" w:author="Author">
        <w:r>
          <w:t>RULE</w:t>
        </w:r>
      </w:ins>
      <w:r w:rsidR="00152246" w:rsidRPr="00EC61E5">
        <w:rPr>
          <w:spacing w:val="-3"/>
        </w:rPr>
        <w:t xml:space="preserve"> </w:t>
      </w:r>
      <w:r w:rsidR="00152246" w:rsidRPr="00EC61E5">
        <w:t>4001</w:t>
      </w:r>
      <w:r w:rsidR="00152246" w:rsidRPr="00EC61E5">
        <w:rPr>
          <w:spacing w:val="-1"/>
        </w:rPr>
        <w:t>-</w:t>
      </w:r>
      <w:r w:rsidR="00D466E5" w:rsidRPr="00EC61E5">
        <w:t>1</w:t>
      </w:r>
      <w:r w:rsidR="00D466E5">
        <w:tab/>
      </w:r>
      <w:del w:id="1210" w:author="Author">
        <w:r w:rsidR="00F23E40" w:rsidRPr="00B70194">
          <w:delText>Relief</w:delText>
        </w:r>
      </w:del>
      <w:ins w:id="1211" w:author="Author">
        <w:r w:rsidR="008F15DD">
          <w:t>AUTOMATIC STAY – RELIEF FROM</w:t>
        </w:r>
        <w:bookmarkEnd w:id="1208"/>
      </w:ins>
    </w:p>
    <w:p w14:paraId="5C1D6414" w14:textId="77777777" w:rsidR="005E6311" w:rsidRDefault="005E6311" w:rsidP="00653135">
      <w:pPr>
        <w:ind w:firstLine="720"/>
        <w:jc w:val="both"/>
        <w:rPr>
          <w:ins w:id="1212" w:author="Author"/>
          <w:color w:val="000000"/>
        </w:rPr>
      </w:pPr>
    </w:p>
    <w:p w14:paraId="468CE036" w14:textId="1202755A" w:rsidR="006D5F97" w:rsidRPr="00EC61E5" w:rsidRDefault="00A7084C" w:rsidP="00653135">
      <w:pPr>
        <w:spacing w:line="480" w:lineRule="auto"/>
        <w:ind w:firstLine="720"/>
        <w:jc w:val="both"/>
        <w:rPr>
          <w:color w:val="000000"/>
        </w:rPr>
      </w:pPr>
      <w:ins w:id="1213" w:author="Author">
        <w:r w:rsidRPr="00EC61E5">
          <w:rPr>
            <w:color w:val="000000"/>
          </w:rPr>
          <w:t>(a) Upon the filing of a motion for relief</w:t>
        </w:r>
      </w:ins>
      <w:r w:rsidRPr="00EC61E5">
        <w:rPr>
          <w:color w:val="000000"/>
        </w:rPr>
        <w:t xml:space="preserve"> from </w:t>
      </w:r>
      <w:del w:id="1214" w:author="Author">
        <w:r w:rsidR="00F23E40" w:rsidRPr="00B70194">
          <w:delText>Automatic</w:delText>
        </w:r>
        <w:r w:rsidR="00F23E40" w:rsidRPr="00B70194">
          <w:rPr>
            <w:spacing w:val="-10"/>
          </w:rPr>
          <w:delText xml:space="preserve"> </w:delText>
        </w:r>
        <w:r w:rsidR="00F23E40" w:rsidRPr="00B70194">
          <w:delText>Stay</w:delText>
        </w:r>
      </w:del>
      <w:bookmarkEnd w:id="1198"/>
      <w:ins w:id="1215" w:author="Author">
        <w:r w:rsidRPr="00EC61E5">
          <w:rPr>
            <w:color w:val="000000"/>
          </w:rPr>
          <w:t xml:space="preserve">the automatic stay imposed by </w:t>
        </w:r>
        <w:r w:rsidR="006D5F97" w:rsidRPr="00EC61E5">
          <w:rPr>
            <w:color w:val="000000"/>
          </w:rPr>
          <w:t xml:space="preserve">11 U.S.C. </w:t>
        </w:r>
      </w:ins>
    </w:p>
    <w:p w14:paraId="035CC21C" w14:textId="77777777" w:rsidR="00196E8B" w:rsidRPr="00B70194" w:rsidRDefault="00196E8B" w:rsidP="008A1222">
      <w:pPr>
        <w:rPr>
          <w:del w:id="1216" w:author="Author"/>
        </w:rPr>
      </w:pPr>
    </w:p>
    <w:p w14:paraId="188F596E" w14:textId="77777777" w:rsidR="003112B1" w:rsidRPr="00B70194" w:rsidRDefault="00B90AE0" w:rsidP="00FD4889">
      <w:pPr>
        <w:tabs>
          <w:tab w:val="left" w:pos="1530"/>
        </w:tabs>
        <w:spacing w:line="480" w:lineRule="auto"/>
        <w:ind w:firstLine="720"/>
        <w:rPr>
          <w:del w:id="1217" w:author="Author"/>
        </w:rPr>
      </w:pPr>
      <w:del w:id="1218" w:author="Author">
        <w:r w:rsidRPr="00B70194">
          <w:delText xml:space="preserve">(a)  </w:delText>
        </w:r>
        <w:r w:rsidR="00F23E40" w:rsidRPr="00B70194">
          <w:delText>Motion</w:delText>
        </w:r>
        <w:r w:rsidR="00F23E40" w:rsidRPr="00B70194">
          <w:rPr>
            <w:spacing w:val="-5"/>
          </w:rPr>
          <w:delText xml:space="preserve"> </w:delText>
        </w:r>
        <w:r w:rsidR="00F23E40" w:rsidRPr="00B70194">
          <w:delText>Requirements</w:delText>
        </w:r>
      </w:del>
    </w:p>
    <w:p w14:paraId="20F8E057" w14:textId="4E669FB6" w:rsidR="00A14D51" w:rsidRPr="00EC61E5" w:rsidRDefault="00B90AE0" w:rsidP="00653135">
      <w:pPr>
        <w:tabs>
          <w:tab w:val="left" w:pos="720"/>
        </w:tabs>
        <w:spacing w:line="480" w:lineRule="auto"/>
        <w:jc w:val="both"/>
        <w:rPr>
          <w:ins w:id="1219" w:author="Author"/>
          <w:color w:val="000000"/>
        </w:rPr>
      </w:pPr>
      <w:del w:id="1220" w:author="Author">
        <w:r w:rsidRPr="00B70194">
          <w:delText xml:space="preserve">(1) </w:delText>
        </w:r>
      </w:del>
      <w:ins w:id="1221" w:author="Author">
        <w:r w:rsidR="00A7084C" w:rsidRPr="00EC61E5">
          <w:rPr>
            <w:color w:val="000000"/>
          </w:rPr>
          <w:t xml:space="preserve">§ 362 or from the co-debtor stay imposed by </w:t>
        </w:r>
        <w:r w:rsidR="006D5F97" w:rsidRPr="00EC61E5">
          <w:rPr>
            <w:color w:val="000000"/>
          </w:rPr>
          <w:t>11 U.S.C.</w:t>
        </w:r>
        <w:r w:rsidR="00A7084C" w:rsidRPr="00EC61E5">
          <w:rPr>
            <w:color w:val="000000"/>
          </w:rPr>
          <w:t xml:space="preserve"> § 1301, the preliminary hearing shall be consolidated with the final hearing unless directed otherwise by the </w:t>
        </w:r>
        <w:r w:rsidR="00081483" w:rsidRPr="00EC61E5">
          <w:rPr>
            <w:color w:val="000000"/>
          </w:rPr>
          <w:t>Court</w:t>
        </w:r>
        <w:r w:rsidR="00A7084C" w:rsidRPr="00EC61E5">
          <w:rPr>
            <w:color w:val="000000"/>
          </w:rPr>
          <w:t>. The movant shall serve the motion upon the following parties with an appropriate certificate of</w:t>
        </w:r>
        <w:r w:rsidR="003C7801">
          <w:rPr>
            <w:color w:val="000000"/>
          </w:rPr>
          <w:t xml:space="preserve"> </w:t>
        </w:r>
        <w:r w:rsidR="00A7084C" w:rsidRPr="00EC61E5">
          <w:rPr>
            <w:color w:val="000000"/>
          </w:rPr>
          <w:t xml:space="preserve">service: the debtor, the debtor’s counsel, any co-debtor, the </w:t>
        </w:r>
        <w:r w:rsidR="001204D0" w:rsidRPr="00EC61E5">
          <w:rPr>
            <w:color w:val="000000"/>
          </w:rPr>
          <w:t>C</w:t>
        </w:r>
        <w:r w:rsidR="00A7084C" w:rsidRPr="00EC61E5">
          <w:rPr>
            <w:color w:val="000000"/>
          </w:rPr>
          <w:t>hapter 11 debtor</w:t>
        </w:r>
        <w:r w:rsidR="003C7801">
          <w:rPr>
            <w:color w:val="000000"/>
          </w:rPr>
          <w:t xml:space="preserve"> </w:t>
        </w:r>
        <w:r w:rsidR="00A7084C" w:rsidRPr="00EC61E5">
          <w:rPr>
            <w:color w:val="000000"/>
          </w:rPr>
          <w:t>in</w:t>
        </w:r>
        <w:r w:rsidR="003C7801">
          <w:rPr>
            <w:color w:val="000000"/>
          </w:rPr>
          <w:t xml:space="preserve"> </w:t>
        </w:r>
        <w:r w:rsidR="00A7084C" w:rsidRPr="00EC61E5">
          <w:rPr>
            <w:color w:val="000000"/>
          </w:rPr>
          <w:t xml:space="preserve">possession, </w:t>
        </w:r>
        <w:r w:rsidR="00F737FF" w:rsidRPr="00EC61E5">
          <w:rPr>
            <w:color w:val="000000"/>
          </w:rPr>
          <w:t>any trustee</w:t>
        </w:r>
        <w:r w:rsidR="001B68F0" w:rsidRPr="00EC61E5">
          <w:rPr>
            <w:color w:val="000000"/>
          </w:rPr>
          <w:t xml:space="preserve"> appointed in the case</w:t>
        </w:r>
        <w:r w:rsidR="00F737FF" w:rsidRPr="00EC61E5">
          <w:rPr>
            <w:color w:val="000000"/>
          </w:rPr>
          <w:t xml:space="preserve">, </w:t>
        </w:r>
        <w:r w:rsidR="00A7084C" w:rsidRPr="00EC61E5">
          <w:rPr>
            <w:color w:val="000000"/>
          </w:rPr>
          <w:t xml:space="preserve">any committee appointed in the case, the </w:t>
        </w:r>
        <w:r w:rsidR="00F737FF" w:rsidRPr="00EC61E5">
          <w:rPr>
            <w:color w:val="000000"/>
          </w:rPr>
          <w:t>B</w:t>
        </w:r>
        <w:r w:rsidR="00A7084C" w:rsidRPr="00EC61E5">
          <w:rPr>
            <w:color w:val="000000"/>
          </w:rPr>
          <w:t xml:space="preserve">ankruptcy </w:t>
        </w:r>
        <w:r w:rsidR="00F737FF" w:rsidRPr="00EC61E5">
          <w:rPr>
            <w:color w:val="000000"/>
          </w:rPr>
          <w:t>A</w:t>
        </w:r>
        <w:r w:rsidR="00A7084C" w:rsidRPr="00EC61E5">
          <w:rPr>
            <w:color w:val="000000"/>
          </w:rPr>
          <w:t xml:space="preserve">dministrator (if a </w:t>
        </w:r>
        <w:r w:rsidR="001204D0" w:rsidRPr="00EC61E5">
          <w:rPr>
            <w:color w:val="000000"/>
          </w:rPr>
          <w:t>C</w:t>
        </w:r>
        <w:r w:rsidR="00A7084C" w:rsidRPr="00EC61E5">
          <w:rPr>
            <w:color w:val="000000"/>
          </w:rPr>
          <w:t xml:space="preserve">hapter 11, 12, or 9 proceeding), and such other parties as the </w:t>
        </w:r>
        <w:r w:rsidR="00081483" w:rsidRPr="00EC61E5">
          <w:rPr>
            <w:color w:val="000000"/>
          </w:rPr>
          <w:t>Court</w:t>
        </w:r>
        <w:r w:rsidR="00A7084C" w:rsidRPr="00EC61E5">
          <w:rPr>
            <w:color w:val="000000"/>
          </w:rPr>
          <w:t xml:space="preserve"> may direct.</w:t>
        </w:r>
      </w:ins>
    </w:p>
    <w:p w14:paraId="6CB2345A" w14:textId="5209DF49" w:rsidR="00685B36" w:rsidRPr="00EC61E5" w:rsidRDefault="00A14D51" w:rsidP="00653135">
      <w:pPr>
        <w:tabs>
          <w:tab w:val="left" w:pos="720"/>
        </w:tabs>
        <w:spacing w:line="480" w:lineRule="auto"/>
        <w:jc w:val="both"/>
        <w:rPr>
          <w:color w:val="000000"/>
        </w:rPr>
      </w:pPr>
      <w:ins w:id="1222" w:author="Author">
        <w:r w:rsidRPr="00EC61E5">
          <w:rPr>
            <w:color w:val="000000"/>
          </w:rPr>
          <w:tab/>
        </w:r>
        <w:r w:rsidR="00A7084C" w:rsidRPr="00EC61E5">
          <w:rPr>
            <w:color w:val="000000"/>
          </w:rPr>
          <w:t>(b)</w:t>
        </w:r>
      </w:ins>
      <w:r w:rsidR="00A7084C" w:rsidRPr="00EC61E5">
        <w:rPr>
          <w:color w:val="000000"/>
        </w:rPr>
        <w:t xml:space="preserve"> All motions for relief from the automatic stay </w:t>
      </w:r>
      <w:ins w:id="1223" w:author="Author">
        <w:r w:rsidR="00A7084C" w:rsidRPr="00EC61E5">
          <w:rPr>
            <w:color w:val="000000"/>
          </w:rPr>
          <w:t xml:space="preserve">or the co-debtor stay </w:t>
        </w:r>
      </w:ins>
      <w:r w:rsidR="00A7084C" w:rsidRPr="00EC61E5">
        <w:rPr>
          <w:color w:val="000000"/>
        </w:rPr>
        <w:t xml:space="preserve">shall state with </w:t>
      </w:r>
      <w:del w:id="1224" w:author="Author">
        <w:r w:rsidR="00AF11D1" w:rsidRPr="00B70194">
          <w:delText xml:space="preserve">specificity </w:delText>
        </w:r>
        <w:r w:rsidR="00F23E40" w:rsidRPr="00B70194">
          <w:delText xml:space="preserve">why </w:delText>
        </w:r>
        <w:r w:rsidR="00AF11D1" w:rsidRPr="00B70194">
          <w:delText xml:space="preserve">the </w:delText>
        </w:r>
        <w:r w:rsidR="00F23E40" w:rsidRPr="00B70194">
          <w:delText>relief</w:delText>
        </w:r>
        <w:r w:rsidR="00F23E40" w:rsidRPr="00B70194">
          <w:rPr>
            <w:spacing w:val="-24"/>
          </w:rPr>
          <w:delText xml:space="preserve"> </w:delText>
        </w:r>
        <w:r w:rsidR="00F23E40" w:rsidRPr="00B70194">
          <w:delText>is being</w:delText>
        </w:r>
        <w:r w:rsidR="00F23E40" w:rsidRPr="00B70194">
          <w:rPr>
            <w:spacing w:val="-7"/>
          </w:rPr>
          <w:delText xml:space="preserve"> </w:delText>
        </w:r>
        <w:r w:rsidR="00F23E40" w:rsidRPr="00B70194">
          <w:delText>requested.</w:delText>
        </w:r>
      </w:del>
    </w:p>
    <w:p w14:paraId="01EE1E88" w14:textId="210DF2A4" w:rsidR="00685B36" w:rsidRPr="00EC61E5" w:rsidRDefault="00B90AE0" w:rsidP="00653135">
      <w:pPr>
        <w:tabs>
          <w:tab w:val="left" w:pos="720"/>
        </w:tabs>
        <w:spacing w:line="480" w:lineRule="auto"/>
        <w:jc w:val="both"/>
        <w:rPr>
          <w:color w:val="000000"/>
        </w:rPr>
      </w:pPr>
      <w:del w:id="1225" w:author="Author">
        <w:r w:rsidRPr="00B70194">
          <w:delText xml:space="preserve">(2)  </w:delText>
        </w:r>
        <w:r w:rsidR="00F23E40" w:rsidRPr="00B70194">
          <w:delText xml:space="preserve">The </w:delText>
        </w:r>
      </w:del>
      <w:ins w:id="1226" w:author="Author">
        <w:r w:rsidR="00A7084C" w:rsidRPr="00EC61E5">
          <w:rPr>
            <w:color w:val="000000"/>
          </w:rPr>
          <w:t xml:space="preserve">particularity the grounds for the motion. The </w:t>
        </w:r>
      </w:ins>
      <w:r w:rsidR="00A7084C" w:rsidRPr="00EC61E5">
        <w:rPr>
          <w:color w:val="000000"/>
        </w:rPr>
        <w:t xml:space="preserve">moving party shall attach </w:t>
      </w:r>
      <w:del w:id="1227" w:author="Author">
        <w:r w:rsidR="00F23E40" w:rsidRPr="00B70194">
          <w:delText xml:space="preserve">legible </w:delText>
        </w:r>
      </w:del>
      <w:ins w:id="1228" w:author="Author">
        <w:r w:rsidR="00A7084C" w:rsidRPr="00EC61E5">
          <w:rPr>
            <w:color w:val="000000"/>
          </w:rPr>
          <w:t xml:space="preserve">to the motion or to an affidavit submitted in support of the motion </w:t>
        </w:r>
      </w:ins>
      <w:r w:rsidR="00A7084C" w:rsidRPr="00EC61E5">
        <w:rPr>
          <w:color w:val="000000"/>
        </w:rPr>
        <w:t xml:space="preserve">copies of </w:t>
      </w:r>
      <w:ins w:id="1229" w:author="Author">
        <w:r w:rsidR="00A7084C" w:rsidRPr="00EC61E5">
          <w:rPr>
            <w:color w:val="000000"/>
          </w:rPr>
          <w:t xml:space="preserve">any </w:t>
        </w:r>
      </w:ins>
      <w:r w:rsidR="00A7084C" w:rsidRPr="00EC61E5">
        <w:rPr>
          <w:color w:val="000000"/>
        </w:rPr>
        <w:t xml:space="preserve">documents </w:t>
      </w:r>
      <w:del w:id="1230" w:author="Author">
        <w:r w:rsidR="00F23E40" w:rsidRPr="00B70194">
          <w:delText>that</w:delText>
        </w:r>
      </w:del>
      <w:ins w:id="1231" w:author="Author">
        <w:r w:rsidR="00A7084C" w:rsidRPr="00EC61E5">
          <w:rPr>
            <w:color w:val="000000"/>
          </w:rPr>
          <w:t>in</w:t>
        </w:r>
      </w:ins>
      <w:r w:rsidR="00A7084C" w:rsidRPr="00EC61E5">
        <w:rPr>
          <w:color w:val="000000"/>
        </w:rPr>
        <w:t xml:space="preserve"> support </w:t>
      </w:r>
      <w:ins w:id="1232" w:author="Author">
        <w:r w:rsidR="00A7084C" w:rsidRPr="00EC61E5">
          <w:rPr>
            <w:color w:val="000000"/>
          </w:rPr>
          <w:t xml:space="preserve">of </w:t>
        </w:r>
      </w:ins>
      <w:r w:rsidR="00A7084C" w:rsidRPr="00EC61E5">
        <w:rPr>
          <w:color w:val="000000"/>
        </w:rPr>
        <w:t xml:space="preserve">its claim that it has an interest in </w:t>
      </w:r>
      <w:del w:id="1233" w:author="Author">
        <w:r w:rsidR="00F23E40" w:rsidRPr="00B70194">
          <w:delText>the</w:delText>
        </w:r>
      </w:del>
      <w:ins w:id="1234" w:author="Author">
        <w:r w:rsidR="00130EE2">
          <w:rPr>
            <w:color w:val="000000"/>
          </w:rPr>
          <w:t>a</w:t>
        </w:r>
      </w:ins>
      <w:r w:rsidR="00130EE2" w:rsidRPr="00EC61E5">
        <w:rPr>
          <w:color w:val="000000"/>
        </w:rPr>
        <w:t xml:space="preserve"> </w:t>
      </w:r>
      <w:r w:rsidR="00A7084C" w:rsidRPr="00EC61E5">
        <w:rPr>
          <w:color w:val="000000"/>
        </w:rPr>
        <w:t xml:space="preserve">debtor’s property. Mortgages on real property shall show the recording information. </w:t>
      </w:r>
      <w:ins w:id="1235" w:author="Author">
        <w:r w:rsidR="00A7084C" w:rsidRPr="00EC61E5">
          <w:rPr>
            <w:color w:val="000000"/>
          </w:rPr>
          <w:t>If the movant does not intend to present testimony at the hearing, the motion must be supported by an affidavit</w:t>
        </w:r>
        <w:r w:rsidR="001C212E" w:rsidRPr="00EC61E5">
          <w:rPr>
            <w:color w:val="000000"/>
          </w:rPr>
          <w:t xml:space="preserve"> filed with the motion</w:t>
        </w:r>
        <w:r w:rsidR="00785AF1" w:rsidRPr="00EC61E5">
          <w:rPr>
            <w:color w:val="000000"/>
          </w:rPr>
          <w:t xml:space="preserve"> as directed in Local Rule </w:t>
        </w:r>
        <w:r w:rsidR="00097B58">
          <w:rPr>
            <w:color w:val="000000"/>
          </w:rPr>
          <w:t>5005-4</w:t>
        </w:r>
        <w:r w:rsidR="00785AF1" w:rsidRPr="00EC61E5">
          <w:rPr>
            <w:color w:val="000000"/>
          </w:rPr>
          <w:t>(j)</w:t>
        </w:r>
        <w:r w:rsidR="00A335DB">
          <w:rPr>
            <w:color w:val="000000"/>
          </w:rPr>
          <w:t xml:space="preserve">. </w:t>
        </w:r>
        <w:r w:rsidR="00A7084C" w:rsidRPr="00EC61E5">
          <w:rPr>
            <w:color w:val="000000"/>
          </w:rPr>
          <w:t xml:space="preserve">Any motion not supported by an affidavit </w:t>
        </w:r>
        <w:r w:rsidR="009D19D4" w:rsidRPr="00EC61E5">
          <w:rPr>
            <w:color w:val="000000"/>
          </w:rPr>
          <w:t xml:space="preserve">may </w:t>
        </w:r>
        <w:r w:rsidR="00A7084C" w:rsidRPr="00EC61E5">
          <w:rPr>
            <w:color w:val="000000"/>
          </w:rPr>
          <w:t>will be set for</w:t>
        </w:r>
        <w:r w:rsidR="009D19D4" w:rsidRPr="00EC61E5">
          <w:rPr>
            <w:color w:val="000000"/>
          </w:rPr>
          <w:t xml:space="preserve"> an evidentiary hearing to a</w:t>
        </w:r>
        <w:r w:rsidR="00A7084C" w:rsidRPr="00EC61E5">
          <w:rPr>
            <w:color w:val="000000"/>
          </w:rPr>
          <w:t xml:space="preserve">llow parties to present testimony. </w:t>
        </w:r>
        <w:r w:rsidR="00A14D51" w:rsidRPr="00EC61E5">
          <w:rPr>
            <w:color w:val="000000"/>
          </w:rPr>
          <w:tab/>
        </w:r>
        <w:r w:rsidR="00A7084C" w:rsidRPr="00EC61E5">
          <w:rPr>
            <w:color w:val="000000"/>
          </w:rPr>
          <w:br/>
        </w:r>
        <w:r w:rsidR="00A14D51" w:rsidRPr="00EC61E5">
          <w:rPr>
            <w:color w:val="000000"/>
          </w:rPr>
          <w:tab/>
        </w:r>
        <w:r w:rsidR="00A7084C" w:rsidRPr="00EC61E5">
          <w:rPr>
            <w:color w:val="000000"/>
          </w:rPr>
          <w:t xml:space="preserve">(c) In a case filed by an individual (not a business organization), an attorney filing a </w:t>
        </w:r>
      </w:ins>
    </w:p>
    <w:p w14:paraId="2F222F68" w14:textId="77777777" w:rsidR="00AF11D1" w:rsidRPr="00B70194" w:rsidRDefault="00B90AE0" w:rsidP="00FD4889">
      <w:pPr>
        <w:tabs>
          <w:tab w:val="left" w:pos="1530"/>
        </w:tabs>
        <w:spacing w:line="480" w:lineRule="auto"/>
        <w:ind w:firstLine="720"/>
        <w:rPr>
          <w:del w:id="1236" w:author="Author"/>
        </w:rPr>
      </w:pPr>
      <w:del w:id="1237" w:author="Author">
        <w:r w:rsidRPr="00B70194">
          <w:delText xml:space="preserve">(b)  </w:delText>
        </w:r>
        <w:r w:rsidR="00F23E40" w:rsidRPr="00B70194">
          <w:delText>Motions for relief from the automatic stay in chapter 7 cases shall</w:delText>
        </w:r>
        <w:r w:rsidR="00AF11D1" w:rsidRPr="00B70194">
          <w:delText xml:space="preserve"> contain the following negative notice language in all capital letters, bolded, and centered on the page under the style of the case:</w:delText>
        </w:r>
      </w:del>
    </w:p>
    <w:p w14:paraId="6B083302" w14:textId="4D817A9A" w:rsidR="00685B36" w:rsidRPr="00EC61E5" w:rsidRDefault="00716221" w:rsidP="00653135">
      <w:pPr>
        <w:spacing w:line="480" w:lineRule="auto"/>
        <w:jc w:val="both"/>
        <w:rPr>
          <w:ins w:id="1238" w:author="Author"/>
          <w:color w:val="000000"/>
        </w:rPr>
      </w:pPr>
      <w:del w:id="1239" w:author="Author">
        <w:r w:rsidRPr="00B70194">
          <w:delText xml:space="preserve">Pursuant to </w:delText>
        </w:r>
        <w:r w:rsidR="00113230" w:rsidRPr="00B70194">
          <w:delText>local rule</w:delText>
        </w:r>
        <w:r w:rsidRPr="00B70194">
          <w:delText xml:space="preserve"> 4001-1, this motion will be taken under advisement by the court and may be granted unless </w:delText>
        </w:r>
        <w:r w:rsidR="00FB21C7" w:rsidRPr="00B70194">
          <w:delText>a</w:delText>
        </w:r>
        <w:r w:rsidRPr="00B70194">
          <w:delText xml:space="preserve"> party </w:delText>
        </w:r>
        <w:r w:rsidR="00FB21C7" w:rsidRPr="00B70194">
          <w:delText xml:space="preserve">in interest </w:delText>
        </w:r>
        <w:r w:rsidRPr="00B70194">
          <w:delText xml:space="preserve">files a response within 21 days of the date of service. </w:delText>
        </w:r>
        <w:r w:rsidR="005A756B" w:rsidRPr="00B70194">
          <w:delText xml:space="preserve">Responses must be served upon the moving party and, </w:delText>
        </w:r>
        <w:r w:rsidR="00FB21C7" w:rsidRPr="00B70194">
          <w:delText>in the manner directed by</w:delText>
        </w:r>
        <w:r w:rsidR="005A756B" w:rsidRPr="00B70194">
          <w:delText xml:space="preserve"> </w:delText>
        </w:r>
        <w:r w:rsidR="00113230" w:rsidRPr="00B70194">
          <w:delText>local rule</w:delText>
        </w:r>
        <w:r w:rsidR="005A756B" w:rsidRPr="00B70194">
          <w:delText xml:space="preserve"> 5005-1, filed </w:delText>
        </w:r>
        <w:r w:rsidR="000823E2" w:rsidRPr="00B70194">
          <w:delText xml:space="preserve">with the clerk </w:delText>
        </w:r>
        <w:r w:rsidR="005A756B" w:rsidRPr="00B70194">
          <w:delText xml:space="preserve">electronically or by U.S. mail addressed as follows:  Clerk, U.S. Bankruptcy Court, </w:delText>
        </w:r>
      </w:del>
      <w:ins w:id="1240" w:author="Author">
        <w:r w:rsidR="00A7084C" w:rsidRPr="00EC61E5">
          <w:rPr>
            <w:color w:val="000000"/>
          </w:rPr>
          <w:t>motion for relief from stay and/or co-debtor stay seeking foreclosure or repossession of a mortgage, security interest, or leasehold interest</w:t>
        </w:r>
        <w:r w:rsidR="001C212E" w:rsidRPr="00EC61E5">
          <w:rPr>
            <w:color w:val="000000"/>
          </w:rPr>
          <w:t xml:space="preserve">, </w:t>
        </w:r>
        <w:r w:rsidR="00A7084C" w:rsidRPr="00EC61E5">
          <w:rPr>
            <w:color w:val="000000"/>
          </w:rPr>
          <w:t>shall also</w:t>
        </w:r>
        <w:r w:rsidR="009D19D4" w:rsidRPr="00EC61E5">
          <w:rPr>
            <w:color w:val="000000"/>
          </w:rPr>
          <w:t xml:space="preserve"> file </w:t>
        </w:r>
        <w:r w:rsidR="008051B3" w:rsidRPr="00EC61E5">
          <w:rPr>
            <w:color w:val="000000"/>
          </w:rPr>
          <w:t xml:space="preserve">as an attachment to </w:t>
        </w:r>
        <w:r w:rsidR="009D19D4" w:rsidRPr="00EC61E5">
          <w:rPr>
            <w:color w:val="000000"/>
          </w:rPr>
          <w:t xml:space="preserve">the motion a </w:t>
        </w:r>
        <w:r w:rsidR="00A7084C" w:rsidRPr="00EC61E5">
          <w:rPr>
            <w:color w:val="000000"/>
          </w:rPr>
          <w:t xml:space="preserve">fact summary as set forth in </w:t>
        </w:r>
        <w:r w:rsidR="00685B36" w:rsidRPr="00EC61E5">
          <w:rPr>
            <w:color w:val="000000"/>
          </w:rPr>
          <w:t xml:space="preserve">Local </w:t>
        </w:r>
        <w:r w:rsidR="00A7084C" w:rsidRPr="00EC61E5">
          <w:rPr>
            <w:color w:val="000000"/>
          </w:rPr>
          <w:t xml:space="preserve">Form </w:t>
        </w:r>
        <w:r w:rsidR="008051B3" w:rsidRPr="00EC61E5">
          <w:rPr>
            <w:color w:val="000000"/>
          </w:rPr>
          <w:t>6</w:t>
        </w:r>
        <w:r w:rsidR="009D19D4" w:rsidRPr="00EC61E5">
          <w:rPr>
            <w:color w:val="000000"/>
          </w:rPr>
          <w:t xml:space="preserve">. </w:t>
        </w:r>
      </w:ins>
    </w:p>
    <w:p w14:paraId="4E426781" w14:textId="20BBE0E0" w:rsidR="00A14D51" w:rsidRPr="00EC61E5" w:rsidRDefault="00685B36" w:rsidP="00653135">
      <w:pPr>
        <w:spacing w:line="480" w:lineRule="auto"/>
        <w:ind w:firstLine="720"/>
        <w:jc w:val="both"/>
        <w:rPr>
          <w:ins w:id="1241" w:author="Author"/>
          <w:b/>
          <w:bCs/>
          <w:color w:val="000000"/>
        </w:rPr>
      </w:pPr>
      <w:ins w:id="1242" w:author="Author">
        <w:r w:rsidRPr="00EC61E5">
          <w:t>(d)</w:t>
        </w:r>
        <w:r w:rsidR="00A14D51" w:rsidRPr="00EC61E5">
          <w:t xml:space="preserve"> </w:t>
        </w:r>
        <w:r w:rsidRPr="00EC61E5">
          <w:t>A</w:t>
        </w:r>
        <w:r w:rsidR="00A7084C" w:rsidRPr="00EC61E5">
          <w:t xml:space="preserve">ny order granted under this </w:t>
        </w:r>
        <w:r w:rsidR="00037B39" w:rsidRPr="00EC61E5">
          <w:t xml:space="preserve">Local Rule </w:t>
        </w:r>
        <w:r w:rsidR="00A7084C" w:rsidRPr="00EC61E5">
          <w:t xml:space="preserve">shall not operate to waive any right </w:t>
        </w:r>
        <w:r w:rsidR="00130EE2">
          <w:t>a</w:t>
        </w:r>
        <w:r w:rsidR="00130EE2" w:rsidRPr="00EC61E5">
          <w:t xml:space="preserve"> </w:t>
        </w:r>
        <w:r w:rsidR="00A7084C" w:rsidRPr="00EC61E5">
          <w:t xml:space="preserve">debtor may </w:t>
        </w:r>
        <w:r w:rsidR="00A7084C" w:rsidRPr="00EC61E5">
          <w:rPr>
            <w:color w:val="000000"/>
          </w:rPr>
          <w:t>have with respect to property under non-bankruptcy law, including the right to notice of sale, notice of disposition of property, or rights of redemption.</w:t>
        </w:r>
        <w:r w:rsidR="00A14D51" w:rsidRPr="00EC61E5">
          <w:rPr>
            <w:b/>
            <w:bCs/>
            <w:color w:val="000000"/>
          </w:rPr>
          <w:br w:type="page"/>
        </w:r>
      </w:ins>
    </w:p>
    <w:p w14:paraId="28748307" w14:textId="7921831B" w:rsidR="00543B44" w:rsidRDefault="00073FF9" w:rsidP="00653135">
      <w:pPr>
        <w:pStyle w:val="Heading1"/>
        <w:tabs>
          <w:tab w:val="left" w:pos="1710"/>
        </w:tabs>
        <w:jc w:val="both"/>
        <w:rPr>
          <w:ins w:id="1243" w:author="Author"/>
        </w:rPr>
      </w:pPr>
      <w:bookmarkStart w:id="1244" w:name="_Toc135200753"/>
      <w:ins w:id="1245" w:author="Author">
        <w:r>
          <w:t>RULE</w:t>
        </w:r>
        <w:r w:rsidR="00A7084C" w:rsidRPr="00EC61E5">
          <w:t xml:space="preserve"> 4001-</w:t>
        </w:r>
        <w:r w:rsidR="00D466E5" w:rsidRPr="00EC61E5">
          <w:t>2</w:t>
        </w:r>
        <w:r w:rsidR="00D466E5">
          <w:tab/>
        </w:r>
        <w:r w:rsidR="008F15DD">
          <w:t>CONDITIONAL DENIALS IN CHAPTER 13 CASES</w:t>
        </w:r>
        <w:bookmarkEnd w:id="1244"/>
      </w:ins>
    </w:p>
    <w:p w14:paraId="6D9CDC4E" w14:textId="77777777" w:rsidR="00557649" w:rsidRPr="00557649" w:rsidRDefault="00557649" w:rsidP="00653135">
      <w:pPr>
        <w:jc w:val="both"/>
        <w:rPr>
          <w:ins w:id="1246" w:author="Author"/>
        </w:rPr>
      </w:pPr>
    </w:p>
    <w:p w14:paraId="51D45970" w14:textId="15AFAA6F" w:rsidR="00BF1CE4" w:rsidRPr="00EC61E5" w:rsidRDefault="00A7084C" w:rsidP="00653135">
      <w:pPr>
        <w:spacing w:line="480" w:lineRule="auto"/>
        <w:ind w:firstLine="720"/>
        <w:jc w:val="both"/>
        <w:rPr>
          <w:ins w:id="1247" w:author="Author"/>
        </w:rPr>
      </w:pPr>
      <w:ins w:id="1248" w:author="Author">
        <w:r w:rsidRPr="00EC61E5">
          <w:t xml:space="preserve">Unless otherwise ordered by the </w:t>
        </w:r>
        <w:r w:rsidR="00081483" w:rsidRPr="00EC61E5">
          <w:t>Court</w:t>
        </w:r>
        <w:r w:rsidRPr="00EC61E5">
          <w:t xml:space="preserve">, an agreed order in a </w:t>
        </w:r>
        <w:r w:rsidR="001204D0" w:rsidRPr="00EC61E5">
          <w:t>C</w:t>
        </w:r>
        <w:r w:rsidRPr="00EC61E5">
          <w:t>hapter 13 case conditionally denying a motion for relief from stay (or conditionally extending or imposing the automatic stay) with a future relief provision is subject to the requirements set out below</w:t>
        </w:r>
        <w:r w:rsidR="003C7801">
          <w:t>:</w:t>
        </w:r>
        <w:r w:rsidRPr="00EC61E5">
          <w:t xml:space="preserve"> </w:t>
        </w:r>
      </w:ins>
    </w:p>
    <w:p w14:paraId="1EBB16F4" w14:textId="6E1607F4" w:rsidR="00BF1CE4" w:rsidRPr="00EC61E5" w:rsidRDefault="00A7084C" w:rsidP="00653135">
      <w:pPr>
        <w:spacing w:line="480" w:lineRule="auto"/>
        <w:ind w:firstLine="720"/>
        <w:jc w:val="both"/>
        <w:rPr>
          <w:ins w:id="1249" w:author="Author"/>
        </w:rPr>
      </w:pPr>
      <w:ins w:id="1250" w:author="Author">
        <w:r w:rsidRPr="00EC61E5">
          <w:t>(a) The future relief provision must expire no later than</w:t>
        </w:r>
        <w:r w:rsidR="008051B3" w:rsidRPr="00EC61E5">
          <w:t xml:space="preserve"> twenty-four (24) months</w:t>
        </w:r>
        <w:r w:rsidRPr="00EC61E5">
          <w:t xml:space="preserve"> after entry of the conditional denial order.</w:t>
        </w:r>
      </w:ins>
    </w:p>
    <w:p w14:paraId="4704B16B" w14:textId="77777777" w:rsidR="00BF1CE4" w:rsidRPr="00EC61E5" w:rsidRDefault="00A7084C" w:rsidP="00653135">
      <w:pPr>
        <w:spacing w:line="480" w:lineRule="auto"/>
        <w:ind w:firstLine="720"/>
        <w:jc w:val="both"/>
        <w:rPr>
          <w:ins w:id="1251" w:author="Author"/>
        </w:rPr>
      </w:pPr>
      <w:ins w:id="1252" w:author="Author">
        <w:r w:rsidRPr="00EC61E5">
          <w:t>(b) Termination of the stay cannot be based upon the number of default notices.</w:t>
        </w:r>
      </w:ins>
    </w:p>
    <w:p w14:paraId="3036B646" w14:textId="62AEB70E" w:rsidR="001C212E" w:rsidRPr="00EC61E5" w:rsidRDefault="00A7084C" w:rsidP="00653135">
      <w:pPr>
        <w:spacing w:line="480" w:lineRule="auto"/>
        <w:ind w:left="720"/>
        <w:jc w:val="both"/>
        <w:rPr>
          <w:ins w:id="1253" w:author="Author"/>
        </w:rPr>
      </w:pPr>
      <w:ins w:id="1254" w:author="Author">
        <w:r w:rsidRPr="00EC61E5">
          <w:rPr>
            <w:color w:val="000000"/>
          </w:rPr>
          <w:t xml:space="preserve">(c) The order shall provide that the creditor must mail any notice of default to </w:t>
        </w:r>
        <w:r w:rsidR="00130EE2">
          <w:rPr>
            <w:color w:val="000000"/>
          </w:rPr>
          <w:t>a</w:t>
        </w:r>
        <w:r w:rsidR="00130EE2" w:rsidRPr="00EC61E5">
          <w:rPr>
            <w:color w:val="000000"/>
          </w:rPr>
          <w:t xml:space="preserve"> </w:t>
        </w:r>
        <w:r w:rsidRPr="00EC61E5">
          <w:rPr>
            <w:color w:val="000000"/>
          </w:rPr>
          <w:t xml:space="preserve">debtor </w:t>
        </w:r>
      </w:ins>
    </w:p>
    <w:p w14:paraId="5C2CD025" w14:textId="3E657AA3" w:rsidR="00BF1CE4" w:rsidRPr="00EC61E5" w:rsidRDefault="00785AF1" w:rsidP="00653135">
      <w:pPr>
        <w:spacing w:line="480" w:lineRule="auto"/>
        <w:jc w:val="both"/>
        <w:rPr>
          <w:ins w:id="1255" w:author="Author"/>
          <w:color w:val="000000"/>
        </w:rPr>
      </w:pPr>
      <w:ins w:id="1256" w:author="Author">
        <w:r w:rsidRPr="00EC61E5">
          <w:rPr>
            <w:color w:val="000000"/>
          </w:rPr>
          <w:t>w</w:t>
        </w:r>
        <w:r w:rsidR="00A7084C" w:rsidRPr="00EC61E5">
          <w:rPr>
            <w:color w:val="000000"/>
          </w:rPr>
          <w:t>ith</w:t>
        </w:r>
        <w:r w:rsidRPr="00EC61E5">
          <w:rPr>
            <w:color w:val="000000"/>
          </w:rPr>
          <w:t xml:space="preserve"> at least</w:t>
        </w:r>
        <w:r w:rsidR="00A7084C" w:rsidRPr="00EC61E5">
          <w:rPr>
            <w:color w:val="000000"/>
          </w:rPr>
          <w:t xml:space="preserve"> </w:t>
        </w:r>
        <w:r w:rsidR="008051B3" w:rsidRPr="00EC61E5">
          <w:rPr>
            <w:color w:val="000000"/>
          </w:rPr>
          <w:t>twenty-one (</w:t>
        </w:r>
        <w:r w:rsidR="00A7084C" w:rsidRPr="00EC61E5">
          <w:rPr>
            <w:color w:val="000000"/>
          </w:rPr>
          <w:t>21</w:t>
        </w:r>
        <w:r w:rsidR="008051B3" w:rsidRPr="00EC61E5">
          <w:rPr>
            <w:color w:val="000000"/>
          </w:rPr>
          <w:t>)</w:t>
        </w:r>
        <w:r w:rsidR="00A7084C" w:rsidRPr="00EC61E5">
          <w:rPr>
            <w:color w:val="000000"/>
          </w:rPr>
          <w:t xml:space="preserve"> </w:t>
        </w:r>
        <w:r w:rsidR="007F6845" w:rsidRPr="00EC61E5">
          <w:rPr>
            <w:color w:val="000000"/>
          </w:rPr>
          <w:t>days’ notice</w:t>
        </w:r>
        <w:r w:rsidR="00A7084C" w:rsidRPr="00EC61E5">
          <w:rPr>
            <w:color w:val="000000"/>
          </w:rPr>
          <w:t xml:space="preserve"> to cure and file it with the </w:t>
        </w:r>
        <w:r w:rsidR="00081483" w:rsidRPr="00EC61E5">
          <w:rPr>
            <w:color w:val="000000"/>
          </w:rPr>
          <w:t>Court</w:t>
        </w:r>
        <w:r w:rsidR="00A7084C" w:rsidRPr="00EC61E5">
          <w:rPr>
            <w:color w:val="000000"/>
          </w:rPr>
          <w:t xml:space="preserve"> within </w:t>
        </w:r>
        <w:r w:rsidR="008051B3" w:rsidRPr="00EC61E5">
          <w:rPr>
            <w:color w:val="000000"/>
          </w:rPr>
          <w:t>one (1)</w:t>
        </w:r>
        <w:r w:rsidR="00A7084C" w:rsidRPr="00EC61E5">
          <w:rPr>
            <w:color w:val="000000"/>
          </w:rPr>
          <w:t xml:space="preserve"> business day of mailing. The order shall further provide that, if the stay terminates pursuant to the terms of the conditional denial order, the creditor must file a notice of termination of stay</w:t>
        </w:r>
        <w:r w:rsidR="00282987" w:rsidRPr="00EC61E5">
          <w:rPr>
            <w:color w:val="000000"/>
          </w:rPr>
          <w:t xml:space="preserve"> </w:t>
        </w:r>
        <w:r w:rsidR="00A7084C" w:rsidRPr="00EC61E5">
          <w:rPr>
            <w:color w:val="000000"/>
          </w:rPr>
          <w:t xml:space="preserve">with the </w:t>
        </w:r>
        <w:r w:rsidR="00081483" w:rsidRPr="00EC61E5">
          <w:rPr>
            <w:color w:val="000000"/>
          </w:rPr>
          <w:t>Court</w:t>
        </w:r>
        <w:r w:rsidR="00A7084C" w:rsidRPr="00EC61E5">
          <w:rPr>
            <w:color w:val="000000"/>
          </w:rPr>
          <w:t xml:space="preserve"> and mail a copy to the debtor, and that the stay termination is not effective</w:t>
        </w:r>
        <w:r w:rsidR="009D19D4" w:rsidRPr="00EC61E5">
          <w:rPr>
            <w:color w:val="000000"/>
          </w:rPr>
          <w:t xml:space="preserve"> until </w:t>
        </w:r>
        <w:r w:rsidR="00A7084C" w:rsidRPr="00EC61E5">
          <w:rPr>
            <w:color w:val="000000"/>
          </w:rPr>
          <w:t xml:space="preserve">the notices described in this paragraph are filed with the </w:t>
        </w:r>
        <w:r w:rsidR="00081483" w:rsidRPr="00EC61E5">
          <w:rPr>
            <w:color w:val="000000"/>
          </w:rPr>
          <w:t>Court</w:t>
        </w:r>
        <w:r w:rsidR="00A7084C" w:rsidRPr="00EC61E5">
          <w:rPr>
            <w:color w:val="000000"/>
          </w:rPr>
          <w:t xml:space="preserve">. </w:t>
        </w:r>
        <w:r w:rsidR="00282987" w:rsidRPr="00EC61E5">
          <w:rPr>
            <w:color w:val="000000"/>
          </w:rPr>
          <w:t>The notice of termination of stay filed with the Court on CM/ECF shall relate such notice to the conditional denial order and notice of default</w:t>
        </w:r>
        <w:r w:rsidR="00A335DB">
          <w:rPr>
            <w:color w:val="000000"/>
          </w:rPr>
          <w:t xml:space="preserve">. </w:t>
        </w:r>
        <w:r w:rsidR="00A7084C" w:rsidRPr="00EC61E5">
          <w:rPr>
            <w:color w:val="000000"/>
          </w:rPr>
          <w:t>The notice filings required by this paragraph are for information only and will not be set for hearing</w:t>
        </w:r>
        <w:r w:rsidR="00A335DB">
          <w:rPr>
            <w:color w:val="000000"/>
          </w:rPr>
          <w:t xml:space="preserve">. </w:t>
        </w:r>
      </w:ins>
    </w:p>
    <w:p w14:paraId="199D2CD5" w14:textId="7B97F08A" w:rsidR="00D377B9" w:rsidRPr="00EC61E5" w:rsidRDefault="00D377B9" w:rsidP="00653135">
      <w:pPr>
        <w:spacing w:line="480" w:lineRule="auto"/>
        <w:ind w:firstLine="720"/>
        <w:jc w:val="both"/>
        <w:rPr>
          <w:ins w:id="1257" w:author="Author"/>
        </w:rPr>
      </w:pPr>
      <w:ins w:id="1258" w:author="Author">
        <w:r w:rsidRPr="00EC61E5">
          <w:t xml:space="preserve">(d) The conditional denial order must not contain a provision that the order should be binding upon </w:t>
        </w:r>
        <w:r w:rsidR="00EC61E5" w:rsidRPr="00EC61E5">
          <w:t>the</w:t>
        </w:r>
        <w:r w:rsidRPr="00EC61E5">
          <w:t xml:space="preserve"> Chapter 7 Trustee in the event of conversion. </w:t>
        </w:r>
      </w:ins>
    </w:p>
    <w:p w14:paraId="3F349A98" w14:textId="1A8BE2E3" w:rsidR="001C212E" w:rsidRPr="00EC61E5" w:rsidRDefault="00A7084C" w:rsidP="00653135">
      <w:pPr>
        <w:spacing w:line="480" w:lineRule="auto"/>
        <w:ind w:firstLine="720"/>
        <w:jc w:val="both"/>
        <w:rPr>
          <w:ins w:id="1259" w:author="Author"/>
          <w:color w:val="000000"/>
        </w:rPr>
      </w:pPr>
      <w:ins w:id="1260" w:author="Author">
        <w:r w:rsidRPr="00EC61E5">
          <w:rPr>
            <w:color w:val="000000"/>
          </w:rPr>
          <w:t>(</w:t>
        </w:r>
        <w:r w:rsidR="009D660F">
          <w:rPr>
            <w:color w:val="000000"/>
          </w:rPr>
          <w:t>e</w:t>
        </w:r>
        <w:r w:rsidRPr="00EC61E5">
          <w:rPr>
            <w:color w:val="000000"/>
          </w:rPr>
          <w:t xml:space="preserve">) The conditional denial order must not contain an open-ended provision for future </w:t>
        </w:r>
      </w:ins>
    </w:p>
    <w:p w14:paraId="05B880FD" w14:textId="6D66717E" w:rsidR="00BF1CE4" w:rsidRPr="00EC61E5" w:rsidRDefault="00A7084C" w:rsidP="00653135">
      <w:pPr>
        <w:spacing w:line="480" w:lineRule="auto"/>
        <w:jc w:val="both"/>
        <w:rPr>
          <w:ins w:id="1261" w:author="Author"/>
          <w:color w:val="000000"/>
        </w:rPr>
      </w:pPr>
      <w:ins w:id="1262" w:author="Author">
        <w:r w:rsidRPr="00EC61E5">
          <w:rPr>
            <w:color w:val="000000"/>
          </w:rPr>
          <w:t>attorney’s fees or costs in addition to the fees and costs specifically authorized in the order.</w:t>
        </w:r>
      </w:ins>
    </w:p>
    <w:p w14:paraId="16B6004F" w14:textId="038BD1F2" w:rsidR="001C212E" w:rsidRPr="00EC61E5" w:rsidRDefault="00A7084C" w:rsidP="00653135">
      <w:pPr>
        <w:spacing w:line="480" w:lineRule="auto"/>
        <w:ind w:firstLine="720"/>
        <w:jc w:val="both"/>
        <w:rPr>
          <w:ins w:id="1263" w:author="Author"/>
          <w:color w:val="000000"/>
        </w:rPr>
      </w:pPr>
      <w:ins w:id="1264" w:author="Author">
        <w:r w:rsidRPr="00EC61E5">
          <w:rPr>
            <w:color w:val="000000"/>
          </w:rPr>
          <w:t>(</w:t>
        </w:r>
        <w:r w:rsidR="009D660F">
          <w:rPr>
            <w:color w:val="000000"/>
          </w:rPr>
          <w:t>f</w:t>
        </w:r>
        <w:r w:rsidRPr="00EC61E5">
          <w:rPr>
            <w:color w:val="000000"/>
          </w:rPr>
          <w:t xml:space="preserve">) The creditor must file an amended or supplemental proof of claim for any </w:t>
        </w:r>
      </w:ins>
    </w:p>
    <w:p w14:paraId="4BF33424" w14:textId="57602704" w:rsidR="00BF1CE4" w:rsidRPr="00EC61E5" w:rsidRDefault="007F6845" w:rsidP="00653135">
      <w:pPr>
        <w:spacing w:line="480" w:lineRule="auto"/>
        <w:jc w:val="both"/>
        <w:rPr>
          <w:ins w:id="1265" w:author="Author"/>
          <w:color w:val="000000"/>
        </w:rPr>
      </w:pPr>
      <w:ins w:id="1266" w:author="Author">
        <w:r w:rsidRPr="00EC61E5">
          <w:rPr>
            <w:color w:val="000000"/>
          </w:rPr>
          <w:t>post-petition</w:t>
        </w:r>
        <w:r w:rsidR="00A7084C" w:rsidRPr="00EC61E5">
          <w:rPr>
            <w:color w:val="000000"/>
          </w:rPr>
          <w:t xml:space="preserve"> arrearage or attorney’s fees authorized by the conditional denial order to be paid by the </w:t>
        </w:r>
        <w:r w:rsidR="001204D0" w:rsidRPr="00EC61E5">
          <w:rPr>
            <w:color w:val="000000"/>
          </w:rPr>
          <w:t>C</w:t>
        </w:r>
        <w:r w:rsidR="00A7084C" w:rsidRPr="00EC61E5">
          <w:rPr>
            <w:color w:val="000000"/>
          </w:rPr>
          <w:t xml:space="preserve">hapter 13 </w:t>
        </w:r>
        <w:r w:rsidR="00F737FF" w:rsidRPr="00EC61E5">
          <w:rPr>
            <w:color w:val="000000"/>
          </w:rPr>
          <w:t>T</w:t>
        </w:r>
        <w:r w:rsidR="00A7084C" w:rsidRPr="00EC61E5">
          <w:rPr>
            <w:color w:val="000000"/>
          </w:rPr>
          <w:t xml:space="preserve">rustee. Any such proof of claim must be filed within </w:t>
        </w:r>
        <w:r w:rsidR="008051B3" w:rsidRPr="00EC61E5">
          <w:rPr>
            <w:color w:val="000000"/>
          </w:rPr>
          <w:t>sixty (</w:t>
        </w:r>
        <w:r w:rsidR="00A7084C" w:rsidRPr="00EC61E5">
          <w:rPr>
            <w:color w:val="000000"/>
          </w:rPr>
          <w:t>60</w:t>
        </w:r>
        <w:r w:rsidR="008051B3" w:rsidRPr="00EC61E5">
          <w:rPr>
            <w:color w:val="000000"/>
          </w:rPr>
          <w:t>)</w:t>
        </w:r>
        <w:r w:rsidR="00A7084C" w:rsidRPr="00EC61E5">
          <w:rPr>
            <w:color w:val="000000"/>
          </w:rPr>
          <w:t xml:space="preserve"> days of the conditional denial order’s entry.</w:t>
        </w:r>
        <w:r w:rsidR="0021045C" w:rsidRPr="00EC61E5">
          <w:rPr>
            <w:color w:val="000000"/>
          </w:rPr>
          <w:t xml:space="preserve"> A creditor filing a proof of claim under this subsection is not required to file the notice of fees, expenses</w:t>
        </w:r>
        <w:r w:rsidR="00AC2D1C" w:rsidRPr="00EC61E5">
          <w:rPr>
            <w:color w:val="000000"/>
          </w:rPr>
          <w:t xml:space="preserve">, </w:t>
        </w:r>
        <w:r w:rsidR="0021045C" w:rsidRPr="00EC61E5">
          <w:rPr>
            <w:color w:val="000000"/>
          </w:rPr>
          <w:t>and charges under</w:t>
        </w:r>
        <w:r w:rsidR="009D19D4" w:rsidRPr="00EC61E5">
          <w:rPr>
            <w:color w:val="000000"/>
          </w:rPr>
          <w:t xml:space="preserve"> </w:t>
        </w:r>
        <w:r w:rsidR="00115A0D" w:rsidRPr="00732812">
          <w:rPr>
            <w:rStyle w:val="markedcontent"/>
            <w:smallCaps/>
          </w:rPr>
          <w:t>Fed. R. Bankr. P.</w:t>
        </w:r>
        <w:r w:rsidR="009D19D4" w:rsidRPr="00EC61E5">
          <w:rPr>
            <w:color w:val="000000"/>
          </w:rPr>
          <w:t xml:space="preserve">. 3001.1(c). </w:t>
        </w:r>
      </w:ins>
    </w:p>
    <w:p w14:paraId="2C572C5E" w14:textId="2601DC39" w:rsidR="00BF1CE4" w:rsidRPr="00EC61E5" w:rsidRDefault="00A7084C" w:rsidP="00653135">
      <w:pPr>
        <w:spacing w:line="480" w:lineRule="auto"/>
        <w:ind w:firstLine="720"/>
        <w:jc w:val="both"/>
        <w:rPr>
          <w:ins w:id="1267" w:author="Author"/>
          <w:color w:val="000000"/>
        </w:rPr>
      </w:pPr>
      <w:ins w:id="1268" w:author="Author">
        <w:r w:rsidRPr="00EC61E5">
          <w:rPr>
            <w:color w:val="000000"/>
          </w:rPr>
          <w:t>(</w:t>
        </w:r>
        <w:r w:rsidR="009D660F">
          <w:rPr>
            <w:color w:val="000000"/>
          </w:rPr>
          <w:t>g</w:t>
        </w:r>
        <w:r w:rsidRPr="00EC61E5">
          <w:rPr>
            <w:color w:val="000000"/>
          </w:rPr>
          <w:t>) If the denial is conditioned upon current payments being made directly to the creditor, the order must state the date of the month when payments are due. The cure period after notice of default must be at least</w:t>
        </w:r>
        <w:r w:rsidR="008051B3" w:rsidRPr="00EC61E5">
          <w:rPr>
            <w:color w:val="000000"/>
          </w:rPr>
          <w:t xml:space="preserve"> twenty-one</w:t>
        </w:r>
        <w:r w:rsidRPr="00EC61E5">
          <w:rPr>
            <w:color w:val="000000"/>
          </w:rPr>
          <w:t xml:space="preserve"> </w:t>
        </w:r>
        <w:r w:rsidR="008051B3" w:rsidRPr="00EC61E5">
          <w:rPr>
            <w:color w:val="000000"/>
          </w:rPr>
          <w:t>(</w:t>
        </w:r>
        <w:r w:rsidRPr="00EC61E5">
          <w:rPr>
            <w:color w:val="000000"/>
          </w:rPr>
          <w:t>21</w:t>
        </w:r>
        <w:r w:rsidR="008051B3" w:rsidRPr="00EC61E5">
          <w:rPr>
            <w:color w:val="000000"/>
          </w:rPr>
          <w:t>)</w:t>
        </w:r>
        <w:r w:rsidRPr="00EC61E5">
          <w:rPr>
            <w:color w:val="000000"/>
          </w:rPr>
          <w:t xml:space="preserve"> days from the date of mailing.</w:t>
        </w:r>
      </w:ins>
    </w:p>
    <w:p w14:paraId="6C254C53" w14:textId="7104A72F" w:rsidR="00A7084C" w:rsidRPr="00EC61E5" w:rsidRDefault="00A7084C" w:rsidP="00653135">
      <w:pPr>
        <w:spacing w:line="480" w:lineRule="auto"/>
        <w:ind w:firstLine="720"/>
        <w:jc w:val="both"/>
        <w:rPr>
          <w:ins w:id="1269" w:author="Author"/>
          <w:color w:val="000000"/>
        </w:rPr>
      </w:pPr>
      <w:ins w:id="1270" w:author="Author">
        <w:r w:rsidRPr="00EC61E5">
          <w:rPr>
            <w:color w:val="000000"/>
          </w:rPr>
          <w:t>(</w:t>
        </w:r>
        <w:r w:rsidR="009D660F">
          <w:rPr>
            <w:color w:val="000000"/>
          </w:rPr>
          <w:t>h</w:t>
        </w:r>
        <w:r w:rsidRPr="00EC61E5">
          <w:rPr>
            <w:color w:val="000000"/>
          </w:rPr>
          <w:t xml:space="preserve">) If the denial is conditioned upon plan payments being made to the </w:t>
        </w:r>
        <w:r w:rsidR="001204D0" w:rsidRPr="00EC61E5">
          <w:rPr>
            <w:color w:val="000000"/>
          </w:rPr>
          <w:t>C</w:t>
        </w:r>
        <w:r w:rsidRPr="00EC61E5">
          <w:rPr>
            <w:color w:val="000000"/>
          </w:rPr>
          <w:t xml:space="preserve">hapter 13 </w:t>
        </w:r>
        <w:r w:rsidR="001204D0" w:rsidRPr="00EC61E5">
          <w:rPr>
            <w:color w:val="000000"/>
          </w:rPr>
          <w:t>T</w:t>
        </w:r>
        <w:r w:rsidRPr="00EC61E5">
          <w:rPr>
            <w:color w:val="000000"/>
          </w:rPr>
          <w:t xml:space="preserve">rustee, the order must not provide that the debtor is in default prior to the end of the month in which the plan payment is due. The cure period after notice of default must be at least </w:t>
        </w:r>
        <w:r w:rsidR="008051B3" w:rsidRPr="00EC61E5">
          <w:rPr>
            <w:color w:val="000000"/>
          </w:rPr>
          <w:t>twenty-one (</w:t>
        </w:r>
        <w:r w:rsidR="00652025" w:rsidRPr="00EC61E5">
          <w:rPr>
            <w:color w:val="000000"/>
          </w:rPr>
          <w:t>21</w:t>
        </w:r>
        <w:r w:rsidR="008051B3" w:rsidRPr="00EC61E5">
          <w:rPr>
            <w:color w:val="000000"/>
          </w:rPr>
          <w:t>)</w:t>
        </w:r>
        <w:r w:rsidRPr="00EC61E5">
          <w:rPr>
            <w:color w:val="000000"/>
          </w:rPr>
          <w:t xml:space="preserve"> days from the date of mailing. The </w:t>
        </w:r>
        <w:r w:rsidR="00F737FF" w:rsidRPr="00EC61E5">
          <w:rPr>
            <w:color w:val="000000"/>
          </w:rPr>
          <w:t>Chapter 13 T</w:t>
        </w:r>
        <w:r w:rsidRPr="00EC61E5">
          <w:rPr>
            <w:color w:val="000000"/>
          </w:rPr>
          <w:t>rustee’s records shall control as to the date payment was</w:t>
        </w:r>
        <w:r w:rsidR="00652025" w:rsidRPr="00EC61E5">
          <w:rPr>
            <w:color w:val="000000"/>
          </w:rPr>
          <w:t xml:space="preserve"> received. </w:t>
        </w:r>
      </w:ins>
    </w:p>
    <w:p w14:paraId="6DEDFB91" w14:textId="2F9DFBA8" w:rsidR="00B45D39" w:rsidRPr="00EC61E5" w:rsidRDefault="00B45D39" w:rsidP="00653135">
      <w:pPr>
        <w:jc w:val="both"/>
        <w:rPr>
          <w:ins w:id="1271" w:author="Author"/>
        </w:rPr>
      </w:pPr>
      <w:ins w:id="1272" w:author="Author">
        <w:r w:rsidRPr="00EC61E5">
          <w:br w:type="page"/>
        </w:r>
      </w:ins>
    </w:p>
    <w:p w14:paraId="6093BC1E" w14:textId="5B927425" w:rsidR="003165B5" w:rsidRPr="00EC61E5" w:rsidRDefault="00073FF9" w:rsidP="00653135">
      <w:pPr>
        <w:pStyle w:val="Heading1"/>
        <w:tabs>
          <w:tab w:val="left" w:pos="1710"/>
        </w:tabs>
        <w:jc w:val="both"/>
        <w:rPr>
          <w:ins w:id="1273" w:author="Author"/>
        </w:rPr>
      </w:pPr>
      <w:bookmarkStart w:id="1274" w:name="_Toc135200754"/>
      <w:ins w:id="1275" w:author="Author">
        <w:r>
          <w:t>RULE</w:t>
        </w:r>
        <w:r w:rsidR="00652025" w:rsidRPr="00EC61E5">
          <w:t xml:space="preserve"> 4001-3</w:t>
        </w:r>
        <w:r w:rsidR="00D466E5">
          <w:tab/>
        </w:r>
        <w:r w:rsidR="008F15DD">
          <w:t>EXTENDING STAY</w:t>
        </w:r>
        <w:bookmarkEnd w:id="1274"/>
      </w:ins>
    </w:p>
    <w:p w14:paraId="1EA4B560" w14:textId="0AFB0243" w:rsidR="003165B5" w:rsidRPr="00EC61E5" w:rsidRDefault="003165B5" w:rsidP="00653135">
      <w:pPr>
        <w:jc w:val="both"/>
        <w:rPr>
          <w:ins w:id="1276" w:author="Author"/>
          <w:spacing w:val="-1"/>
        </w:rPr>
      </w:pPr>
    </w:p>
    <w:p w14:paraId="79448245" w14:textId="620E4E2E" w:rsidR="00316C89" w:rsidRPr="00EC61E5" w:rsidRDefault="00652025" w:rsidP="00653135">
      <w:pPr>
        <w:spacing w:line="480" w:lineRule="auto"/>
        <w:ind w:firstLine="720"/>
        <w:jc w:val="both"/>
        <w:rPr>
          <w:ins w:id="1277" w:author="Author"/>
        </w:rPr>
      </w:pPr>
      <w:ins w:id="1278" w:author="Author">
        <w:r w:rsidRPr="00EC61E5">
          <w:t xml:space="preserve">A motion </w:t>
        </w:r>
        <w:r w:rsidR="00C9793B" w:rsidRPr="00EC61E5">
          <w:t xml:space="preserve">seeking an extension of </w:t>
        </w:r>
        <w:r w:rsidRPr="00EC61E5">
          <w:t xml:space="preserve">the automatic stay under 11 U.S.C. § 362(c)(3) shall be filed and served upon interested parties within </w:t>
        </w:r>
        <w:r w:rsidR="006F7D82" w:rsidRPr="00EC61E5">
          <w:t>seven (</w:t>
        </w:r>
        <w:r w:rsidR="00B45D39" w:rsidRPr="00EC61E5">
          <w:t>7</w:t>
        </w:r>
        <w:r w:rsidR="006F7D82" w:rsidRPr="00EC61E5">
          <w:t>)</w:t>
        </w:r>
        <w:r w:rsidR="00F17736" w:rsidRPr="00EC61E5">
          <w:t xml:space="preserve"> </w:t>
        </w:r>
        <w:r w:rsidRPr="00EC61E5">
          <w:t>days of the filing of the petition. A motion</w:t>
        </w:r>
        <w:r w:rsidR="00C9793B" w:rsidRPr="00EC61E5">
          <w:t xml:space="preserve"> seeking</w:t>
        </w:r>
        <w:r w:rsidRPr="00EC61E5">
          <w:t xml:space="preserve"> to impose the automatic stay under 11 U.S.C. § 362(c)(4) shall be filed and served upon interested parties as soon as practicable after the filing of the petition. Any motion filed pursuant to 11 U.S.C. §§ 362(c)(3) or (4) must be </w:t>
        </w:r>
        <w:bookmarkStart w:id="1279" w:name="_Hlk131058008"/>
        <w:r w:rsidRPr="00EC61E5">
          <w:t xml:space="preserve">accompanied by an affidavit by the debtor in support of the motion describing the facts upon which the debtor is relying to rebut the presumption that the case was not filed in good faith, or such motion must contain a description of such facts and be verified by </w:t>
        </w:r>
        <w:r w:rsidR="0087396C">
          <w:t>the</w:t>
        </w:r>
        <w:r w:rsidR="009E3A0C" w:rsidRPr="00EC61E5">
          <w:t xml:space="preserve"> </w:t>
        </w:r>
        <w:r w:rsidRPr="00EC61E5">
          <w:t>debtor in accordance with 28 U.S.C. §</w:t>
        </w:r>
        <w:r w:rsidR="006D5F97" w:rsidRPr="00EC61E5">
          <w:t xml:space="preserve"> </w:t>
        </w:r>
        <w:r w:rsidRPr="00EC61E5">
          <w:t>1746</w:t>
        </w:r>
        <w:r w:rsidR="00A335DB">
          <w:t xml:space="preserve">. </w:t>
        </w:r>
        <w:bookmarkEnd w:id="1279"/>
      </w:ins>
    </w:p>
    <w:p w14:paraId="40C0666E" w14:textId="302666A6" w:rsidR="00172629" w:rsidRPr="00EC61E5" w:rsidRDefault="00172629" w:rsidP="00653135">
      <w:pPr>
        <w:spacing w:line="480" w:lineRule="auto"/>
        <w:ind w:firstLine="720"/>
        <w:jc w:val="both"/>
        <w:rPr>
          <w:ins w:id="1280" w:author="Author"/>
        </w:rPr>
      </w:pPr>
    </w:p>
    <w:p w14:paraId="20303E50" w14:textId="77777777" w:rsidR="00172629" w:rsidRPr="00EC61E5" w:rsidRDefault="00172629" w:rsidP="00653135">
      <w:pPr>
        <w:spacing w:line="480" w:lineRule="auto"/>
        <w:jc w:val="both"/>
        <w:rPr>
          <w:ins w:id="1281" w:author="Author"/>
        </w:rPr>
      </w:pPr>
    </w:p>
    <w:p w14:paraId="3235F963" w14:textId="79B29CD3" w:rsidR="00316C89" w:rsidRPr="00EC61E5" w:rsidRDefault="00316C89" w:rsidP="00653135">
      <w:pPr>
        <w:spacing w:line="480" w:lineRule="auto"/>
        <w:jc w:val="both"/>
        <w:rPr>
          <w:ins w:id="1282" w:author="Author"/>
        </w:rPr>
      </w:pPr>
    </w:p>
    <w:p w14:paraId="130E1A0C" w14:textId="48BD9BBE" w:rsidR="00180629" w:rsidRPr="00EC61E5" w:rsidRDefault="00316C89" w:rsidP="00653135">
      <w:pPr>
        <w:spacing w:line="360" w:lineRule="auto"/>
        <w:jc w:val="both"/>
        <w:rPr>
          <w:ins w:id="1283" w:author="Author"/>
        </w:rPr>
      </w:pPr>
      <w:ins w:id="1284" w:author="Author">
        <w:r w:rsidRPr="00EC61E5">
          <w:t xml:space="preserve">  </w:t>
        </w:r>
        <w:r w:rsidR="00180629" w:rsidRPr="00EC61E5">
          <w:br w:type="page"/>
        </w:r>
      </w:ins>
    </w:p>
    <w:p w14:paraId="46263C6A" w14:textId="77777777" w:rsidR="00716221" w:rsidRPr="00B70194" w:rsidRDefault="00073FF9" w:rsidP="00FD4889">
      <w:pPr>
        <w:tabs>
          <w:tab w:val="left" w:pos="1530"/>
        </w:tabs>
        <w:spacing w:line="480" w:lineRule="auto"/>
        <w:ind w:left="720"/>
        <w:rPr>
          <w:del w:id="1285" w:author="Author"/>
        </w:rPr>
      </w:pPr>
      <w:bookmarkStart w:id="1286" w:name="_Toc135200755"/>
      <w:ins w:id="1287" w:author="Author">
        <w:r>
          <w:t>RULE</w:t>
        </w:r>
      </w:ins>
      <w:moveFromRangeStart w:id="1288" w:author="Author" w:name="move135202306"/>
      <w:moveFrom w:id="1289" w:author="Author">
        <w:r w:rsidR="005D559D" w:rsidRPr="00EC61E5">
          <w:t>One Church Street</w:t>
        </w:r>
      </w:moveFrom>
      <w:moveFromRangeEnd w:id="1288"/>
      <w:del w:id="1290" w:author="Author">
        <w:r w:rsidR="00B968FA" w:rsidRPr="00B70194">
          <w:delText>, Montgomery, AL 36104.</w:delText>
        </w:r>
      </w:del>
    </w:p>
    <w:p w14:paraId="43E87B29" w14:textId="77777777" w:rsidR="003112B1" w:rsidRPr="00B70194" w:rsidRDefault="00B90AE0" w:rsidP="00FD4889">
      <w:pPr>
        <w:tabs>
          <w:tab w:val="left" w:pos="1530"/>
        </w:tabs>
        <w:spacing w:line="480" w:lineRule="auto"/>
        <w:ind w:firstLine="720"/>
        <w:rPr>
          <w:del w:id="1291" w:author="Author"/>
        </w:rPr>
      </w:pPr>
      <w:del w:id="1292" w:author="Author">
        <w:r w:rsidRPr="00B70194">
          <w:delText xml:space="preserve">(c)  </w:delText>
        </w:r>
        <w:r w:rsidR="00F23E40" w:rsidRPr="00B70194">
          <w:delText xml:space="preserve">Motions for relief from automatic stay in chapter 13 cases </w:delText>
        </w:r>
        <w:r w:rsidR="001C2E25" w:rsidRPr="00B70194">
          <w:delText xml:space="preserve">are not </w:delText>
        </w:r>
        <w:r w:rsidR="00F23E40" w:rsidRPr="00B70194">
          <w:delText>subject to the negative notice provisions set above. Each motion shall be set for</w:delText>
        </w:r>
        <w:r w:rsidR="00F23E40" w:rsidRPr="00B70194">
          <w:rPr>
            <w:spacing w:val="-16"/>
          </w:rPr>
          <w:delText xml:space="preserve"> </w:delText>
        </w:r>
        <w:r w:rsidR="00F23E40" w:rsidRPr="00B70194">
          <w:delText>hearing.</w:delText>
        </w:r>
      </w:del>
    </w:p>
    <w:p w14:paraId="48C9A6C4" w14:textId="77777777" w:rsidR="003112B1" w:rsidRPr="00B70194" w:rsidRDefault="00B90AE0" w:rsidP="00FD4889">
      <w:pPr>
        <w:tabs>
          <w:tab w:val="left" w:pos="1530"/>
        </w:tabs>
        <w:spacing w:line="480" w:lineRule="auto"/>
        <w:ind w:left="720" w:firstLine="720"/>
        <w:rPr>
          <w:del w:id="1293" w:author="Author"/>
        </w:rPr>
      </w:pPr>
      <w:del w:id="1294" w:author="Author">
        <w:r w:rsidRPr="00B70194">
          <w:delText xml:space="preserve">(1)  </w:delText>
        </w:r>
        <w:r w:rsidR="00F23E40" w:rsidRPr="00B70194">
          <w:delText xml:space="preserve">If the parties reach an agreement that includes a provision for payment of a postpetition monetary default through the </w:delText>
        </w:r>
        <w:r w:rsidR="0028515E" w:rsidRPr="00B70194">
          <w:delText>c</w:delText>
        </w:r>
        <w:r w:rsidR="00F23E40" w:rsidRPr="00B70194">
          <w:delText xml:space="preserve">hapter 13 </w:delText>
        </w:r>
        <w:r w:rsidR="0028515E" w:rsidRPr="00B70194">
          <w:delText>p</w:delText>
        </w:r>
        <w:r w:rsidR="00F23E40" w:rsidRPr="00B70194">
          <w:delText xml:space="preserve">lan, the agreement shall </w:delText>
        </w:r>
        <w:r w:rsidR="0028515E" w:rsidRPr="00B70194">
          <w:delText xml:space="preserve">state </w:delText>
        </w:r>
        <w:r w:rsidR="00F23E40" w:rsidRPr="00B70194">
          <w:delText xml:space="preserve">a single amount. This single amount </w:delText>
        </w:r>
        <w:r w:rsidR="0028515E" w:rsidRPr="00B70194">
          <w:delText xml:space="preserve">shall </w:delText>
        </w:r>
        <w:r w:rsidR="00F23E40" w:rsidRPr="00B70194">
          <w:delText>include both the amount of the prepetition monetary default and the postpetition monetary default without deduction for any amount paid by the chapter 13</w:delText>
        </w:r>
        <w:r w:rsidR="00F23E40" w:rsidRPr="00B70194">
          <w:rPr>
            <w:spacing w:val="-16"/>
          </w:rPr>
          <w:delText xml:space="preserve"> </w:delText>
        </w:r>
        <w:r w:rsidR="00F23E40" w:rsidRPr="00B70194">
          <w:delText>trustee.</w:delText>
        </w:r>
      </w:del>
    </w:p>
    <w:p w14:paraId="7B0F82FE" w14:textId="77777777" w:rsidR="003112B1" w:rsidRPr="00B70194" w:rsidRDefault="00B90AE0" w:rsidP="00FD4889">
      <w:pPr>
        <w:tabs>
          <w:tab w:val="left" w:pos="1180"/>
          <w:tab w:val="left" w:pos="1530"/>
        </w:tabs>
        <w:spacing w:line="480" w:lineRule="auto"/>
        <w:ind w:left="720" w:firstLine="720"/>
        <w:rPr>
          <w:del w:id="1295" w:author="Author"/>
        </w:rPr>
      </w:pPr>
      <w:del w:id="1296" w:author="Author">
        <w:r w:rsidRPr="00B70194">
          <w:delText xml:space="preserve">(2)  </w:delText>
        </w:r>
        <w:r w:rsidR="00F23E40" w:rsidRPr="00B70194">
          <w:delText xml:space="preserve">The parties shall not submit a proposed order to the court unless the chapter 13 trustee has confirmed that the feasibility of the plan </w:delText>
        </w:r>
        <w:r w:rsidR="00AD05D8" w:rsidRPr="00B70194">
          <w:delText>will not be</w:delText>
        </w:r>
        <w:r w:rsidR="00F23E40" w:rsidRPr="00B70194">
          <w:delText xml:space="preserve"> affected. If the feasibility of the plan </w:delText>
        </w:r>
        <w:r w:rsidR="00AD05D8" w:rsidRPr="00B70194">
          <w:delText xml:space="preserve">will be </w:delText>
        </w:r>
        <w:r w:rsidR="00F23E40" w:rsidRPr="00B70194">
          <w:delText>affected, the plan will be modified by the terms of the order.</w:delText>
        </w:r>
      </w:del>
    </w:p>
    <w:p w14:paraId="1D2149A7" w14:textId="77777777" w:rsidR="003112B1" w:rsidRPr="00B70194" w:rsidRDefault="00D70724" w:rsidP="00D70724">
      <w:pPr>
        <w:tabs>
          <w:tab w:val="left" w:pos="720"/>
          <w:tab w:val="left" w:pos="1530"/>
        </w:tabs>
        <w:spacing w:line="480" w:lineRule="auto"/>
        <w:rPr>
          <w:del w:id="1297" w:author="Author"/>
        </w:rPr>
      </w:pPr>
      <w:del w:id="1298" w:author="Author">
        <w:r w:rsidRPr="00B70194">
          <w:tab/>
        </w:r>
        <w:r w:rsidR="00B90AE0" w:rsidRPr="00B70194">
          <w:delText xml:space="preserve">(d)  </w:delText>
        </w:r>
        <w:r w:rsidR="00F30A7D" w:rsidRPr="00B70194">
          <w:delText>Unless the court specifically orders otherwise after notice and</w:delText>
        </w:r>
        <w:r w:rsidR="00F30A7D" w:rsidRPr="00B70194">
          <w:rPr>
            <w:spacing w:val="-19"/>
          </w:rPr>
          <w:delText xml:space="preserve"> </w:delText>
        </w:r>
        <w:r w:rsidR="00F30A7D" w:rsidRPr="00B70194">
          <w:delText>hearing, m</w:delText>
        </w:r>
        <w:r w:rsidR="00F23E40" w:rsidRPr="00B70194">
          <w:delText>otions for relief from automatic stay that permit a party in a civil action to pursue its claim against a debtor are granted only to the extent of available insurance coverage</w:delText>
        </w:r>
        <w:r w:rsidR="00F30A7D" w:rsidRPr="00B70194">
          <w:delText>.</w:delText>
        </w:r>
      </w:del>
    </w:p>
    <w:p w14:paraId="21135D6B" w14:textId="77777777" w:rsidR="003112B1" w:rsidRPr="00B70194" w:rsidRDefault="00B90AE0" w:rsidP="00FD4889">
      <w:pPr>
        <w:tabs>
          <w:tab w:val="left" w:pos="1530"/>
        </w:tabs>
        <w:spacing w:line="480" w:lineRule="auto"/>
        <w:ind w:firstLine="720"/>
        <w:rPr>
          <w:del w:id="1299" w:author="Author"/>
        </w:rPr>
      </w:pPr>
      <w:del w:id="1300" w:author="Author">
        <w:r w:rsidRPr="00B70194">
          <w:delText xml:space="preserve">(e)  </w:delText>
        </w:r>
        <w:r w:rsidR="00F23E40" w:rsidRPr="00B70194">
          <w:delText>Notwithstanding the language of any motion filed</w:delText>
        </w:r>
        <w:r w:rsidR="00F23E40" w:rsidRPr="00B70194">
          <w:rPr>
            <w:spacing w:val="-15"/>
          </w:rPr>
          <w:delText xml:space="preserve"> </w:delText>
        </w:r>
        <w:r w:rsidR="001936BC" w:rsidRPr="00B70194">
          <w:delText xml:space="preserve">under this rule, </w:delText>
        </w:r>
        <w:r w:rsidR="009620F9" w:rsidRPr="00B70194">
          <w:delText>the following apply</w:delText>
        </w:r>
        <w:r w:rsidR="00F23E40" w:rsidRPr="00B70194">
          <w:delText>:</w:delText>
        </w:r>
      </w:del>
    </w:p>
    <w:p w14:paraId="7EF38BDD" w14:textId="77777777" w:rsidR="003112B1" w:rsidRPr="00B70194" w:rsidRDefault="00B90AE0" w:rsidP="00FD4889">
      <w:pPr>
        <w:tabs>
          <w:tab w:val="left" w:pos="1530"/>
        </w:tabs>
        <w:spacing w:line="480" w:lineRule="auto"/>
        <w:ind w:left="720" w:firstLine="720"/>
        <w:rPr>
          <w:del w:id="1301" w:author="Author"/>
        </w:rPr>
      </w:pPr>
      <w:del w:id="1302" w:author="Author">
        <w:r w:rsidRPr="00B70194">
          <w:delText xml:space="preserve">(1)  </w:delText>
        </w:r>
        <w:r w:rsidR="00F36F14" w:rsidRPr="00B70194">
          <w:delText>Under Rule 4001(a)(3), Federal Rules of Bankruptcy Procedure, w</w:delText>
        </w:r>
        <w:r w:rsidR="00F23E40" w:rsidRPr="00B70194">
          <w:delText xml:space="preserve">aivers of the 14-day period are not permitted except through an agreement among the parties or upon a specific finding made by the court at a hearing held </w:delText>
        </w:r>
        <w:r w:rsidR="00F30A7D" w:rsidRPr="00B70194">
          <w:delText xml:space="preserve">after </w:delText>
        </w:r>
        <w:r w:rsidR="00F23E40" w:rsidRPr="00B70194">
          <w:delText>notice to the debtor</w:delText>
        </w:r>
        <w:r w:rsidR="009620F9" w:rsidRPr="00B70194">
          <w:delText>;</w:delText>
        </w:r>
      </w:del>
    </w:p>
    <w:p w14:paraId="60498DC0" w14:textId="77777777" w:rsidR="003112B1" w:rsidRPr="00B70194" w:rsidRDefault="00B90AE0" w:rsidP="00FD4889">
      <w:pPr>
        <w:tabs>
          <w:tab w:val="left" w:pos="1530"/>
        </w:tabs>
        <w:spacing w:line="480" w:lineRule="auto"/>
        <w:ind w:left="720" w:firstLine="720"/>
        <w:rPr>
          <w:del w:id="1303" w:author="Author"/>
        </w:rPr>
      </w:pPr>
      <w:del w:id="1304" w:author="Author">
        <w:r w:rsidRPr="00B70194">
          <w:delText xml:space="preserve">(2)  </w:delText>
        </w:r>
        <w:r w:rsidR="00F23E40" w:rsidRPr="00B70194">
          <w:delText>Relief granted under this rule shall not waive any right of a debtor</w:delText>
        </w:r>
        <w:r w:rsidR="00F30A7D" w:rsidRPr="00B70194">
          <w:delText>,</w:delText>
        </w:r>
        <w:r w:rsidR="00F23E40" w:rsidRPr="00B70194">
          <w:delText xml:space="preserve"> </w:delText>
        </w:r>
        <w:r w:rsidR="00F30A7D" w:rsidRPr="00B70194">
          <w:delText xml:space="preserve">including </w:delText>
        </w:r>
        <w:r w:rsidR="001D2B31" w:rsidRPr="00B70194">
          <w:delText>rights of</w:delText>
        </w:r>
        <w:r w:rsidR="001D2B31" w:rsidRPr="00B70194">
          <w:rPr>
            <w:spacing w:val="-12"/>
          </w:rPr>
          <w:delText xml:space="preserve"> </w:delText>
        </w:r>
        <w:r w:rsidR="001D2B31" w:rsidRPr="00B70194">
          <w:delText xml:space="preserve">redemption, </w:delText>
        </w:r>
        <w:r w:rsidR="00F30A7D" w:rsidRPr="00B70194">
          <w:delText>the right to notice of sale</w:delText>
        </w:r>
        <w:r w:rsidR="001D2B31" w:rsidRPr="00B70194">
          <w:delText>,</w:delText>
        </w:r>
        <w:r w:rsidR="00F30A7D" w:rsidRPr="00B70194">
          <w:delText xml:space="preserve"> </w:delText>
        </w:r>
        <w:r w:rsidR="001D2B31" w:rsidRPr="00B70194">
          <w:delText xml:space="preserve">and the right to </w:delText>
        </w:r>
        <w:r w:rsidR="00F30A7D" w:rsidRPr="00B70194">
          <w:delText xml:space="preserve">notice of </w:delText>
        </w:r>
        <w:r w:rsidR="006343CB" w:rsidRPr="00B70194">
          <w:delText xml:space="preserve">the </w:delText>
        </w:r>
        <w:r w:rsidR="00F30A7D" w:rsidRPr="00B70194">
          <w:delText xml:space="preserve">disposition of property </w:delText>
        </w:r>
        <w:r w:rsidR="00F23E40" w:rsidRPr="00B70194">
          <w:delText>with respect to property under nonbankruptcy law</w:delText>
        </w:r>
        <w:r w:rsidR="009620F9" w:rsidRPr="00B70194">
          <w:delText>;</w:delText>
        </w:r>
        <w:r w:rsidR="00E161B7" w:rsidRPr="00B70194">
          <w:delText xml:space="preserve"> and</w:delText>
        </w:r>
      </w:del>
    </w:p>
    <w:p w14:paraId="00CFF152" w14:textId="77777777" w:rsidR="00B90AE0" w:rsidRPr="00B70194" w:rsidRDefault="00B90AE0" w:rsidP="00FD4889">
      <w:pPr>
        <w:tabs>
          <w:tab w:val="left" w:pos="1530"/>
        </w:tabs>
        <w:spacing w:line="480" w:lineRule="auto"/>
        <w:ind w:left="720" w:firstLine="720"/>
        <w:rPr>
          <w:del w:id="1305" w:author="Author"/>
        </w:rPr>
      </w:pPr>
      <w:del w:id="1306" w:author="Author">
        <w:r w:rsidRPr="00B70194">
          <w:delText xml:space="preserve">(3)  </w:delText>
        </w:r>
        <w:r w:rsidR="00F23E40" w:rsidRPr="00B70194">
          <w:delText>Unless otherwise ordered, relief from automatic stay granted under this rule</w:delText>
        </w:r>
        <w:r w:rsidR="00F23E40" w:rsidRPr="00B70194">
          <w:rPr>
            <w:spacing w:val="-19"/>
          </w:rPr>
          <w:delText xml:space="preserve"> </w:delText>
        </w:r>
        <w:r w:rsidR="00F23E40" w:rsidRPr="00B70194">
          <w:delText>shall apply only to the case in which the motion is filed</w:delText>
        </w:r>
        <w:r w:rsidRPr="00B70194">
          <w:delText>.</w:delText>
        </w:r>
      </w:del>
    </w:p>
    <w:p w14:paraId="44697FDA" w14:textId="77777777" w:rsidR="00B90AE0" w:rsidRPr="00B70194" w:rsidRDefault="00B90AE0" w:rsidP="00FD4889">
      <w:pPr>
        <w:tabs>
          <w:tab w:val="left" w:pos="1530"/>
        </w:tabs>
        <w:rPr>
          <w:del w:id="1307" w:author="Author"/>
        </w:rPr>
      </w:pPr>
      <w:del w:id="1308" w:author="Author">
        <w:r w:rsidRPr="00B70194">
          <w:br w:type="page"/>
        </w:r>
      </w:del>
    </w:p>
    <w:p w14:paraId="1E5A965B" w14:textId="77777777" w:rsidR="003112B1" w:rsidRPr="00B70194" w:rsidRDefault="00F23E40" w:rsidP="0026373F">
      <w:pPr>
        <w:pStyle w:val="Heading1"/>
        <w:rPr>
          <w:del w:id="1309" w:author="Author"/>
        </w:rPr>
      </w:pPr>
      <w:bookmarkStart w:id="1310" w:name="Rule_4001-2_Automatic_Stay,_Chapter_13_C"/>
      <w:bookmarkStart w:id="1311" w:name="_Toc13558332"/>
      <w:bookmarkEnd w:id="1310"/>
      <w:del w:id="1312" w:author="Author">
        <w:r w:rsidRPr="00B70194">
          <w:delText>Rule</w:delText>
        </w:r>
        <w:r w:rsidRPr="00B70194">
          <w:rPr>
            <w:spacing w:val="-2"/>
          </w:rPr>
          <w:delText xml:space="preserve"> </w:delText>
        </w:r>
        <w:r w:rsidRPr="00B70194">
          <w:delText>4001-2</w:delText>
        </w:r>
        <w:r w:rsidRPr="00B70194">
          <w:tab/>
          <w:delText>Automatic Stay, Chapter 13 Cases after</w:delText>
        </w:r>
        <w:r w:rsidRPr="00B70194">
          <w:rPr>
            <w:spacing w:val="-16"/>
          </w:rPr>
          <w:delText xml:space="preserve"> </w:delText>
        </w:r>
        <w:r w:rsidRPr="00B70194">
          <w:delText>Confirmation</w:delText>
        </w:r>
        <w:bookmarkEnd w:id="1311"/>
      </w:del>
    </w:p>
    <w:p w14:paraId="1446DCEE" w14:textId="77777777" w:rsidR="00196E8B" w:rsidRPr="00B70194" w:rsidRDefault="00196E8B" w:rsidP="008A1222">
      <w:pPr>
        <w:rPr>
          <w:del w:id="1313" w:author="Author"/>
        </w:rPr>
      </w:pPr>
    </w:p>
    <w:p w14:paraId="7D964EF4" w14:textId="77777777" w:rsidR="00846297" w:rsidRPr="00B70194" w:rsidRDefault="00B90AE0" w:rsidP="00FD4889">
      <w:pPr>
        <w:tabs>
          <w:tab w:val="left" w:pos="1530"/>
        </w:tabs>
        <w:spacing w:line="480" w:lineRule="auto"/>
        <w:ind w:firstLine="720"/>
        <w:rPr>
          <w:del w:id="1314" w:author="Author"/>
        </w:rPr>
      </w:pPr>
      <w:del w:id="1315" w:author="Author">
        <w:r w:rsidRPr="00B70194">
          <w:delText xml:space="preserve">(a)  </w:delText>
        </w:r>
        <w:r w:rsidR="00846297" w:rsidRPr="00B70194">
          <w:delText>Any written communication pursuant to this rule directed to a debtor represented by counsel shall be serve</w:delText>
        </w:r>
        <w:r w:rsidR="00D6757F" w:rsidRPr="00B70194">
          <w:delText>d only</w:delText>
        </w:r>
        <w:r w:rsidR="00D6757F" w:rsidRPr="00B70194">
          <w:rPr>
            <w:spacing w:val="-21"/>
          </w:rPr>
          <w:delText xml:space="preserve"> </w:delText>
        </w:r>
        <w:r w:rsidR="00846297" w:rsidRPr="00B70194">
          <w:delText>on the debtor’s counsel of</w:delText>
        </w:r>
        <w:r w:rsidR="00846297" w:rsidRPr="00B70194">
          <w:rPr>
            <w:spacing w:val="-8"/>
          </w:rPr>
          <w:delText xml:space="preserve"> </w:delText>
        </w:r>
        <w:r w:rsidR="00846297" w:rsidRPr="00B70194">
          <w:delText>record</w:delText>
        </w:r>
        <w:r w:rsidR="00D6757F" w:rsidRPr="00B70194">
          <w:delText>.</w:delText>
        </w:r>
        <w:r w:rsidR="00846297" w:rsidRPr="00B70194">
          <w:delText xml:space="preserve"> </w:delText>
        </w:r>
      </w:del>
    </w:p>
    <w:p w14:paraId="0A5FE533" w14:textId="77777777" w:rsidR="003112B1" w:rsidRPr="00B70194" w:rsidRDefault="00B90AE0" w:rsidP="00FD4889">
      <w:pPr>
        <w:tabs>
          <w:tab w:val="left" w:pos="1530"/>
        </w:tabs>
        <w:spacing w:line="480" w:lineRule="auto"/>
        <w:ind w:firstLine="720"/>
        <w:rPr>
          <w:del w:id="1316" w:author="Author"/>
        </w:rPr>
      </w:pPr>
      <w:del w:id="1317" w:author="Author">
        <w:r w:rsidRPr="00B70194">
          <w:delText xml:space="preserve">(b)  </w:delText>
        </w:r>
        <w:r w:rsidR="00F23E40" w:rsidRPr="00B70194">
          <w:delText>After confirmation of the debtor’s plan in a chapter 13 case, a secured party may take the following action without seeking relief from automatic</w:delText>
        </w:r>
        <w:r w:rsidR="00F23E40" w:rsidRPr="00B70194">
          <w:rPr>
            <w:spacing w:val="-18"/>
          </w:rPr>
          <w:delText xml:space="preserve"> </w:delText>
        </w:r>
        <w:r w:rsidR="00F23E40" w:rsidRPr="00B70194">
          <w:delText>stay:</w:delText>
        </w:r>
      </w:del>
    </w:p>
    <w:p w14:paraId="1BE88110" w14:textId="77777777" w:rsidR="003112B1" w:rsidRPr="00B70194" w:rsidRDefault="00C83B85" w:rsidP="00FD4889">
      <w:pPr>
        <w:tabs>
          <w:tab w:val="left" w:pos="1530"/>
        </w:tabs>
        <w:spacing w:line="480" w:lineRule="auto"/>
        <w:ind w:left="720" w:firstLine="720"/>
        <w:rPr>
          <w:del w:id="1318" w:author="Author"/>
        </w:rPr>
      </w:pPr>
      <w:del w:id="1319" w:author="Author">
        <w:r w:rsidRPr="00B70194">
          <w:delText xml:space="preserve">(1)  </w:delText>
        </w:r>
        <w:r w:rsidR="00F23E40" w:rsidRPr="00B70194">
          <w:delText>make written inquiry as to the nature, condition</w:delText>
        </w:r>
        <w:r w:rsidR="00DB0C59" w:rsidRPr="00B70194">
          <w:delText>,</w:delText>
        </w:r>
        <w:r w:rsidR="00F23E40" w:rsidRPr="00B70194">
          <w:delText xml:space="preserve"> or location of the</w:delText>
        </w:r>
        <w:r w:rsidR="00F23E40" w:rsidRPr="00B70194">
          <w:rPr>
            <w:spacing w:val="-15"/>
          </w:rPr>
          <w:delText xml:space="preserve"> </w:delText>
        </w:r>
        <w:r w:rsidR="00F23E40" w:rsidRPr="00B70194">
          <w:delText>collateral;</w:delText>
        </w:r>
      </w:del>
    </w:p>
    <w:p w14:paraId="41AC0ABE" w14:textId="77777777" w:rsidR="003112B1" w:rsidRPr="00B70194" w:rsidRDefault="00C83B85" w:rsidP="00FD4889">
      <w:pPr>
        <w:tabs>
          <w:tab w:val="left" w:pos="1530"/>
        </w:tabs>
        <w:spacing w:line="480" w:lineRule="auto"/>
        <w:ind w:left="720" w:firstLine="720"/>
        <w:rPr>
          <w:del w:id="1320" w:author="Author"/>
        </w:rPr>
      </w:pPr>
      <w:del w:id="1321" w:author="Author">
        <w:r w:rsidRPr="00B70194">
          <w:delText xml:space="preserve">(2)  </w:delText>
        </w:r>
        <w:r w:rsidR="00F23E40" w:rsidRPr="00B70194">
          <w:delText>send a nonthreatening written notice of payments due, of changes in the amount of payments due</w:delText>
        </w:r>
        <w:r w:rsidR="00DB0C59" w:rsidRPr="00B70194">
          <w:delText>, of changes</w:delText>
        </w:r>
        <w:r w:rsidR="00F23E40" w:rsidRPr="00B70194">
          <w:delText xml:space="preserve"> in the address where payments are to be sent, of an improper amount that has been sent, or of a check that has been</w:delText>
        </w:r>
        <w:r w:rsidR="00F23E40" w:rsidRPr="00B70194">
          <w:rPr>
            <w:spacing w:val="-13"/>
          </w:rPr>
          <w:delText xml:space="preserve"> </w:delText>
        </w:r>
        <w:r w:rsidR="00F23E40" w:rsidRPr="00B70194">
          <w:delText>dishonored;</w:delText>
        </w:r>
      </w:del>
    </w:p>
    <w:p w14:paraId="00250341" w14:textId="77777777" w:rsidR="003112B1" w:rsidRPr="00B70194" w:rsidRDefault="00C83B85" w:rsidP="00FD4889">
      <w:pPr>
        <w:tabs>
          <w:tab w:val="left" w:pos="1530"/>
        </w:tabs>
        <w:spacing w:line="480" w:lineRule="auto"/>
        <w:ind w:left="720" w:firstLine="720"/>
        <w:rPr>
          <w:del w:id="1322" w:author="Author"/>
        </w:rPr>
      </w:pPr>
      <w:del w:id="1323" w:author="Author">
        <w:r w:rsidRPr="00B70194">
          <w:delText xml:space="preserve">(3)  </w:delText>
        </w:r>
        <w:r w:rsidR="00F23E40" w:rsidRPr="00B70194">
          <w:delText xml:space="preserve">send a written request for proof of insurance </w:delText>
        </w:r>
        <w:r w:rsidR="00DB0C59" w:rsidRPr="00B70194">
          <w:delText xml:space="preserve">on the </w:delText>
        </w:r>
        <w:r w:rsidR="00F23E40" w:rsidRPr="00B70194">
          <w:delText>collateral if insurance is required under the terms of the contract;</w:delText>
        </w:r>
        <w:r w:rsidR="00F23E40" w:rsidRPr="00B70194">
          <w:rPr>
            <w:spacing w:val="-8"/>
          </w:rPr>
          <w:delText xml:space="preserve"> </w:delText>
        </w:r>
        <w:r w:rsidR="00DB0C59" w:rsidRPr="00B70194">
          <w:delText>and</w:delText>
        </w:r>
      </w:del>
    </w:p>
    <w:p w14:paraId="26FA7B21" w14:textId="77777777" w:rsidR="003112B1" w:rsidRPr="00B70194" w:rsidRDefault="00C83B85" w:rsidP="00FD4889">
      <w:pPr>
        <w:tabs>
          <w:tab w:val="left" w:pos="1530"/>
        </w:tabs>
        <w:spacing w:line="480" w:lineRule="auto"/>
        <w:ind w:left="720" w:firstLine="720"/>
        <w:rPr>
          <w:del w:id="1324" w:author="Author"/>
        </w:rPr>
      </w:pPr>
      <w:del w:id="1325" w:author="Author">
        <w:r w:rsidRPr="00B70194">
          <w:delText xml:space="preserve">(4)  </w:delText>
        </w:r>
        <w:r w:rsidR="00F23E40" w:rsidRPr="00B70194">
          <w:delText xml:space="preserve">If a creditor’s claim is secured by an interest in real property or personal property that is the debtor’s principal residence, </w:delText>
        </w:r>
        <w:r w:rsidR="00DB0C59" w:rsidRPr="00B70194">
          <w:delText xml:space="preserve">the creditor may </w:delText>
        </w:r>
        <w:r w:rsidR="00F23E40" w:rsidRPr="00B70194">
          <w:delText>send all payment coupons or statements of account that the creditor provides to its non-bankruptcy</w:delText>
        </w:r>
        <w:r w:rsidR="00F23E40" w:rsidRPr="00B70194">
          <w:rPr>
            <w:spacing w:val="-13"/>
          </w:rPr>
          <w:delText xml:space="preserve"> </w:delText>
        </w:r>
        <w:r w:rsidR="00F23E40" w:rsidRPr="00B70194">
          <w:delText>debtors.</w:delText>
        </w:r>
      </w:del>
    </w:p>
    <w:p w14:paraId="72526266" w14:textId="77777777" w:rsidR="00B90AE0" w:rsidRPr="00B70194" w:rsidRDefault="00B90AE0" w:rsidP="00FD4889">
      <w:pPr>
        <w:tabs>
          <w:tab w:val="left" w:pos="1530"/>
        </w:tabs>
        <w:rPr>
          <w:del w:id="1326" w:author="Author"/>
          <w:b/>
          <w:bCs/>
        </w:rPr>
      </w:pPr>
      <w:bookmarkStart w:id="1327" w:name="Rule_4001-3_Emergency_Motions_for_Relief"/>
      <w:bookmarkEnd w:id="1327"/>
      <w:del w:id="1328" w:author="Author">
        <w:r w:rsidRPr="00B70194">
          <w:br w:type="page"/>
        </w:r>
      </w:del>
    </w:p>
    <w:p w14:paraId="5D95E13C" w14:textId="77777777" w:rsidR="003112B1" w:rsidRPr="00B70194" w:rsidRDefault="00F23E40" w:rsidP="0026373F">
      <w:pPr>
        <w:pStyle w:val="Heading1"/>
        <w:rPr>
          <w:del w:id="1329" w:author="Author"/>
        </w:rPr>
      </w:pPr>
      <w:bookmarkStart w:id="1330" w:name="_Toc13558333"/>
      <w:del w:id="1331" w:author="Author">
        <w:r w:rsidRPr="00B70194">
          <w:delText>Rule</w:delText>
        </w:r>
        <w:r w:rsidRPr="00B70194">
          <w:rPr>
            <w:spacing w:val="-2"/>
          </w:rPr>
          <w:delText xml:space="preserve"> </w:delText>
        </w:r>
        <w:r w:rsidRPr="00B70194">
          <w:delText>4001-3</w:delText>
        </w:r>
        <w:r w:rsidRPr="00B70194">
          <w:tab/>
          <w:delText>Emergency Motions for Relief from the Automatic</w:delText>
        </w:r>
        <w:r w:rsidRPr="00B70194">
          <w:rPr>
            <w:spacing w:val="-17"/>
          </w:rPr>
          <w:delText xml:space="preserve"> </w:delText>
        </w:r>
        <w:r w:rsidRPr="00B70194">
          <w:delText>Stay</w:delText>
        </w:r>
        <w:bookmarkEnd w:id="1330"/>
      </w:del>
    </w:p>
    <w:p w14:paraId="59EE9024" w14:textId="77777777" w:rsidR="00196E8B" w:rsidRPr="00B70194" w:rsidRDefault="00196E8B" w:rsidP="008A1222">
      <w:pPr>
        <w:rPr>
          <w:del w:id="1332" w:author="Author"/>
        </w:rPr>
      </w:pPr>
    </w:p>
    <w:p w14:paraId="301C8AA6" w14:textId="77777777" w:rsidR="003112B1" w:rsidRPr="00B70194" w:rsidRDefault="00C83B85" w:rsidP="00FD4889">
      <w:pPr>
        <w:tabs>
          <w:tab w:val="left" w:pos="1530"/>
        </w:tabs>
        <w:spacing w:line="480" w:lineRule="auto"/>
        <w:ind w:firstLine="720"/>
        <w:rPr>
          <w:del w:id="1333" w:author="Author"/>
        </w:rPr>
      </w:pPr>
      <w:del w:id="1334" w:author="Author">
        <w:r w:rsidRPr="00B70194">
          <w:delText xml:space="preserve">(a)  </w:delText>
        </w:r>
        <w:r w:rsidR="00F23E40" w:rsidRPr="00B70194">
          <w:delText>In the event of an emergency where the moving party needs relief on an expedited</w:delText>
        </w:r>
        <w:r w:rsidR="00F23E40" w:rsidRPr="00B70194">
          <w:rPr>
            <w:spacing w:val="-20"/>
          </w:rPr>
          <w:delText xml:space="preserve"> </w:delText>
        </w:r>
        <w:r w:rsidR="00F23E40" w:rsidRPr="00B70194">
          <w:delText>basis</w:delText>
        </w:r>
        <w:r w:rsidR="00741EC7" w:rsidRPr="00B70194">
          <w:delText>,</w:delText>
        </w:r>
        <w:r w:rsidR="00F23E40" w:rsidRPr="00B70194">
          <w:delText xml:space="preserve"> the provisions of this rule apply.</w:delText>
        </w:r>
      </w:del>
    </w:p>
    <w:p w14:paraId="51FFC66A" w14:textId="77777777" w:rsidR="003112B1" w:rsidRPr="00B70194" w:rsidRDefault="00C83B85" w:rsidP="00FD4889">
      <w:pPr>
        <w:tabs>
          <w:tab w:val="left" w:pos="1530"/>
        </w:tabs>
        <w:spacing w:line="480" w:lineRule="auto"/>
        <w:ind w:firstLine="720"/>
        <w:rPr>
          <w:del w:id="1335" w:author="Author"/>
        </w:rPr>
      </w:pPr>
      <w:del w:id="1336" w:author="Author">
        <w:r w:rsidRPr="00B70194">
          <w:delText xml:space="preserve">(b)  </w:delText>
        </w:r>
        <w:r w:rsidR="00F23E40" w:rsidRPr="00B70194">
          <w:delText xml:space="preserve">The title of the motion </w:delText>
        </w:r>
        <w:r w:rsidR="00447718" w:rsidRPr="00B70194">
          <w:delText>will state</w:delText>
        </w:r>
        <w:r w:rsidR="00F23E40" w:rsidRPr="00B70194">
          <w:delText xml:space="preserve"> prominently that it is an</w:delText>
        </w:r>
        <w:r w:rsidR="00F23E40" w:rsidRPr="00B70194">
          <w:rPr>
            <w:spacing w:val="-20"/>
          </w:rPr>
          <w:delText xml:space="preserve"> </w:delText>
        </w:r>
        <w:r w:rsidR="00F23E40" w:rsidRPr="00B70194">
          <w:delText>emergency</w:delText>
        </w:r>
        <w:r w:rsidR="00773F9B" w:rsidRPr="00B70194">
          <w:delText>;</w:delText>
        </w:r>
        <w:r w:rsidR="00CE431B" w:rsidRPr="00B70194">
          <w:delText xml:space="preserve"> the motion </w:delText>
        </w:r>
        <w:r w:rsidR="00447718" w:rsidRPr="00B70194">
          <w:delText>must</w:delText>
        </w:r>
        <w:r w:rsidR="00741EC7" w:rsidRPr="00B70194">
          <w:delText xml:space="preserve"> be supported by a declaration setting forth </w:delText>
        </w:r>
        <w:r w:rsidR="00447718" w:rsidRPr="00B70194">
          <w:delText xml:space="preserve">the facts </w:delText>
        </w:r>
        <w:r w:rsidR="00741EC7" w:rsidRPr="00B70194">
          <w:delText>on which the moving party relies</w:delText>
        </w:r>
        <w:r w:rsidR="00773F9B" w:rsidRPr="00B70194">
          <w:delText>; and a</w:delText>
        </w:r>
        <w:r w:rsidR="00447718" w:rsidRPr="00B70194">
          <w:delText xml:space="preserve">t the time the motion is filed, </w:delText>
        </w:r>
        <w:r w:rsidR="00FF650D" w:rsidRPr="00B70194">
          <w:delText>notice must be served on all parties</w:delText>
        </w:r>
        <w:r w:rsidR="00CE431B" w:rsidRPr="00B70194">
          <w:delText xml:space="preserve"> in interest</w:delText>
        </w:r>
        <w:r w:rsidR="00FF650D" w:rsidRPr="00B70194">
          <w:delText>.</w:delText>
        </w:r>
      </w:del>
    </w:p>
    <w:p w14:paraId="5C6BAE9E" w14:textId="77777777" w:rsidR="003112B1" w:rsidRPr="00B70194" w:rsidRDefault="00C83B85" w:rsidP="00FD4889">
      <w:pPr>
        <w:tabs>
          <w:tab w:val="left" w:pos="1530"/>
        </w:tabs>
        <w:spacing w:line="480" w:lineRule="auto"/>
        <w:ind w:firstLine="720"/>
        <w:rPr>
          <w:del w:id="1337" w:author="Author"/>
        </w:rPr>
      </w:pPr>
      <w:del w:id="1338" w:author="Author">
        <w:r w:rsidRPr="00B70194">
          <w:delText xml:space="preserve">(c)  </w:delText>
        </w:r>
        <w:r w:rsidR="00F23E40" w:rsidRPr="00B70194">
          <w:delText xml:space="preserve">The moving party </w:delText>
        </w:r>
        <w:r w:rsidR="00447718" w:rsidRPr="00B70194">
          <w:delText xml:space="preserve">must </w:delText>
        </w:r>
        <w:r w:rsidR="00F23E40" w:rsidRPr="00B70194">
          <w:delText>contact chambers to make the court aware of the emergency filing and</w:delText>
        </w:r>
        <w:r w:rsidR="00CE431B" w:rsidRPr="00B70194">
          <w:delText xml:space="preserve"> to </w:delText>
        </w:r>
        <w:r w:rsidR="00741EC7" w:rsidRPr="00B70194">
          <w:delText>get</w:delText>
        </w:r>
        <w:r w:rsidR="00F23E40" w:rsidRPr="00B70194">
          <w:delText xml:space="preserve"> a hearing</w:delText>
        </w:r>
        <w:r w:rsidR="00F23E40" w:rsidRPr="00B70194">
          <w:rPr>
            <w:spacing w:val="-8"/>
          </w:rPr>
          <w:delText xml:space="preserve"> </w:delText>
        </w:r>
        <w:r w:rsidR="00F23E40" w:rsidRPr="00B70194">
          <w:delText>date</w:delText>
        </w:r>
        <w:r w:rsidR="00FF650D" w:rsidRPr="00B70194">
          <w:delText xml:space="preserve">. </w:delText>
        </w:r>
      </w:del>
    </w:p>
    <w:p w14:paraId="2A16C2A2" w14:textId="77777777" w:rsidR="00C83B85" w:rsidRPr="00B70194" w:rsidRDefault="00C83B85" w:rsidP="00FD4889">
      <w:pPr>
        <w:tabs>
          <w:tab w:val="left" w:pos="1530"/>
        </w:tabs>
        <w:rPr>
          <w:del w:id="1339" w:author="Author"/>
          <w:b/>
          <w:bCs/>
        </w:rPr>
      </w:pPr>
      <w:bookmarkStart w:id="1340" w:name="Rule_4002-1_Duties_of_the_Debtor"/>
      <w:bookmarkEnd w:id="1340"/>
      <w:del w:id="1341" w:author="Author">
        <w:r w:rsidRPr="00B70194">
          <w:br w:type="page"/>
        </w:r>
      </w:del>
    </w:p>
    <w:p w14:paraId="5AAB1238" w14:textId="38B774A4" w:rsidR="003165B5" w:rsidRPr="00EC61E5" w:rsidRDefault="00F23E40" w:rsidP="00653135">
      <w:pPr>
        <w:pStyle w:val="Heading1"/>
        <w:tabs>
          <w:tab w:val="left" w:pos="1710"/>
        </w:tabs>
        <w:spacing w:before="0"/>
        <w:jc w:val="both"/>
      </w:pPr>
      <w:bookmarkStart w:id="1342" w:name="_Toc13558334"/>
      <w:del w:id="1343" w:author="Author">
        <w:r w:rsidRPr="00B70194">
          <w:delText>Rule</w:delText>
        </w:r>
      </w:del>
      <w:r w:rsidR="00152246" w:rsidRPr="00EC61E5">
        <w:rPr>
          <w:spacing w:val="-3"/>
        </w:rPr>
        <w:t xml:space="preserve"> </w:t>
      </w:r>
      <w:r w:rsidR="00152246" w:rsidRPr="00EC61E5">
        <w:t>4002</w:t>
      </w:r>
      <w:r w:rsidR="00152246" w:rsidRPr="00EC61E5">
        <w:rPr>
          <w:spacing w:val="-1"/>
        </w:rPr>
        <w:t>-</w:t>
      </w:r>
      <w:r w:rsidR="00D466E5" w:rsidRPr="00EC61E5">
        <w:t>1</w:t>
      </w:r>
      <w:r w:rsidR="00D466E5">
        <w:tab/>
      </w:r>
      <w:del w:id="1344" w:author="Author">
        <w:r w:rsidRPr="00B70194">
          <w:delText>Duties of Debtor</w:delText>
        </w:r>
        <w:r w:rsidR="003B5451">
          <w:delText>s</w:delText>
        </w:r>
      </w:del>
      <w:bookmarkEnd w:id="1342"/>
      <w:ins w:id="1345" w:author="Author">
        <w:r w:rsidR="008F15DD">
          <w:t>DEBTOR - DUTIES</w:t>
        </w:r>
      </w:ins>
      <w:bookmarkEnd w:id="1286"/>
    </w:p>
    <w:p w14:paraId="6FE6D465" w14:textId="77777777" w:rsidR="003165B5" w:rsidRPr="00EC61E5" w:rsidRDefault="003165B5" w:rsidP="00653135">
      <w:pPr>
        <w:spacing w:before="12" w:line="240" w:lineRule="exact"/>
        <w:jc w:val="both"/>
      </w:pPr>
    </w:p>
    <w:p w14:paraId="056F0FAB" w14:textId="069DB512" w:rsidR="003165B5" w:rsidRPr="00EC61E5" w:rsidRDefault="00152246" w:rsidP="00653135">
      <w:pPr>
        <w:spacing w:line="480" w:lineRule="auto"/>
        <w:ind w:right="354" w:firstLine="720"/>
        <w:contextualSpacing/>
        <w:jc w:val="both"/>
      </w:pPr>
      <w:r w:rsidRPr="00EC61E5">
        <w:rPr>
          <w:spacing w:val="-1"/>
        </w:rPr>
        <w:t>(a</w:t>
      </w:r>
      <w:r w:rsidRPr="00EC61E5">
        <w:t>)</w:t>
      </w:r>
      <w:del w:id="1346" w:author="Author">
        <w:r w:rsidR="00C83B85" w:rsidRPr="00B70194">
          <w:delText xml:space="preserve"> </w:delText>
        </w:r>
      </w:del>
      <w:r w:rsidRPr="00EC61E5">
        <w:rPr>
          <w:spacing w:val="59"/>
        </w:rPr>
        <w:t xml:space="preserve"> </w:t>
      </w:r>
      <w:r w:rsidRPr="00EC61E5">
        <w:rPr>
          <w:spacing w:val="2"/>
        </w:rPr>
        <w:t>D</w:t>
      </w:r>
      <w:r w:rsidRPr="00EC61E5">
        <w:rPr>
          <w:spacing w:val="-1"/>
        </w:rPr>
        <w:t>e</w:t>
      </w:r>
      <w:r w:rsidRPr="00EC61E5">
        <w:t>bto</w:t>
      </w:r>
      <w:r w:rsidRPr="00EC61E5">
        <w:rPr>
          <w:spacing w:val="-1"/>
        </w:rPr>
        <w:t>r</w:t>
      </w:r>
      <w:r w:rsidRPr="00EC61E5">
        <w:t>s sh</w:t>
      </w:r>
      <w:r w:rsidRPr="00EC61E5">
        <w:rPr>
          <w:spacing w:val="-1"/>
        </w:rPr>
        <w:t>a</w:t>
      </w:r>
      <w:r w:rsidRPr="00EC61E5">
        <w:t>ll p</w:t>
      </w:r>
      <w:r w:rsidRPr="00EC61E5">
        <w:rPr>
          <w:spacing w:val="-1"/>
        </w:rPr>
        <w:t>r</w:t>
      </w:r>
      <w:r w:rsidRPr="00EC61E5">
        <w:t>ovide</w:t>
      </w:r>
      <w:r w:rsidRPr="00EC61E5">
        <w:rPr>
          <w:spacing w:val="1"/>
        </w:rPr>
        <w:t xml:space="preserve"> </w:t>
      </w:r>
      <w:r w:rsidRPr="00EC61E5">
        <w:t>th</w:t>
      </w:r>
      <w:r w:rsidRPr="00EC61E5">
        <w:rPr>
          <w:spacing w:val="-1"/>
        </w:rPr>
        <w:t>e</w:t>
      </w:r>
      <w:r w:rsidRPr="00EC61E5">
        <w:t>ir</w:t>
      </w:r>
      <w:r w:rsidRPr="00EC61E5">
        <w:rPr>
          <w:spacing w:val="-1"/>
        </w:rPr>
        <w:t xml:space="preserve"> </w:t>
      </w:r>
      <w:r w:rsidRPr="00EC61E5">
        <w:t>t</w:t>
      </w:r>
      <w:r w:rsidRPr="00EC61E5">
        <w:rPr>
          <w:spacing w:val="-1"/>
        </w:rPr>
        <w:t>a</w:t>
      </w:r>
      <w:r w:rsidRPr="00EC61E5">
        <w:t>x</w:t>
      </w:r>
      <w:r w:rsidRPr="00EC61E5">
        <w:rPr>
          <w:spacing w:val="2"/>
        </w:rPr>
        <w:t xml:space="preserve"> </w:t>
      </w:r>
      <w:r w:rsidRPr="00EC61E5">
        <w:rPr>
          <w:spacing w:val="-1"/>
        </w:rPr>
        <w:t>re</w:t>
      </w:r>
      <w:r w:rsidRPr="00EC61E5">
        <w:t>tu</w:t>
      </w:r>
      <w:r w:rsidRPr="00EC61E5">
        <w:rPr>
          <w:spacing w:val="-1"/>
        </w:rPr>
        <w:t>r</w:t>
      </w:r>
      <w:r w:rsidRPr="00EC61E5">
        <w:t xml:space="preserve">ns to </w:t>
      </w:r>
      <w:r w:rsidR="001B68F0" w:rsidRPr="00EC61E5">
        <w:t>the</w:t>
      </w:r>
      <w:r w:rsidR="00E3055B" w:rsidRPr="00EC61E5">
        <w:t xml:space="preserve"> </w:t>
      </w:r>
      <w:r w:rsidRPr="00EC61E5">
        <w:t>t</w:t>
      </w:r>
      <w:r w:rsidRPr="00EC61E5">
        <w:rPr>
          <w:spacing w:val="-1"/>
        </w:rPr>
        <w:t>r</w:t>
      </w:r>
      <w:r w:rsidRPr="00EC61E5">
        <w:t>ust</w:t>
      </w:r>
      <w:r w:rsidRPr="00EC61E5">
        <w:rPr>
          <w:spacing w:val="-1"/>
        </w:rPr>
        <w:t>e</w:t>
      </w:r>
      <w:r w:rsidRPr="00EC61E5">
        <w:t>e</w:t>
      </w:r>
      <w:r w:rsidR="00C81C71" w:rsidRPr="00EC61E5">
        <w:t xml:space="preserve"> </w:t>
      </w:r>
      <w:ins w:id="1347" w:author="Author">
        <w:r w:rsidR="00E3055B" w:rsidRPr="00EC61E5">
          <w:t>and/</w:t>
        </w:r>
        <w:r w:rsidR="00C81C71" w:rsidRPr="00EC61E5">
          <w:t xml:space="preserve">or </w:t>
        </w:r>
        <w:r w:rsidR="00E3055B" w:rsidRPr="00EC61E5">
          <w:t xml:space="preserve">the </w:t>
        </w:r>
        <w:r w:rsidR="00C81C71" w:rsidRPr="00EC61E5">
          <w:t>Bankruptcy Administrator</w:t>
        </w:r>
        <w:r w:rsidRPr="00EC61E5">
          <w:rPr>
            <w:spacing w:val="-1"/>
          </w:rPr>
          <w:t xml:space="preserve"> </w:t>
        </w:r>
      </w:ins>
      <w:r w:rsidRPr="00EC61E5">
        <w:t>in</w:t>
      </w:r>
      <w:r w:rsidR="000E4A28" w:rsidRPr="00EC61E5">
        <w:t xml:space="preserve"> </w:t>
      </w:r>
      <w:ins w:id="1348" w:author="Author">
        <w:r w:rsidR="000E4A28" w:rsidRPr="00EC61E5">
          <w:t>redacted</w:t>
        </w:r>
        <w:r w:rsidRPr="00EC61E5">
          <w:t xml:space="preserve"> </w:t>
        </w:r>
      </w:ins>
      <w:r w:rsidRPr="00EC61E5">
        <w:rPr>
          <w:spacing w:val="1"/>
        </w:rPr>
        <w:t>P</w:t>
      </w:r>
      <w:r w:rsidRPr="00EC61E5">
        <w:t>DF</w:t>
      </w:r>
      <w:r w:rsidRPr="00EC61E5">
        <w:rPr>
          <w:spacing w:val="-1"/>
        </w:rPr>
        <w:t xml:space="preserve"> f</w:t>
      </w:r>
      <w:r w:rsidRPr="00EC61E5">
        <w:t>o</w:t>
      </w:r>
      <w:r w:rsidRPr="00EC61E5">
        <w:rPr>
          <w:spacing w:val="-1"/>
        </w:rPr>
        <w:t>r</w:t>
      </w:r>
      <w:r w:rsidRPr="00EC61E5">
        <w:rPr>
          <w:spacing w:val="3"/>
        </w:rPr>
        <w:t>m</w:t>
      </w:r>
      <w:r w:rsidRPr="00EC61E5">
        <w:rPr>
          <w:spacing w:val="-1"/>
        </w:rPr>
        <w:t>a</w:t>
      </w:r>
      <w:r w:rsidRPr="00EC61E5">
        <w:t>t via</w:t>
      </w:r>
      <w:r w:rsidRPr="00EC61E5">
        <w:rPr>
          <w:spacing w:val="-1"/>
        </w:rPr>
        <w:t xml:space="preserve"> </w:t>
      </w:r>
      <w:del w:id="1349" w:author="Author">
        <w:r w:rsidR="00717B25" w:rsidRPr="00B70194">
          <w:delText>email to the trustee’s listed email</w:delText>
        </w:r>
        <w:r w:rsidR="00717B25" w:rsidRPr="00B70194">
          <w:rPr>
            <w:spacing w:val="-13"/>
          </w:rPr>
          <w:delText xml:space="preserve"> </w:delText>
        </w:r>
        <w:r w:rsidR="00717B25" w:rsidRPr="00B70194">
          <w:delText>address</w:delText>
        </w:r>
      </w:del>
      <w:ins w:id="1350" w:author="Author">
        <w:r w:rsidR="002D1B5F" w:rsidRPr="00EC61E5">
          <w:rPr>
            <w:spacing w:val="-1"/>
          </w:rPr>
          <w:t>electronic means</w:t>
        </w:r>
      </w:ins>
      <w:r w:rsidRPr="00EC61E5">
        <w:t>.</w:t>
      </w:r>
    </w:p>
    <w:p w14:paraId="10B8D908" w14:textId="6B381F85" w:rsidR="003165B5" w:rsidRPr="00EC61E5" w:rsidRDefault="00152246" w:rsidP="00653135">
      <w:pPr>
        <w:spacing w:before="10"/>
        <w:ind w:left="820" w:hanging="100"/>
        <w:contextualSpacing/>
        <w:jc w:val="both"/>
      </w:pPr>
      <w:r w:rsidRPr="00EC61E5">
        <w:rPr>
          <w:spacing w:val="-1"/>
        </w:rPr>
        <w:t>(</w:t>
      </w:r>
      <w:r w:rsidRPr="00EC61E5">
        <w:t xml:space="preserve">b) </w:t>
      </w:r>
      <w:r w:rsidR="003C7801">
        <w:t xml:space="preserve"> </w:t>
      </w:r>
      <w:del w:id="1351" w:author="Author">
        <w:r w:rsidR="00F23E40" w:rsidRPr="00B70194">
          <w:delText>In chapter 13 cases, debtors</w:delText>
        </w:r>
      </w:del>
      <w:ins w:id="1352" w:author="Author">
        <w:r w:rsidR="00C81C71" w:rsidRPr="00EC61E5">
          <w:rPr>
            <w:spacing w:val="-3"/>
          </w:rPr>
          <w:t>Debtors</w:t>
        </w:r>
      </w:ins>
      <w:r w:rsidRPr="00EC61E5">
        <w:rPr>
          <w:spacing w:val="-7"/>
        </w:rPr>
        <w:t xml:space="preserve"> </w:t>
      </w:r>
      <w:r w:rsidRPr="00EC61E5">
        <w:t>sh</w:t>
      </w:r>
      <w:r w:rsidRPr="00EC61E5">
        <w:rPr>
          <w:spacing w:val="-1"/>
        </w:rPr>
        <w:t>a</w:t>
      </w:r>
      <w:r w:rsidRPr="00EC61E5">
        <w:t>ll do the</w:t>
      </w:r>
      <w:r w:rsidRPr="00EC61E5">
        <w:rPr>
          <w:spacing w:val="-1"/>
        </w:rPr>
        <w:t xml:space="preserve"> f</w:t>
      </w:r>
      <w:r w:rsidRPr="00EC61E5">
        <w:t>ollowin</w:t>
      </w:r>
      <w:r w:rsidRPr="00EC61E5">
        <w:rPr>
          <w:spacing w:val="-2"/>
        </w:rPr>
        <w:t>g</w:t>
      </w:r>
      <w:r w:rsidRPr="00EC61E5">
        <w:t>:</w:t>
      </w:r>
    </w:p>
    <w:p w14:paraId="1E6ACD71" w14:textId="77777777" w:rsidR="003165B5" w:rsidRPr="00EC61E5" w:rsidRDefault="003165B5" w:rsidP="00653135">
      <w:pPr>
        <w:spacing w:before="16" w:line="260" w:lineRule="exact"/>
        <w:contextualSpacing/>
        <w:jc w:val="both"/>
        <w:rPr>
          <w:ins w:id="1353" w:author="Author"/>
        </w:rPr>
      </w:pPr>
    </w:p>
    <w:p w14:paraId="0258311C" w14:textId="491777D8" w:rsidR="003165B5" w:rsidRPr="00EC61E5" w:rsidRDefault="00152246" w:rsidP="00653135">
      <w:pPr>
        <w:spacing w:line="480" w:lineRule="auto"/>
        <w:ind w:right="399" w:firstLine="1440"/>
        <w:jc w:val="both"/>
      </w:pPr>
      <w:r w:rsidRPr="00EC61E5">
        <w:rPr>
          <w:spacing w:val="-1"/>
        </w:rPr>
        <w:t>(</w:t>
      </w:r>
      <w:r w:rsidRPr="00EC61E5">
        <w:t>1)</w:t>
      </w:r>
      <w:del w:id="1354" w:author="Author">
        <w:r w:rsidR="00C83B85" w:rsidRPr="00B70194">
          <w:delText xml:space="preserve"> </w:delText>
        </w:r>
      </w:del>
      <w:r w:rsidR="001B68F0" w:rsidRPr="00EC61E5">
        <w:rPr>
          <w:spacing w:val="59"/>
        </w:rPr>
        <w:t xml:space="preserve"> </w:t>
      </w:r>
      <w:r w:rsidR="001B68F0" w:rsidRPr="00EC61E5">
        <w:t>retain</w:t>
      </w:r>
      <w:r w:rsidRPr="00EC61E5">
        <w:t xml:space="preserve"> </w:t>
      </w:r>
      <w:r w:rsidRPr="00EC61E5">
        <w:rPr>
          <w:spacing w:val="2"/>
        </w:rPr>
        <w:t>p</w:t>
      </w:r>
      <w:r w:rsidRPr="00EC61E5">
        <w:rPr>
          <w:spacing w:val="-1"/>
        </w:rPr>
        <w:t>r</w:t>
      </w:r>
      <w:r w:rsidRPr="00EC61E5">
        <w:t>oof</w:t>
      </w:r>
      <w:r w:rsidRPr="00EC61E5">
        <w:rPr>
          <w:spacing w:val="-1"/>
        </w:rPr>
        <w:t xml:space="preserve"> </w:t>
      </w:r>
      <w:r w:rsidRPr="00EC61E5">
        <w:t>of</w:t>
      </w:r>
      <w:r w:rsidRPr="00EC61E5">
        <w:rPr>
          <w:spacing w:val="2"/>
        </w:rPr>
        <w:t xml:space="preserve"> </w:t>
      </w:r>
      <w:r w:rsidRPr="00EC61E5">
        <w:rPr>
          <w:spacing w:val="-1"/>
        </w:rPr>
        <w:t>a</w:t>
      </w:r>
      <w:r w:rsidRPr="00EC61E5">
        <w:t>ll p</w:t>
      </w:r>
      <w:r w:rsidRPr="00EC61E5">
        <w:rPr>
          <w:spacing w:val="1"/>
        </w:rPr>
        <w:t>a</w:t>
      </w:r>
      <w:r w:rsidRPr="00EC61E5">
        <w:rPr>
          <w:spacing w:val="-5"/>
        </w:rPr>
        <w:t>y</w:t>
      </w:r>
      <w:r w:rsidRPr="00EC61E5">
        <w:rPr>
          <w:spacing w:val="3"/>
        </w:rPr>
        <w:t>m</w:t>
      </w:r>
      <w:r w:rsidRPr="00EC61E5">
        <w:rPr>
          <w:spacing w:val="-1"/>
        </w:rPr>
        <w:t>e</w:t>
      </w:r>
      <w:r w:rsidRPr="00EC61E5">
        <w:t>nts m</w:t>
      </w:r>
      <w:r w:rsidRPr="00EC61E5">
        <w:rPr>
          <w:spacing w:val="-1"/>
        </w:rPr>
        <w:t>a</w:t>
      </w:r>
      <w:r w:rsidRPr="00EC61E5">
        <w:t>de</w:t>
      </w:r>
      <w:r w:rsidRPr="00EC61E5">
        <w:rPr>
          <w:spacing w:val="-1"/>
        </w:rPr>
        <w:t xml:space="preserve"> </w:t>
      </w:r>
      <w:r w:rsidRPr="00EC61E5">
        <w:t>to the</w:t>
      </w:r>
      <w:r w:rsidRPr="00EC61E5">
        <w:rPr>
          <w:spacing w:val="1"/>
        </w:rPr>
        <w:t xml:space="preserve"> </w:t>
      </w:r>
      <w:del w:id="1355" w:author="Author">
        <w:r w:rsidR="00F23E40" w:rsidRPr="00B70194">
          <w:delText>chapter</w:delText>
        </w:r>
      </w:del>
      <w:ins w:id="1356" w:author="Autho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ins>
      <w:r w:rsidRPr="00EC61E5">
        <w:rPr>
          <w:spacing w:val="-1"/>
        </w:rPr>
        <w:t xml:space="preserve"> </w:t>
      </w:r>
      <w:r w:rsidRPr="00EC61E5">
        <w:t xml:space="preserve">13 </w:t>
      </w:r>
      <w:del w:id="1357" w:author="Author">
        <w:r w:rsidR="00F23E40" w:rsidRPr="00B70194">
          <w:delText>trustee</w:delText>
        </w:r>
      </w:del>
      <w:ins w:id="1358" w:author="Author">
        <w:r w:rsidR="001204D0" w:rsidRPr="00EC61E5">
          <w:t>T</w:t>
        </w:r>
        <w:r w:rsidRPr="00EC61E5">
          <w:rPr>
            <w:spacing w:val="-1"/>
          </w:rPr>
          <w:t>r</w:t>
        </w:r>
        <w:r w:rsidRPr="00EC61E5">
          <w:t>ust</w:t>
        </w:r>
        <w:r w:rsidRPr="00EC61E5">
          <w:rPr>
            <w:spacing w:val="-1"/>
          </w:rPr>
          <w:t>e</w:t>
        </w:r>
        <w:r w:rsidRPr="00EC61E5">
          <w:t>e</w:t>
        </w:r>
      </w:ins>
      <w:r w:rsidRPr="00EC61E5">
        <w:rPr>
          <w:spacing w:val="1"/>
        </w:rPr>
        <w:t xml:space="preserve"> </w:t>
      </w:r>
      <w:r w:rsidRPr="00EC61E5">
        <w:rPr>
          <w:spacing w:val="-1"/>
        </w:rPr>
        <w:t>a</w:t>
      </w:r>
      <w:r w:rsidRPr="00EC61E5">
        <w:t>nd p</w:t>
      </w:r>
      <w:r w:rsidRPr="00EC61E5">
        <w:rPr>
          <w:spacing w:val="-1"/>
        </w:rPr>
        <w:t>r</w:t>
      </w:r>
      <w:r w:rsidRPr="00EC61E5">
        <w:t>oof</w:t>
      </w:r>
      <w:r w:rsidRPr="00EC61E5">
        <w:rPr>
          <w:spacing w:val="-1"/>
        </w:rPr>
        <w:t xml:space="preserve"> </w:t>
      </w:r>
      <w:r w:rsidRPr="00EC61E5">
        <w:rPr>
          <w:spacing w:val="2"/>
        </w:rPr>
        <w:t>o</w:t>
      </w:r>
      <w:r w:rsidRPr="00EC61E5">
        <w:t>f</w:t>
      </w:r>
      <w:r w:rsidRPr="00EC61E5">
        <w:rPr>
          <w:spacing w:val="2"/>
        </w:rPr>
        <w:t xml:space="preserve"> </w:t>
      </w:r>
      <w:r w:rsidRPr="00EC61E5">
        <w:rPr>
          <w:spacing w:val="-1"/>
        </w:rPr>
        <w:t>a</w:t>
      </w:r>
      <w:r w:rsidRPr="00EC61E5">
        <w:t>ll p</w:t>
      </w:r>
      <w:r w:rsidRPr="00EC61E5">
        <w:rPr>
          <w:spacing w:val="1"/>
        </w:rPr>
        <w:t>a</w:t>
      </w:r>
      <w:r w:rsidRPr="00EC61E5">
        <w:rPr>
          <w:spacing w:val="-5"/>
        </w:rPr>
        <w:t>y</w:t>
      </w:r>
      <w:r w:rsidRPr="00EC61E5">
        <w:rPr>
          <w:spacing w:val="3"/>
        </w:rPr>
        <w:t>m</w:t>
      </w:r>
      <w:r w:rsidRPr="00EC61E5">
        <w:rPr>
          <w:spacing w:val="-1"/>
        </w:rPr>
        <w:t>e</w:t>
      </w:r>
      <w:r w:rsidRPr="00EC61E5">
        <w:t>nts m</w:t>
      </w:r>
      <w:r w:rsidRPr="00EC61E5">
        <w:rPr>
          <w:spacing w:val="-1"/>
        </w:rPr>
        <w:t>a</w:t>
      </w:r>
      <w:r w:rsidRPr="00EC61E5">
        <w:t>de</w:t>
      </w:r>
      <w:r w:rsidRPr="00EC61E5">
        <w:rPr>
          <w:spacing w:val="-1"/>
        </w:rPr>
        <w:t xml:space="preserve"> </w:t>
      </w:r>
      <w:r w:rsidRPr="00EC61E5">
        <w:t>di</w:t>
      </w:r>
      <w:r w:rsidRPr="00EC61E5">
        <w:rPr>
          <w:spacing w:val="-1"/>
        </w:rPr>
        <w:t>r</w:t>
      </w:r>
      <w:r w:rsidRPr="00EC61E5">
        <w:rPr>
          <w:spacing w:val="1"/>
        </w:rPr>
        <w:t>e</w:t>
      </w:r>
      <w:r w:rsidRPr="00EC61E5">
        <w:rPr>
          <w:spacing w:val="-1"/>
        </w:rPr>
        <w:t>c</w:t>
      </w:r>
      <w:r w:rsidRPr="00EC61E5">
        <w:t>t</w:t>
      </w:r>
      <w:r w:rsidRPr="00EC61E5">
        <w:rPr>
          <w:spacing w:val="3"/>
        </w:rPr>
        <w:t>l</w:t>
      </w:r>
      <w:r w:rsidRPr="00EC61E5">
        <w:t>y</w:t>
      </w:r>
      <w:r w:rsidRPr="00EC61E5">
        <w:rPr>
          <w:spacing w:val="-5"/>
        </w:rPr>
        <w:t xml:space="preserve"> </w:t>
      </w:r>
      <w:r w:rsidRPr="00EC61E5">
        <w:rPr>
          <w:spacing w:val="3"/>
        </w:rPr>
        <w:t>t</w:t>
      </w:r>
      <w:r w:rsidRPr="00EC61E5">
        <w:t xml:space="preserve">o </w:t>
      </w:r>
      <w:r w:rsidRPr="00EC61E5">
        <w:rPr>
          <w:spacing w:val="-1"/>
        </w:rPr>
        <w:t>cre</w:t>
      </w:r>
      <w:r w:rsidRPr="00EC61E5">
        <w:t>dito</w:t>
      </w:r>
      <w:r w:rsidRPr="00EC61E5">
        <w:rPr>
          <w:spacing w:val="-1"/>
        </w:rPr>
        <w:t>r</w:t>
      </w:r>
      <w:r w:rsidRPr="00EC61E5">
        <w:t>s und</w:t>
      </w:r>
      <w:r w:rsidRPr="00EC61E5">
        <w:rPr>
          <w:spacing w:val="1"/>
        </w:rPr>
        <w:t>e</w:t>
      </w:r>
      <w:r w:rsidRPr="00EC61E5">
        <w:t>r</w:t>
      </w:r>
      <w:r w:rsidRPr="00EC61E5">
        <w:rPr>
          <w:spacing w:val="-1"/>
        </w:rPr>
        <w:t xml:space="preserve"> </w:t>
      </w:r>
      <w:r w:rsidRPr="00EC61E5">
        <w:t>the</w:t>
      </w:r>
      <w:r w:rsidRPr="00EC61E5">
        <w:rPr>
          <w:spacing w:val="-1"/>
        </w:rPr>
        <w:t xml:space="preserve"> </w:t>
      </w:r>
      <w:r w:rsidRPr="00EC61E5">
        <w:t>t</w:t>
      </w:r>
      <w:r w:rsidRPr="00EC61E5">
        <w:rPr>
          <w:spacing w:val="-1"/>
        </w:rPr>
        <w:t>e</w:t>
      </w:r>
      <w:r w:rsidRPr="00EC61E5">
        <w:rPr>
          <w:spacing w:val="2"/>
        </w:rPr>
        <w:t>r</w:t>
      </w:r>
      <w:r w:rsidRPr="00EC61E5">
        <w:t>ms of</w:t>
      </w:r>
      <w:r w:rsidRPr="00EC61E5">
        <w:rPr>
          <w:spacing w:val="-1"/>
        </w:rPr>
        <w:t xml:space="preserve"> </w:t>
      </w:r>
      <w:r w:rsidRPr="00EC61E5">
        <w:t>the</w:t>
      </w:r>
      <w:r w:rsidRPr="00EC61E5">
        <w:rPr>
          <w:spacing w:val="-1"/>
        </w:rPr>
        <w:t xml:space="preserve"> </w:t>
      </w:r>
      <w:del w:id="1359" w:author="Author">
        <w:r w:rsidR="00F23E40" w:rsidRPr="00B70194">
          <w:delText>chapter</w:delText>
        </w:r>
      </w:del>
      <w:ins w:id="1360" w:author="Author">
        <w:r w:rsidR="001204D0" w:rsidRPr="00EC61E5">
          <w:rPr>
            <w:spacing w:val="-1"/>
          </w:rPr>
          <w:t>C</w:t>
        </w:r>
        <w:r w:rsidRPr="00EC61E5">
          <w:t>h</w:t>
        </w:r>
        <w:r w:rsidRPr="00EC61E5">
          <w:rPr>
            <w:spacing w:val="-1"/>
          </w:rPr>
          <w:t>a</w:t>
        </w:r>
        <w:r w:rsidRPr="00EC61E5">
          <w:t>pt</w:t>
        </w:r>
        <w:r w:rsidRPr="00EC61E5">
          <w:rPr>
            <w:spacing w:val="-1"/>
          </w:rPr>
          <w:t>e</w:t>
        </w:r>
        <w:r w:rsidRPr="00EC61E5">
          <w:t>r</w:t>
        </w:r>
      </w:ins>
      <w:r w:rsidRPr="00EC61E5">
        <w:rPr>
          <w:spacing w:val="-1"/>
        </w:rPr>
        <w:t xml:space="preserve"> </w:t>
      </w:r>
      <w:r w:rsidRPr="00EC61E5">
        <w:t>13</w:t>
      </w:r>
      <w:r w:rsidRPr="00EC61E5">
        <w:rPr>
          <w:spacing w:val="-17"/>
        </w:rPr>
        <w:t xml:space="preserve"> </w:t>
      </w:r>
      <w:r w:rsidRPr="00EC61E5">
        <w:t>pl</w:t>
      </w:r>
      <w:r w:rsidRPr="00EC61E5">
        <w:rPr>
          <w:spacing w:val="-1"/>
        </w:rPr>
        <w:t>a</w:t>
      </w:r>
      <w:r w:rsidRPr="00EC61E5">
        <w:rPr>
          <w:spacing w:val="2"/>
        </w:rPr>
        <w:t>n</w:t>
      </w:r>
      <w:ins w:id="1361" w:author="Author">
        <w:r w:rsidR="001B68F0" w:rsidRPr="00EC61E5">
          <w:rPr>
            <w:spacing w:val="2"/>
          </w:rPr>
          <w:t xml:space="preserve"> in a Chapter 13 case</w:t>
        </w:r>
      </w:ins>
      <w:r w:rsidRPr="00EC61E5">
        <w:t>;</w:t>
      </w:r>
    </w:p>
    <w:p w14:paraId="5E42963C" w14:textId="77777777" w:rsidR="003112B1" w:rsidRPr="00B70194" w:rsidRDefault="00152246" w:rsidP="00FD4889">
      <w:pPr>
        <w:tabs>
          <w:tab w:val="left" w:pos="1530"/>
        </w:tabs>
        <w:spacing w:line="480" w:lineRule="auto"/>
        <w:ind w:left="720" w:firstLine="720"/>
        <w:rPr>
          <w:del w:id="1362" w:author="Author"/>
        </w:rPr>
      </w:pPr>
      <w:r w:rsidRPr="00EC61E5">
        <w:rPr>
          <w:spacing w:val="-1"/>
        </w:rPr>
        <w:t>(</w:t>
      </w:r>
      <w:r w:rsidRPr="00EC61E5">
        <w:t>2)</w:t>
      </w:r>
      <w:del w:id="1363" w:author="Author">
        <w:r w:rsidR="00C83B85" w:rsidRPr="00B70194">
          <w:delText xml:space="preserve"> </w:delText>
        </w:r>
      </w:del>
      <w:r w:rsidRPr="00EC61E5">
        <w:rPr>
          <w:spacing w:val="59"/>
        </w:rPr>
        <w:t xml:space="preserve"> </w:t>
      </w:r>
      <w:r w:rsidRPr="00EC61E5">
        <w:t>without the</w:t>
      </w:r>
      <w:r w:rsidRPr="00EC61E5">
        <w:rPr>
          <w:spacing w:val="-1"/>
        </w:rPr>
        <w:t xml:space="preserve"> </w:t>
      </w:r>
      <w:r w:rsidRPr="00EC61E5">
        <w:t>s</w:t>
      </w:r>
      <w:r w:rsidRPr="00EC61E5">
        <w:rPr>
          <w:spacing w:val="-1"/>
        </w:rPr>
        <w:t>er</w:t>
      </w:r>
      <w:r w:rsidRPr="00EC61E5">
        <w:t>vi</w:t>
      </w:r>
      <w:r w:rsidRPr="00EC61E5">
        <w:rPr>
          <w:spacing w:val="1"/>
        </w:rPr>
        <w:t>c</w:t>
      </w:r>
      <w:r w:rsidRPr="00EC61E5">
        <w:t>e</w:t>
      </w:r>
      <w:r w:rsidRPr="00EC61E5">
        <w:rPr>
          <w:spacing w:val="-1"/>
        </w:rPr>
        <w:t xml:space="preserve"> </w:t>
      </w:r>
      <w:r w:rsidRPr="00EC61E5">
        <w:rPr>
          <w:spacing w:val="2"/>
        </w:rPr>
        <w:t>o</w:t>
      </w:r>
      <w:r w:rsidRPr="00EC61E5">
        <w:t>f</w:t>
      </w:r>
      <w:r w:rsidRPr="00EC61E5">
        <w:rPr>
          <w:spacing w:val="-1"/>
        </w:rPr>
        <w:t xml:space="preserve"> f</w:t>
      </w:r>
      <w:r w:rsidRPr="00EC61E5">
        <w:t>o</w:t>
      </w:r>
      <w:r w:rsidRPr="00EC61E5">
        <w:rPr>
          <w:spacing w:val="-1"/>
        </w:rPr>
        <w:t>r</w:t>
      </w:r>
      <w:r w:rsidRPr="00EC61E5">
        <w:t>m</w:t>
      </w:r>
      <w:r w:rsidRPr="00EC61E5">
        <w:rPr>
          <w:spacing w:val="-1"/>
        </w:rPr>
        <w:t>a</w:t>
      </w:r>
      <w:r w:rsidRPr="00EC61E5">
        <w:t>l dis</w:t>
      </w:r>
      <w:r w:rsidRPr="00EC61E5">
        <w:rPr>
          <w:spacing w:val="-1"/>
        </w:rPr>
        <w:t>c</w:t>
      </w:r>
      <w:r w:rsidRPr="00EC61E5">
        <w:t>ov</w:t>
      </w:r>
      <w:r w:rsidRPr="00EC61E5">
        <w:rPr>
          <w:spacing w:val="1"/>
        </w:rPr>
        <w:t>e</w:t>
      </w:r>
      <w:r w:rsidRPr="00EC61E5">
        <w:rPr>
          <w:spacing w:val="4"/>
        </w:rPr>
        <w:t>r</w:t>
      </w:r>
      <w:r w:rsidRPr="00EC61E5">
        <w:t>y</w:t>
      </w:r>
      <w:r w:rsidRPr="00EC61E5">
        <w:rPr>
          <w:spacing w:val="-5"/>
        </w:rPr>
        <w:t xml:space="preserve"> </w:t>
      </w:r>
      <w:r w:rsidRPr="00EC61E5">
        <w:t>or</w:t>
      </w:r>
      <w:r w:rsidRPr="00EC61E5">
        <w:rPr>
          <w:spacing w:val="-1"/>
        </w:rPr>
        <w:t xml:space="preserve"> </w:t>
      </w:r>
      <w:r w:rsidRPr="00EC61E5">
        <w:t>o</w:t>
      </w:r>
      <w:r w:rsidRPr="00EC61E5">
        <w:rPr>
          <w:spacing w:val="-1"/>
        </w:rPr>
        <w:t>r</w:t>
      </w:r>
      <w:r w:rsidRPr="00EC61E5">
        <w:rPr>
          <w:spacing w:val="2"/>
        </w:rPr>
        <w:t>d</w:t>
      </w:r>
      <w:r w:rsidRPr="00EC61E5">
        <w:rPr>
          <w:spacing w:val="-1"/>
        </w:rPr>
        <w:t>e</w:t>
      </w:r>
      <w:r w:rsidRPr="00EC61E5">
        <w:t>r</w:t>
      </w:r>
      <w:r w:rsidRPr="00EC61E5">
        <w:rPr>
          <w:spacing w:val="-1"/>
        </w:rPr>
        <w:t xml:space="preserve"> </w:t>
      </w:r>
      <w:r w:rsidRPr="00EC61E5">
        <w:t>of</w:t>
      </w:r>
      <w:r w:rsidRPr="00EC61E5">
        <w:rPr>
          <w:spacing w:val="-1"/>
        </w:rPr>
        <w:t xml:space="preserve"> </w:t>
      </w:r>
      <w:r w:rsidRPr="00EC61E5">
        <w:t>the</w:t>
      </w:r>
      <w:r w:rsidRPr="00EC61E5">
        <w:rPr>
          <w:spacing w:val="-6"/>
        </w:rPr>
        <w:t xml:space="preserve"> </w:t>
      </w:r>
      <w:del w:id="1364" w:author="Author">
        <w:r w:rsidR="00D4775B" w:rsidRPr="00B70194">
          <w:delText>court</w:delText>
        </w:r>
      </w:del>
      <w:ins w:id="1365" w:author="Author">
        <w:r w:rsidR="00081483" w:rsidRPr="00EC61E5">
          <w:rPr>
            <w:spacing w:val="-1"/>
          </w:rPr>
          <w:t>Court</w:t>
        </w:r>
      </w:ins>
      <w:r w:rsidRPr="00EC61E5">
        <w:t>, p</w:t>
      </w:r>
      <w:r w:rsidRPr="00EC61E5">
        <w:rPr>
          <w:spacing w:val="-1"/>
        </w:rPr>
        <w:t>r</w:t>
      </w:r>
      <w:r w:rsidRPr="00EC61E5">
        <w:t>odu</w:t>
      </w:r>
      <w:r w:rsidRPr="00EC61E5">
        <w:rPr>
          <w:spacing w:val="1"/>
        </w:rPr>
        <w:t>c</w:t>
      </w:r>
      <w:r w:rsidRPr="00EC61E5">
        <w:t>e</w:t>
      </w:r>
      <w:r w:rsidRPr="00EC61E5">
        <w:rPr>
          <w:spacing w:val="-1"/>
        </w:rPr>
        <w:t xml:space="preserve"> </w:t>
      </w:r>
      <w:r w:rsidRPr="00EC61E5">
        <w:rPr>
          <w:spacing w:val="2"/>
        </w:rPr>
        <w:t>p</w:t>
      </w:r>
      <w:r w:rsidRPr="00EC61E5">
        <w:rPr>
          <w:spacing w:val="-1"/>
        </w:rPr>
        <w:t>r</w:t>
      </w:r>
      <w:r w:rsidRPr="00EC61E5">
        <w:t>oof</w:t>
      </w:r>
      <w:r w:rsidRPr="00EC61E5">
        <w:rPr>
          <w:spacing w:val="-1"/>
        </w:rPr>
        <w:t xml:space="preserve"> </w:t>
      </w:r>
      <w:r w:rsidRPr="00EC61E5">
        <w:t xml:space="preserve">of </w:t>
      </w:r>
      <w:r w:rsidRPr="00EC61E5">
        <w:rPr>
          <w:spacing w:val="-1"/>
        </w:rPr>
        <w:t>a</w:t>
      </w:r>
      <w:r w:rsidRPr="00EC61E5">
        <w:rPr>
          <w:spacing w:val="2"/>
        </w:rPr>
        <w:t>n</w:t>
      </w:r>
      <w:r w:rsidRPr="00EC61E5">
        <w:t>y</w:t>
      </w:r>
      <w:r w:rsidRPr="00EC61E5">
        <w:rPr>
          <w:spacing w:val="-5"/>
        </w:rPr>
        <w:t xml:space="preserve"> </w:t>
      </w:r>
      <w:r w:rsidRPr="00EC61E5">
        <w:t>s</w:t>
      </w:r>
      <w:r w:rsidRPr="00EC61E5">
        <w:rPr>
          <w:spacing w:val="2"/>
        </w:rPr>
        <w:t>u</w:t>
      </w:r>
      <w:r w:rsidRPr="00EC61E5">
        <w:rPr>
          <w:spacing w:val="-1"/>
        </w:rPr>
        <w:t>c</w:t>
      </w:r>
      <w:r w:rsidRPr="00EC61E5">
        <w:t>h p</w:t>
      </w:r>
      <w:r w:rsidRPr="00EC61E5">
        <w:rPr>
          <w:spacing w:val="4"/>
        </w:rPr>
        <w:t>a</w:t>
      </w:r>
      <w:r w:rsidRPr="00EC61E5">
        <w:rPr>
          <w:spacing w:val="-5"/>
        </w:rPr>
        <w:t>y</w:t>
      </w:r>
      <w:r w:rsidRPr="00EC61E5">
        <w:t>m</w:t>
      </w:r>
      <w:r w:rsidRPr="00EC61E5">
        <w:rPr>
          <w:spacing w:val="-1"/>
        </w:rPr>
        <w:t>e</w:t>
      </w:r>
      <w:r w:rsidRPr="00EC61E5">
        <w:t>nt within</w:t>
      </w:r>
      <w:r w:rsidRPr="00EC61E5">
        <w:rPr>
          <w:spacing w:val="2"/>
        </w:rPr>
        <w:t xml:space="preserve"> </w:t>
      </w:r>
      <w:del w:id="1366" w:author="Author">
        <w:r w:rsidR="00F23E40" w:rsidRPr="00B70194">
          <w:delText>14 days of a written request made by the trustee or any party</w:delText>
        </w:r>
        <w:r w:rsidR="00872FB1" w:rsidRPr="00B70194">
          <w:delText xml:space="preserve"> in interest</w:delText>
        </w:r>
        <w:r w:rsidR="00D4775B" w:rsidRPr="00B70194">
          <w:delText>;</w:delText>
        </w:r>
      </w:del>
    </w:p>
    <w:p w14:paraId="7544F561" w14:textId="48233BEF" w:rsidR="003165B5" w:rsidRPr="00EC61E5" w:rsidRDefault="00C83B85" w:rsidP="00653135">
      <w:pPr>
        <w:spacing w:before="10" w:line="480" w:lineRule="auto"/>
        <w:ind w:right="59" w:firstLine="1440"/>
        <w:jc w:val="both"/>
      </w:pPr>
      <w:del w:id="1367" w:author="Author">
        <w:r w:rsidRPr="00B70194">
          <w:delText xml:space="preserve">(3)  </w:delText>
        </w:r>
        <w:r w:rsidR="00F23E40" w:rsidRPr="00B70194">
          <w:delText>provide proof of insurance within 14</w:delText>
        </w:r>
      </w:del>
      <w:ins w:id="1368" w:author="Author">
        <w:r w:rsidR="006F7D82" w:rsidRPr="00EC61E5">
          <w:rPr>
            <w:spacing w:val="2"/>
          </w:rPr>
          <w:t xml:space="preserve">fourteen </w:t>
        </w:r>
        <w:r w:rsidR="006F7D82" w:rsidRPr="00EC61E5">
          <w:t>(1</w:t>
        </w:r>
        <w:r w:rsidR="00152246" w:rsidRPr="00EC61E5">
          <w:t>4</w:t>
        </w:r>
        <w:r w:rsidR="006F7D82" w:rsidRPr="00EC61E5">
          <w:t>)</w:t>
        </w:r>
      </w:ins>
      <w:r w:rsidR="00152246" w:rsidRPr="00EC61E5">
        <w:t xml:space="preserve"> d</w:t>
      </w:r>
      <w:r w:rsidR="00152246" w:rsidRPr="00EC61E5">
        <w:rPr>
          <w:spacing w:val="1"/>
        </w:rPr>
        <w:t>a</w:t>
      </w:r>
      <w:r w:rsidR="00152246" w:rsidRPr="00EC61E5">
        <w:rPr>
          <w:spacing w:val="-5"/>
        </w:rPr>
        <w:t>y</w:t>
      </w:r>
      <w:r w:rsidR="00152246" w:rsidRPr="00EC61E5">
        <w:t xml:space="preserve">s </w:t>
      </w:r>
      <w:r w:rsidR="00152246" w:rsidRPr="00EC61E5">
        <w:rPr>
          <w:spacing w:val="2"/>
        </w:rPr>
        <w:t>o</w:t>
      </w:r>
      <w:r w:rsidR="00152246" w:rsidRPr="00EC61E5">
        <w:t>f</w:t>
      </w:r>
      <w:r w:rsidR="00152246" w:rsidRPr="00EC61E5">
        <w:rPr>
          <w:spacing w:val="-1"/>
        </w:rPr>
        <w:t xml:space="preserve"> </w:t>
      </w:r>
      <w:r w:rsidR="00152246" w:rsidRPr="00EC61E5">
        <w:t>a</w:t>
      </w:r>
      <w:r w:rsidR="00152246" w:rsidRPr="00EC61E5">
        <w:rPr>
          <w:spacing w:val="-1"/>
        </w:rPr>
        <w:t xml:space="preserve"> </w:t>
      </w:r>
      <w:r w:rsidR="00152246" w:rsidRPr="00EC61E5">
        <w:rPr>
          <w:spacing w:val="2"/>
        </w:rPr>
        <w:t>w</w:t>
      </w:r>
      <w:r w:rsidR="00152246" w:rsidRPr="00EC61E5">
        <w:rPr>
          <w:spacing w:val="-1"/>
        </w:rPr>
        <w:t>r</w:t>
      </w:r>
      <w:r w:rsidR="00152246" w:rsidRPr="00EC61E5">
        <w:t>itt</w:t>
      </w:r>
      <w:r w:rsidR="00152246" w:rsidRPr="00EC61E5">
        <w:rPr>
          <w:spacing w:val="-1"/>
        </w:rPr>
        <w:t>e</w:t>
      </w:r>
      <w:r w:rsidR="00152246" w:rsidRPr="00EC61E5">
        <w:t xml:space="preserve">n </w:t>
      </w:r>
      <w:r w:rsidR="00152246" w:rsidRPr="00EC61E5">
        <w:rPr>
          <w:spacing w:val="-1"/>
        </w:rPr>
        <w:t>re</w:t>
      </w:r>
      <w:r w:rsidR="00152246" w:rsidRPr="00EC61E5">
        <w:t>q</w:t>
      </w:r>
      <w:r w:rsidR="00152246" w:rsidRPr="00EC61E5">
        <w:rPr>
          <w:spacing w:val="2"/>
        </w:rPr>
        <w:t>u</w:t>
      </w:r>
      <w:r w:rsidR="00152246" w:rsidRPr="00EC61E5">
        <w:rPr>
          <w:spacing w:val="-1"/>
        </w:rPr>
        <w:t>e</w:t>
      </w:r>
      <w:r w:rsidR="00152246" w:rsidRPr="00EC61E5">
        <w:t>st m</w:t>
      </w:r>
      <w:r w:rsidR="00152246" w:rsidRPr="00EC61E5">
        <w:rPr>
          <w:spacing w:val="-1"/>
        </w:rPr>
        <w:t>a</w:t>
      </w:r>
      <w:r w:rsidR="00152246" w:rsidRPr="00EC61E5">
        <w:t>de</w:t>
      </w:r>
      <w:r w:rsidR="00152246" w:rsidRPr="00EC61E5">
        <w:rPr>
          <w:spacing w:val="-1"/>
        </w:rPr>
        <w:t xml:space="preserve"> </w:t>
      </w:r>
      <w:r w:rsidR="00152246" w:rsidRPr="00EC61E5">
        <w:rPr>
          <w:spacing w:val="5"/>
        </w:rPr>
        <w:t>b</w:t>
      </w:r>
      <w:r w:rsidR="00152246" w:rsidRPr="00EC61E5">
        <w:t>y</w:t>
      </w:r>
      <w:r w:rsidR="00152246" w:rsidRPr="00EC61E5">
        <w:rPr>
          <w:spacing w:val="-5"/>
        </w:rPr>
        <w:t xml:space="preserve"> </w:t>
      </w:r>
      <w:del w:id="1369" w:author="Author">
        <w:r w:rsidR="00F23E40" w:rsidRPr="00B70194">
          <w:delText>any interested</w:delText>
        </w:r>
        <w:r w:rsidR="00F23E40" w:rsidRPr="00B70194">
          <w:rPr>
            <w:spacing w:val="-20"/>
          </w:rPr>
          <w:delText xml:space="preserve"> </w:delText>
        </w:r>
        <w:r w:rsidR="00F23E40" w:rsidRPr="00B70194">
          <w:delText>creditor</w:delText>
        </w:r>
        <w:r w:rsidR="00D4775B" w:rsidRPr="00B70194">
          <w:delText xml:space="preserve"> if a under a contractual obligation to insure any property</w:delText>
        </w:r>
        <w:r w:rsidR="00F23E40" w:rsidRPr="00B70194">
          <w:delText>;</w:delText>
        </w:r>
        <w:r w:rsidR="00590E09" w:rsidRPr="00B70194">
          <w:delText xml:space="preserve"> and</w:delText>
        </w:r>
      </w:del>
      <w:ins w:id="1370" w:author="Author">
        <w:r w:rsidR="001B68F0" w:rsidRPr="00EC61E5">
          <w:rPr>
            <w:spacing w:val="-5"/>
          </w:rPr>
          <w:t>the</w:t>
        </w:r>
        <w:r w:rsidR="00E3055B" w:rsidRPr="00EC61E5">
          <w:rPr>
            <w:spacing w:val="-5"/>
          </w:rPr>
          <w:t xml:space="preserve"> </w:t>
        </w:r>
        <w:r w:rsidR="00152246" w:rsidRPr="00EC61E5">
          <w:t>t</w:t>
        </w:r>
        <w:r w:rsidR="00152246" w:rsidRPr="00EC61E5">
          <w:rPr>
            <w:spacing w:val="-1"/>
          </w:rPr>
          <w:t>r</w:t>
        </w:r>
        <w:r w:rsidR="00152246" w:rsidRPr="00EC61E5">
          <w:t>ust</w:t>
        </w:r>
        <w:r w:rsidR="00152246" w:rsidRPr="00EC61E5">
          <w:rPr>
            <w:spacing w:val="-1"/>
          </w:rPr>
          <w:t>e</w:t>
        </w:r>
        <w:r w:rsidR="00152246" w:rsidRPr="00EC61E5">
          <w:t>e</w:t>
        </w:r>
        <w:r w:rsidR="00C81C71" w:rsidRPr="00EC61E5">
          <w:t xml:space="preserve">, </w:t>
        </w:r>
        <w:r w:rsidR="00EE2EC2" w:rsidRPr="00EC61E5">
          <w:t>Bankruptcy</w:t>
        </w:r>
        <w:r w:rsidR="00C81C71" w:rsidRPr="00EC61E5">
          <w:t xml:space="preserve"> Administrator,</w:t>
        </w:r>
        <w:r w:rsidR="00152246" w:rsidRPr="00EC61E5">
          <w:rPr>
            <w:spacing w:val="-1"/>
          </w:rPr>
          <w:t xml:space="preserve"> </w:t>
        </w:r>
        <w:r w:rsidR="00152246" w:rsidRPr="00EC61E5">
          <w:rPr>
            <w:spacing w:val="2"/>
          </w:rPr>
          <w:t>o</w:t>
        </w:r>
        <w:r w:rsidR="00152246" w:rsidRPr="00EC61E5">
          <w:t>r</w:t>
        </w:r>
        <w:r w:rsidR="00152246" w:rsidRPr="00EC61E5">
          <w:rPr>
            <w:spacing w:val="-1"/>
          </w:rPr>
          <w:t xml:space="preserve"> a</w:t>
        </w:r>
        <w:r w:rsidR="00152246" w:rsidRPr="00EC61E5">
          <w:rPr>
            <w:spacing w:val="5"/>
          </w:rPr>
          <w:t>n</w:t>
        </w:r>
        <w:r w:rsidR="00152246" w:rsidRPr="00EC61E5">
          <w:t>y</w:t>
        </w:r>
        <w:r w:rsidR="00152246" w:rsidRPr="00EC61E5">
          <w:rPr>
            <w:spacing w:val="-5"/>
          </w:rPr>
          <w:t xml:space="preserve"> </w:t>
        </w:r>
        <w:r w:rsidR="00152246" w:rsidRPr="00EC61E5">
          <w:t>p</w:t>
        </w:r>
        <w:r w:rsidR="00152246" w:rsidRPr="00EC61E5">
          <w:rPr>
            <w:spacing w:val="-1"/>
          </w:rPr>
          <w:t>ar</w:t>
        </w:r>
        <w:r w:rsidR="00152246" w:rsidRPr="00EC61E5">
          <w:rPr>
            <w:spacing w:val="5"/>
          </w:rPr>
          <w:t>t</w:t>
        </w:r>
        <w:r w:rsidR="00152246" w:rsidRPr="00EC61E5">
          <w:t>y</w:t>
        </w:r>
        <w:r w:rsidR="00152246" w:rsidRPr="00EC61E5">
          <w:rPr>
            <w:spacing w:val="-5"/>
          </w:rPr>
          <w:t xml:space="preserve"> </w:t>
        </w:r>
        <w:r w:rsidR="00152246" w:rsidRPr="00EC61E5">
          <w:t>in int</w:t>
        </w:r>
        <w:r w:rsidR="00152246" w:rsidRPr="00EC61E5">
          <w:rPr>
            <w:spacing w:val="-1"/>
          </w:rPr>
          <w:t>ere</w:t>
        </w:r>
        <w:r w:rsidR="00152246" w:rsidRPr="00EC61E5">
          <w:t>st;</w:t>
        </w:r>
      </w:ins>
    </w:p>
    <w:p w14:paraId="5EC1DCF5" w14:textId="61005827" w:rsidR="003165B5" w:rsidRPr="00EC61E5" w:rsidRDefault="00C83B85" w:rsidP="00653135">
      <w:pPr>
        <w:spacing w:before="10" w:line="480" w:lineRule="auto"/>
        <w:ind w:right="267" w:firstLine="1440"/>
        <w:jc w:val="both"/>
      </w:pPr>
      <w:del w:id="1371" w:author="Author">
        <w:r w:rsidRPr="00B70194">
          <w:delText>(4)  u</w:delText>
        </w:r>
        <w:r w:rsidR="00F23E40" w:rsidRPr="00B70194">
          <w:delText>pon 7</w:delText>
        </w:r>
      </w:del>
      <w:ins w:id="1372" w:author="Author">
        <w:r w:rsidR="00152246" w:rsidRPr="00EC61E5">
          <w:rPr>
            <w:spacing w:val="-1"/>
          </w:rPr>
          <w:t>(</w:t>
        </w:r>
        <w:r w:rsidR="003F0B82" w:rsidRPr="00EC61E5">
          <w:rPr>
            <w:spacing w:val="-1"/>
          </w:rPr>
          <w:t>3</w:t>
        </w:r>
        <w:r w:rsidR="00152246" w:rsidRPr="00EC61E5">
          <w:t>)</w:t>
        </w:r>
        <w:r w:rsidR="00152246" w:rsidRPr="00EC61E5">
          <w:rPr>
            <w:spacing w:val="59"/>
          </w:rPr>
          <w:t xml:space="preserve"> </w:t>
        </w:r>
        <w:r w:rsidR="00E822F9" w:rsidRPr="00EC61E5">
          <w:t xml:space="preserve">within </w:t>
        </w:r>
        <w:r w:rsidR="006F7D82" w:rsidRPr="00EC61E5">
          <w:t>seven (</w:t>
        </w:r>
        <w:r w:rsidR="00152246" w:rsidRPr="00EC61E5">
          <w:t>7</w:t>
        </w:r>
        <w:r w:rsidR="006F7D82" w:rsidRPr="00EC61E5">
          <w:t>)</w:t>
        </w:r>
      </w:ins>
      <w:r w:rsidR="00152246" w:rsidRPr="00EC61E5">
        <w:t xml:space="preserve"> d</w:t>
      </w:r>
      <w:r w:rsidR="00152246" w:rsidRPr="00EC61E5">
        <w:rPr>
          <w:spacing w:val="4"/>
        </w:rPr>
        <w:t>a</w:t>
      </w:r>
      <w:r w:rsidR="00152246" w:rsidRPr="00EC61E5">
        <w:rPr>
          <w:spacing w:val="-5"/>
        </w:rPr>
        <w:t>y</w:t>
      </w:r>
      <w:r w:rsidR="00152246" w:rsidRPr="00EC61E5">
        <w:t>s’</w:t>
      </w:r>
      <w:r w:rsidR="00152246" w:rsidRPr="00EC61E5">
        <w:rPr>
          <w:spacing w:val="-1"/>
        </w:rPr>
        <w:t xml:space="preserve"> </w:t>
      </w:r>
      <w:r w:rsidR="00152246" w:rsidRPr="00EC61E5">
        <w:t>noti</w:t>
      </w:r>
      <w:r w:rsidR="00152246" w:rsidRPr="00EC61E5">
        <w:rPr>
          <w:spacing w:val="1"/>
        </w:rPr>
        <w:t>c</w:t>
      </w:r>
      <w:r w:rsidR="00152246" w:rsidRPr="00EC61E5">
        <w:rPr>
          <w:spacing w:val="-1"/>
        </w:rPr>
        <w:t>e</w:t>
      </w:r>
      <w:r w:rsidR="00152246" w:rsidRPr="00EC61E5">
        <w:t>,</w:t>
      </w:r>
      <w:r w:rsidR="00152246" w:rsidRPr="00EC61E5">
        <w:rPr>
          <w:spacing w:val="2"/>
        </w:rPr>
        <w:t xml:space="preserve"> </w:t>
      </w:r>
      <w:r w:rsidR="00152246" w:rsidRPr="00EC61E5">
        <w:t>b</w:t>
      </w:r>
      <w:r w:rsidR="00152246" w:rsidRPr="00EC61E5">
        <w:rPr>
          <w:spacing w:val="-1"/>
        </w:rPr>
        <w:t>r</w:t>
      </w:r>
      <w:r w:rsidR="00152246" w:rsidRPr="00EC61E5">
        <w:t>ing</w:t>
      </w:r>
      <w:r w:rsidR="00152246" w:rsidRPr="00EC61E5">
        <w:rPr>
          <w:spacing w:val="-2"/>
        </w:rPr>
        <w:t xml:space="preserve"> </w:t>
      </w:r>
      <w:r w:rsidR="00152246" w:rsidRPr="00EC61E5">
        <w:t>do</w:t>
      </w:r>
      <w:r w:rsidR="00152246" w:rsidRPr="00EC61E5">
        <w:rPr>
          <w:spacing w:val="1"/>
        </w:rPr>
        <w:t>c</w:t>
      </w:r>
      <w:r w:rsidR="00152246" w:rsidRPr="00EC61E5">
        <w:t>um</w:t>
      </w:r>
      <w:r w:rsidR="00152246" w:rsidRPr="00EC61E5">
        <w:rPr>
          <w:spacing w:val="-1"/>
        </w:rPr>
        <w:t>e</w:t>
      </w:r>
      <w:r w:rsidR="00152246" w:rsidRPr="00EC61E5">
        <w:t xml:space="preserve">nts </w:t>
      </w:r>
      <w:r w:rsidR="00152246" w:rsidRPr="00EC61E5">
        <w:rPr>
          <w:spacing w:val="-1"/>
        </w:rPr>
        <w:t>rea</w:t>
      </w:r>
      <w:r w:rsidR="00152246" w:rsidRPr="00EC61E5">
        <w:t>so</w:t>
      </w:r>
      <w:r w:rsidR="00152246" w:rsidRPr="00EC61E5">
        <w:rPr>
          <w:spacing w:val="2"/>
        </w:rPr>
        <w:t>n</w:t>
      </w:r>
      <w:r w:rsidR="00152246" w:rsidRPr="00EC61E5">
        <w:rPr>
          <w:spacing w:val="1"/>
        </w:rPr>
        <w:t>a</w:t>
      </w:r>
      <w:r w:rsidR="00152246" w:rsidRPr="00EC61E5">
        <w:t>b</w:t>
      </w:r>
      <w:r w:rsidR="00152246" w:rsidRPr="00EC61E5">
        <w:rPr>
          <w:spacing w:val="3"/>
        </w:rPr>
        <w:t>l</w:t>
      </w:r>
      <w:r w:rsidR="00152246" w:rsidRPr="00EC61E5">
        <w:t>y</w:t>
      </w:r>
      <w:r w:rsidR="00152246" w:rsidRPr="00EC61E5">
        <w:rPr>
          <w:spacing w:val="-5"/>
        </w:rPr>
        <w:t xml:space="preserve"> </w:t>
      </w:r>
      <w:r w:rsidR="00152246" w:rsidRPr="00EC61E5">
        <w:rPr>
          <w:spacing w:val="-1"/>
        </w:rPr>
        <w:t>re</w:t>
      </w:r>
      <w:r w:rsidR="00152246" w:rsidRPr="00EC61E5">
        <w:t>q</w:t>
      </w:r>
      <w:r w:rsidR="00152246" w:rsidRPr="00EC61E5">
        <w:rPr>
          <w:spacing w:val="2"/>
        </w:rPr>
        <w:t>u</w:t>
      </w:r>
      <w:r w:rsidR="00152246" w:rsidRPr="00EC61E5">
        <w:rPr>
          <w:spacing w:val="-1"/>
        </w:rPr>
        <w:t>e</w:t>
      </w:r>
      <w:r w:rsidR="00152246" w:rsidRPr="00EC61E5">
        <w:t>st</w:t>
      </w:r>
      <w:r w:rsidR="00152246" w:rsidRPr="00EC61E5">
        <w:rPr>
          <w:spacing w:val="-1"/>
        </w:rPr>
        <w:t>e</w:t>
      </w:r>
      <w:r w:rsidR="00152246" w:rsidRPr="00EC61E5">
        <w:t xml:space="preserve">d </w:t>
      </w:r>
      <w:r w:rsidR="00152246" w:rsidRPr="00EC61E5">
        <w:rPr>
          <w:spacing w:val="5"/>
        </w:rPr>
        <w:t>b</w:t>
      </w:r>
      <w:r w:rsidR="00152246" w:rsidRPr="00EC61E5">
        <w:t>y</w:t>
      </w:r>
      <w:r w:rsidR="00152246" w:rsidRPr="00EC61E5">
        <w:rPr>
          <w:spacing w:val="-5"/>
        </w:rPr>
        <w:t xml:space="preserve"> </w:t>
      </w:r>
      <w:r w:rsidR="00152246" w:rsidRPr="00EC61E5">
        <w:t>the</w:t>
      </w:r>
      <w:r w:rsidR="00152246" w:rsidRPr="00EC61E5">
        <w:rPr>
          <w:spacing w:val="-1"/>
        </w:rPr>
        <w:t xml:space="preserve"> </w:t>
      </w:r>
      <w:r w:rsidR="00152246" w:rsidRPr="00EC61E5">
        <w:t>t</w:t>
      </w:r>
      <w:r w:rsidR="00152246" w:rsidRPr="00EC61E5">
        <w:rPr>
          <w:spacing w:val="-1"/>
        </w:rPr>
        <w:t>r</w:t>
      </w:r>
      <w:r w:rsidR="00152246" w:rsidRPr="00EC61E5">
        <w:t>us</w:t>
      </w:r>
      <w:r w:rsidR="00152246" w:rsidRPr="00EC61E5">
        <w:rPr>
          <w:spacing w:val="3"/>
        </w:rPr>
        <w:t>t</w:t>
      </w:r>
      <w:r w:rsidR="00152246" w:rsidRPr="00EC61E5">
        <w:rPr>
          <w:spacing w:val="-1"/>
        </w:rPr>
        <w:t>e</w:t>
      </w:r>
      <w:r w:rsidR="00152246" w:rsidRPr="00EC61E5">
        <w:t>e</w:t>
      </w:r>
      <w:r w:rsidR="00152246" w:rsidRPr="00EC61E5">
        <w:rPr>
          <w:spacing w:val="-1"/>
        </w:rPr>
        <w:t xml:space="preserve"> </w:t>
      </w:r>
      <w:ins w:id="1373" w:author="Author">
        <w:r w:rsidR="00C81C71" w:rsidRPr="00EC61E5">
          <w:rPr>
            <w:spacing w:val="-1"/>
          </w:rPr>
          <w:t xml:space="preserve">or Bankruptcy Administrator </w:t>
        </w:r>
      </w:ins>
      <w:r w:rsidR="00152246" w:rsidRPr="00EC61E5">
        <w:t>to the</w:t>
      </w:r>
      <w:r w:rsidR="00152246" w:rsidRPr="00EC61E5">
        <w:rPr>
          <w:spacing w:val="-1"/>
        </w:rPr>
        <w:t xml:space="preserve"> </w:t>
      </w:r>
      <w:r w:rsidR="00152246" w:rsidRPr="00EC61E5">
        <w:t>11.U.</w:t>
      </w:r>
      <w:r w:rsidR="00152246" w:rsidRPr="00EC61E5">
        <w:rPr>
          <w:spacing w:val="1"/>
        </w:rPr>
        <w:t>S</w:t>
      </w:r>
      <w:r w:rsidR="00152246" w:rsidRPr="00EC61E5">
        <w:t>.</w:t>
      </w:r>
      <w:r w:rsidR="00152246" w:rsidRPr="00EC61E5">
        <w:rPr>
          <w:spacing w:val="1"/>
        </w:rPr>
        <w:t>C</w:t>
      </w:r>
      <w:r w:rsidR="00152246" w:rsidRPr="00EC61E5">
        <w:t>.</w:t>
      </w:r>
      <w:r w:rsidR="00152246" w:rsidRPr="00EC61E5">
        <w:rPr>
          <w:spacing w:val="-19"/>
        </w:rPr>
        <w:t xml:space="preserve"> </w:t>
      </w:r>
      <w:r w:rsidR="00152246" w:rsidRPr="00EC61E5">
        <w:t>§ 341 m</w:t>
      </w:r>
      <w:r w:rsidR="00152246" w:rsidRPr="00EC61E5">
        <w:rPr>
          <w:spacing w:val="-1"/>
        </w:rPr>
        <w:t>ee</w:t>
      </w:r>
      <w:r w:rsidR="00152246" w:rsidRPr="00EC61E5">
        <w:t>ting</w:t>
      </w:r>
      <w:r w:rsidR="00152246" w:rsidRPr="00EC61E5">
        <w:rPr>
          <w:spacing w:val="-2"/>
        </w:rPr>
        <w:t xml:space="preserve"> </w:t>
      </w:r>
      <w:r w:rsidR="00152246" w:rsidRPr="00EC61E5">
        <w:t>of</w:t>
      </w:r>
      <w:r w:rsidR="00152246" w:rsidRPr="00EC61E5">
        <w:rPr>
          <w:spacing w:val="-1"/>
        </w:rPr>
        <w:t xml:space="preserve"> </w:t>
      </w:r>
      <w:r w:rsidR="00152246" w:rsidRPr="00EC61E5">
        <w:rPr>
          <w:spacing w:val="1"/>
        </w:rPr>
        <w:t>c</w:t>
      </w:r>
      <w:r w:rsidR="00152246" w:rsidRPr="00EC61E5">
        <w:rPr>
          <w:spacing w:val="-1"/>
        </w:rPr>
        <w:t>re</w:t>
      </w:r>
      <w:r w:rsidR="00152246" w:rsidRPr="00EC61E5">
        <w:t>dito</w:t>
      </w:r>
      <w:r w:rsidR="00152246" w:rsidRPr="00EC61E5">
        <w:rPr>
          <w:spacing w:val="-1"/>
        </w:rPr>
        <w:t>r</w:t>
      </w:r>
      <w:r w:rsidR="00152246" w:rsidRPr="00EC61E5">
        <w:t>s or</w:t>
      </w:r>
      <w:r w:rsidR="00152246" w:rsidRPr="00EC61E5">
        <w:rPr>
          <w:spacing w:val="2"/>
        </w:rPr>
        <w:t xml:space="preserve"> </w:t>
      </w:r>
      <w:r w:rsidR="00152246" w:rsidRPr="00EC61E5">
        <w:rPr>
          <w:spacing w:val="-1"/>
        </w:rPr>
        <w:t>a</w:t>
      </w:r>
      <w:r w:rsidR="00152246" w:rsidRPr="00EC61E5">
        <w:rPr>
          <w:spacing w:val="5"/>
        </w:rPr>
        <w:t>n</w:t>
      </w:r>
      <w:r w:rsidR="00152246" w:rsidRPr="00EC61E5">
        <w:t>y</w:t>
      </w:r>
      <w:r w:rsidR="00152246" w:rsidRPr="00EC61E5">
        <w:rPr>
          <w:spacing w:val="-5"/>
        </w:rPr>
        <w:t xml:space="preserve"> </w:t>
      </w:r>
      <w:r w:rsidR="00152246" w:rsidRPr="00EC61E5">
        <w:rPr>
          <w:spacing w:val="-1"/>
        </w:rPr>
        <w:t>a</w:t>
      </w:r>
      <w:r w:rsidR="00152246" w:rsidRPr="00EC61E5">
        <w:rPr>
          <w:spacing w:val="2"/>
        </w:rPr>
        <w:t>d</w:t>
      </w:r>
      <w:r w:rsidR="00152246" w:rsidRPr="00EC61E5">
        <w:t>jou</w:t>
      </w:r>
      <w:r w:rsidR="00152246" w:rsidRPr="00EC61E5">
        <w:rPr>
          <w:spacing w:val="-1"/>
        </w:rPr>
        <w:t>r</w:t>
      </w:r>
      <w:r w:rsidR="00152246" w:rsidRPr="00EC61E5">
        <w:t>n</w:t>
      </w:r>
      <w:r w:rsidR="00152246" w:rsidRPr="00EC61E5">
        <w:rPr>
          <w:spacing w:val="-1"/>
        </w:rPr>
        <w:t>e</w:t>
      </w:r>
      <w:r w:rsidR="00152246" w:rsidRPr="00EC61E5">
        <w:t>d m</w:t>
      </w:r>
      <w:r w:rsidR="00152246" w:rsidRPr="00EC61E5">
        <w:rPr>
          <w:spacing w:val="-1"/>
        </w:rPr>
        <w:t>ee</w:t>
      </w:r>
      <w:r w:rsidR="00152246" w:rsidRPr="00EC61E5">
        <w:t>ti</w:t>
      </w:r>
      <w:r w:rsidR="00152246" w:rsidRPr="00EC61E5">
        <w:rPr>
          <w:spacing w:val="2"/>
        </w:rPr>
        <w:t>n</w:t>
      </w:r>
      <w:r w:rsidR="00152246" w:rsidRPr="00EC61E5">
        <w:t>g</w:t>
      </w:r>
      <w:r w:rsidR="00152246" w:rsidRPr="00EC61E5">
        <w:rPr>
          <w:spacing w:val="-2"/>
        </w:rPr>
        <w:t xml:space="preserve"> </w:t>
      </w:r>
      <w:r w:rsidR="00152246" w:rsidRPr="00EC61E5">
        <w:t>of</w:t>
      </w:r>
      <w:r w:rsidR="00152246" w:rsidRPr="00EC61E5">
        <w:rPr>
          <w:spacing w:val="-18"/>
        </w:rPr>
        <w:t xml:space="preserve"> </w:t>
      </w:r>
      <w:r w:rsidR="00152246" w:rsidRPr="00EC61E5">
        <w:rPr>
          <w:spacing w:val="1"/>
        </w:rPr>
        <w:t>c</w:t>
      </w:r>
      <w:r w:rsidR="00152246" w:rsidRPr="00EC61E5">
        <w:rPr>
          <w:spacing w:val="-1"/>
        </w:rPr>
        <w:t>re</w:t>
      </w:r>
      <w:r w:rsidR="00152246" w:rsidRPr="00EC61E5">
        <w:t>di</w:t>
      </w:r>
      <w:r w:rsidR="00152246" w:rsidRPr="00EC61E5">
        <w:rPr>
          <w:spacing w:val="3"/>
        </w:rPr>
        <w:t>t</w:t>
      </w:r>
      <w:r w:rsidR="00152246" w:rsidRPr="00EC61E5">
        <w:t>o</w:t>
      </w:r>
      <w:r w:rsidR="00152246" w:rsidRPr="00EC61E5">
        <w:rPr>
          <w:spacing w:val="-1"/>
        </w:rPr>
        <w:t>r</w:t>
      </w:r>
      <w:r w:rsidR="00152246" w:rsidRPr="00EC61E5">
        <w:t>s</w:t>
      </w:r>
      <w:del w:id="1374" w:author="Author">
        <w:r w:rsidR="00590E09" w:rsidRPr="00B70194">
          <w:delText>.</w:delText>
        </w:r>
      </w:del>
      <w:ins w:id="1375" w:author="Author">
        <w:r w:rsidR="00C81C71" w:rsidRPr="00EC61E5">
          <w:t xml:space="preserve">; </w:t>
        </w:r>
      </w:ins>
    </w:p>
    <w:p w14:paraId="519C6D5A" w14:textId="5594E1FB" w:rsidR="00AC2D1C" w:rsidRPr="00EC61E5" w:rsidRDefault="00295BA4" w:rsidP="00653135">
      <w:pPr>
        <w:spacing w:before="10"/>
        <w:ind w:left="820" w:firstLine="620"/>
        <w:jc w:val="both"/>
        <w:rPr>
          <w:ins w:id="1376" w:author="Author"/>
          <w:spacing w:val="-1"/>
        </w:rPr>
      </w:pPr>
      <w:ins w:id="1377" w:author="Author">
        <w:r w:rsidRPr="00EC61E5">
          <w:t>(</w:t>
        </w:r>
        <w:r w:rsidR="00B56951" w:rsidRPr="00EC61E5">
          <w:t>4</w:t>
        </w:r>
        <w:r w:rsidRPr="00EC61E5">
          <w:t xml:space="preserve">) </w:t>
        </w:r>
        <w:r w:rsidRPr="00EC61E5">
          <w:rPr>
            <w:spacing w:val="-1"/>
          </w:rPr>
          <w:t>c</w:t>
        </w:r>
        <w:r w:rsidRPr="00EC61E5">
          <w:t>oop</w:t>
        </w:r>
        <w:r w:rsidRPr="00EC61E5">
          <w:rPr>
            <w:spacing w:val="1"/>
          </w:rPr>
          <w:t>e</w:t>
        </w:r>
        <w:r w:rsidRPr="00EC61E5">
          <w:rPr>
            <w:spacing w:val="-1"/>
          </w:rPr>
          <w:t>ra</w:t>
        </w:r>
        <w:r w:rsidRPr="00EC61E5">
          <w:t>te</w:t>
        </w:r>
        <w:r w:rsidRPr="00EC61E5">
          <w:rPr>
            <w:spacing w:val="-1"/>
          </w:rPr>
          <w:t xml:space="preserve"> </w:t>
        </w:r>
        <w:r w:rsidRPr="00EC61E5">
          <w:t>with the</w:t>
        </w:r>
        <w:r w:rsidRPr="00EC61E5">
          <w:rPr>
            <w:spacing w:val="-1"/>
          </w:rPr>
          <w:t xml:space="preserve"> </w:t>
        </w:r>
        <w:r w:rsidRPr="00EC61E5">
          <w:t>t</w:t>
        </w:r>
        <w:r w:rsidRPr="00EC61E5">
          <w:rPr>
            <w:spacing w:val="2"/>
          </w:rPr>
          <w:t>r</w:t>
        </w:r>
        <w:r w:rsidRPr="00EC61E5">
          <w:t>ust</w:t>
        </w:r>
        <w:r w:rsidRPr="00EC61E5">
          <w:rPr>
            <w:spacing w:val="-1"/>
          </w:rPr>
          <w:t>e</w:t>
        </w:r>
        <w:r w:rsidRPr="00EC61E5">
          <w:t>e</w:t>
        </w:r>
        <w:r w:rsidRPr="00EC61E5">
          <w:rPr>
            <w:spacing w:val="-1"/>
          </w:rPr>
          <w:t xml:space="preserve"> a</w:t>
        </w:r>
        <w:r w:rsidRPr="00EC61E5">
          <w:t>nd</w:t>
        </w:r>
        <w:r w:rsidR="00C81C71" w:rsidRPr="00EC61E5">
          <w:t>/or</w:t>
        </w:r>
        <w:r w:rsidRPr="00EC61E5">
          <w:t xml:space="preserve"> </w:t>
        </w:r>
        <w:r w:rsidR="00C81C71" w:rsidRPr="00EC61E5">
          <w:t>B</w:t>
        </w:r>
        <w:r w:rsidRPr="00EC61E5">
          <w:rPr>
            <w:spacing w:val="-1"/>
          </w:rPr>
          <w:t>a</w:t>
        </w:r>
        <w:r w:rsidRPr="00EC61E5">
          <w:t>n</w:t>
        </w:r>
        <w:r w:rsidRPr="00EC61E5">
          <w:rPr>
            <w:spacing w:val="2"/>
          </w:rPr>
          <w:t>k</w:t>
        </w:r>
        <w:r w:rsidRPr="00EC61E5">
          <w:rPr>
            <w:spacing w:val="-1"/>
          </w:rPr>
          <w:t>r</w:t>
        </w:r>
        <w:r w:rsidRPr="00EC61E5">
          <w:t>upt</w:t>
        </w:r>
        <w:r w:rsidRPr="00EC61E5">
          <w:rPr>
            <w:spacing w:val="4"/>
          </w:rPr>
          <w:t>c</w:t>
        </w:r>
        <w:r w:rsidRPr="00EC61E5">
          <w:t>y</w:t>
        </w:r>
        <w:r w:rsidRPr="00EC61E5">
          <w:rPr>
            <w:spacing w:val="-14"/>
          </w:rPr>
          <w:t xml:space="preserve"> </w:t>
        </w:r>
        <w:r w:rsidR="00C81C71" w:rsidRPr="00EC61E5">
          <w:rPr>
            <w:spacing w:val="-14"/>
          </w:rPr>
          <w:t>A</w:t>
        </w:r>
        <w:r w:rsidRPr="00EC61E5">
          <w:rPr>
            <w:spacing w:val="2"/>
          </w:rPr>
          <w:t>d</w:t>
        </w:r>
        <w:r w:rsidRPr="00EC61E5">
          <w:t>minist</w:t>
        </w:r>
        <w:r w:rsidRPr="00EC61E5">
          <w:rPr>
            <w:spacing w:val="-1"/>
          </w:rPr>
          <w:t>ra</w:t>
        </w:r>
        <w:r w:rsidRPr="00EC61E5">
          <w:t>to</w:t>
        </w:r>
        <w:r w:rsidRPr="00EC61E5">
          <w:rPr>
            <w:spacing w:val="-1"/>
          </w:rPr>
          <w:t>r</w:t>
        </w:r>
        <w:r w:rsidRPr="00EC61E5">
          <w:t>;</w:t>
        </w:r>
      </w:ins>
    </w:p>
    <w:p w14:paraId="0D4FDC2C" w14:textId="77777777" w:rsidR="00AC2D1C" w:rsidRPr="00EC61E5" w:rsidRDefault="00AC2D1C" w:rsidP="00653135">
      <w:pPr>
        <w:spacing w:before="10"/>
        <w:ind w:left="820" w:firstLine="620"/>
        <w:jc w:val="both"/>
        <w:rPr>
          <w:ins w:id="1378" w:author="Author"/>
        </w:rPr>
      </w:pPr>
    </w:p>
    <w:p w14:paraId="0C9EC01B" w14:textId="77777777" w:rsidR="001B68F0" w:rsidRPr="00EC61E5" w:rsidRDefault="00295BA4" w:rsidP="00653135">
      <w:pPr>
        <w:spacing w:before="10"/>
        <w:ind w:left="820" w:firstLine="620"/>
        <w:jc w:val="both"/>
        <w:rPr>
          <w:ins w:id="1379" w:author="Author"/>
          <w:spacing w:val="-22"/>
        </w:rPr>
      </w:pPr>
      <w:ins w:id="1380" w:author="Author">
        <w:r w:rsidRPr="00EC61E5">
          <w:rPr>
            <w:spacing w:val="-1"/>
          </w:rPr>
          <w:t>(</w:t>
        </w:r>
        <w:r w:rsidR="00B56951" w:rsidRPr="00EC61E5">
          <w:rPr>
            <w:spacing w:val="-1"/>
          </w:rPr>
          <w:t>5</w:t>
        </w:r>
        <w:r w:rsidRPr="00EC61E5">
          <w:t>)</w:t>
        </w:r>
        <w:r w:rsidRPr="00EC61E5">
          <w:rPr>
            <w:spacing w:val="59"/>
          </w:rPr>
          <w:t xml:space="preserve"> </w:t>
        </w:r>
        <w:r w:rsidRPr="00EC61E5">
          <w:rPr>
            <w:spacing w:val="-1"/>
          </w:rPr>
          <w:t>f</w:t>
        </w:r>
        <w:r w:rsidRPr="00EC61E5">
          <w:t>ile</w:t>
        </w:r>
        <w:r w:rsidRPr="00EC61E5">
          <w:rPr>
            <w:spacing w:val="-1"/>
          </w:rPr>
          <w:t xml:space="preserve"> </w:t>
        </w:r>
        <w:r w:rsidRPr="00EC61E5">
          <w:rPr>
            <w:spacing w:val="2"/>
          </w:rPr>
          <w:t>r</w:t>
        </w:r>
        <w:r w:rsidRPr="00EC61E5">
          <w:rPr>
            <w:spacing w:val="1"/>
          </w:rPr>
          <w:t>e</w:t>
        </w:r>
        <w:r w:rsidRPr="00EC61E5">
          <w:rPr>
            <w:spacing w:val="-2"/>
          </w:rPr>
          <w:t>g</w:t>
        </w:r>
        <w:r w:rsidRPr="00EC61E5">
          <w:t>ul</w:t>
        </w:r>
        <w:r w:rsidRPr="00EC61E5">
          <w:rPr>
            <w:spacing w:val="-1"/>
          </w:rPr>
          <w:t>a</w:t>
        </w:r>
        <w:r w:rsidRPr="00EC61E5">
          <w:t>r</w:t>
        </w:r>
        <w:r w:rsidRPr="00EC61E5">
          <w:rPr>
            <w:spacing w:val="-1"/>
          </w:rPr>
          <w:t xml:space="preserve"> </w:t>
        </w:r>
        <w:r w:rsidRPr="00EC61E5">
          <w:rPr>
            <w:spacing w:val="2"/>
          </w:rPr>
          <w:t>r</w:t>
        </w:r>
        <w:r w:rsidRPr="00EC61E5">
          <w:rPr>
            <w:spacing w:val="-1"/>
          </w:rPr>
          <w:t>e</w:t>
        </w:r>
        <w:r w:rsidRPr="00EC61E5">
          <w:t>po</w:t>
        </w:r>
        <w:r w:rsidRPr="00EC61E5">
          <w:rPr>
            <w:spacing w:val="-1"/>
          </w:rPr>
          <w:t>r</w:t>
        </w:r>
        <w:r w:rsidRPr="00EC61E5">
          <w:t xml:space="preserve">ts </w:t>
        </w:r>
        <w:r w:rsidRPr="00EC61E5">
          <w:rPr>
            <w:spacing w:val="-1"/>
          </w:rPr>
          <w:t>a</w:t>
        </w:r>
        <w:r w:rsidRPr="00EC61E5">
          <w:t>s</w:t>
        </w:r>
        <w:r w:rsidRPr="00EC61E5">
          <w:rPr>
            <w:spacing w:val="3"/>
          </w:rPr>
          <w:t xml:space="preserve"> </w:t>
        </w:r>
        <w:r w:rsidRPr="00EC61E5">
          <w:rPr>
            <w:spacing w:val="-1"/>
          </w:rPr>
          <w:t>re</w:t>
        </w:r>
        <w:r w:rsidRPr="00EC61E5">
          <w:t>qui</w:t>
        </w:r>
        <w:r w:rsidRPr="00EC61E5">
          <w:rPr>
            <w:spacing w:val="-1"/>
          </w:rPr>
          <w:t>re</w:t>
        </w:r>
        <w:r w:rsidRPr="00EC61E5">
          <w:t xml:space="preserve">d </w:t>
        </w:r>
        <w:r w:rsidRPr="00EC61E5">
          <w:rPr>
            <w:spacing w:val="5"/>
          </w:rPr>
          <w:t>b</w:t>
        </w:r>
        <w:r w:rsidRPr="00EC61E5">
          <w:t>y</w:t>
        </w:r>
        <w:r w:rsidRPr="00EC61E5">
          <w:rPr>
            <w:spacing w:val="-5"/>
          </w:rPr>
          <w:t xml:space="preserve"> </w:t>
        </w:r>
        <w:r w:rsidRPr="00EC61E5">
          <w:t>the</w:t>
        </w:r>
        <w:r w:rsidRPr="00EC61E5">
          <w:rPr>
            <w:spacing w:val="-1"/>
          </w:rPr>
          <w:t xml:space="preserve"> </w:t>
        </w:r>
        <w:r w:rsidRPr="00EC61E5">
          <w:t>t</w:t>
        </w:r>
        <w:r w:rsidRPr="00EC61E5">
          <w:rPr>
            <w:spacing w:val="-1"/>
          </w:rPr>
          <w:t>r</w:t>
        </w:r>
        <w:r w:rsidRPr="00EC61E5">
          <w:t>us</w:t>
        </w:r>
        <w:r w:rsidRPr="00EC61E5">
          <w:rPr>
            <w:spacing w:val="3"/>
          </w:rPr>
          <w:t>t</w:t>
        </w:r>
        <w:r w:rsidRPr="00EC61E5">
          <w:rPr>
            <w:spacing w:val="-1"/>
          </w:rPr>
          <w:t>e</w:t>
        </w:r>
        <w:r w:rsidRPr="00EC61E5">
          <w:t>e</w:t>
        </w:r>
        <w:r w:rsidRPr="00EC61E5">
          <w:rPr>
            <w:spacing w:val="-1"/>
          </w:rPr>
          <w:t xml:space="preserve"> </w:t>
        </w:r>
        <w:r w:rsidR="001B68F0" w:rsidRPr="00EC61E5">
          <w:rPr>
            <w:spacing w:val="-1"/>
          </w:rPr>
          <w:t>and/</w:t>
        </w:r>
        <w:r w:rsidRPr="00EC61E5">
          <w:rPr>
            <w:spacing w:val="2"/>
          </w:rPr>
          <w:t>o</w:t>
        </w:r>
        <w:r w:rsidRPr="00EC61E5">
          <w:t>r</w:t>
        </w:r>
        <w:r w:rsidRPr="00EC61E5">
          <w:rPr>
            <w:spacing w:val="-1"/>
          </w:rPr>
          <w:t xml:space="preserve"> </w:t>
        </w:r>
        <w:r w:rsidR="00C81C71" w:rsidRPr="00EC61E5">
          <w:rPr>
            <w:spacing w:val="-1"/>
          </w:rPr>
          <w:t>B</w:t>
        </w:r>
        <w:r w:rsidRPr="00EC61E5">
          <w:rPr>
            <w:spacing w:val="-1"/>
          </w:rPr>
          <w:t>a</w:t>
        </w:r>
        <w:r w:rsidRPr="00EC61E5">
          <w:t>nk</w:t>
        </w:r>
        <w:r w:rsidRPr="00EC61E5">
          <w:rPr>
            <w:spacing w:val="-1"/>
          </w:rPr>
          <w:t>r</w:t>
        </w:r>
        <w:r w:rsidRPr="00EC61E5">
          <w:t>upt</w:t>
        </w:r>
        <w:r w:rsidRPr="00EC61E5">
          <w:rPr>
            <w:spacing w:val="4"/>
          </w:rPr>
          <w:t>c</w:t>
        </w:r>
        <w:r w:rsidRPr="00EC61E5">
          <w:t>y</w:t>
        </w:r>
        <w:r w:rsidRPr="00EC61E5">
          <w:rPr>
            <w:spacing w:val="-22"/>
          </w:rPr>
          <w:t xml:space="preserve"> </w:t>
        </w:r>
      </w:ins>
    </w:p>
    <w:p w14:paraId="489E5FAD" w14:textId="77777777" w:rsidR="001B68F0" w:rsidRPr="00EC61E5" w:rsidRDefault="001B68F0" w:rsidP="00653135">
      <w:pPr>
        <w:spacing w:before="10"/>
        <w:jc w:val="both"/>
        <w:rPr>
          <w:ins w:id="1381" w:author="Author"/>
          <w:spacing w:val="-22"/>
        </w:rPr>
      </w:pPr>
    </w:p>
    <w:p w14:paraId="3C329F98" w14:textId="413C7D44" w:rsidR="00AC2D1C" w:rsidRPr="00EC61E5" w:rsidRDefault="00C81C71" w:rsidP="00653135">
      <w:pPr>
        <w:spacing w:before="10"/>
        <w:jc w:val="both"/>
        <w:rPr>
          <w:ins w:id="1382" w:author="Author"/>
          <w:spacing w:val="-1"/>
        </w:rPr>
      </w:pPr>
      <w:ins w:id="1383" w:author="Author">
        <w:r w:rsidRPr="00EC61E5">
          <w:rPr>
            <w:spacing w:val="-22"/>
          </w:rPr>
          <w:t>A</w:t>
        </w:r>
        <w:r w:rsidR="00295BA4" w:rsidRPr="00EC61E5">
          <w:t>dminist</w:t>
        </w:r>
        <w:r w:rsidR="00295BA4" w:rsidRPr="00EC61E5">
          <w:rPr>
            <w:spacing w:val="-1"/>
          </w:rPr>
          <w:t>ra</w:t>
        </w:r>
        <w:r w:rsidR="00295BA4" w:rsidRPr="00EC61E5">
          <w:t>to</w:t>
        </w:r>
        <w:r w:rsidR="00295BA4" w:rsidRPr="00EC61E5">
          <w:rPr>
            <w:spacing w:val="-1"/>
          </w:rPr>
          <w:t>r</w:t>
        </w:r>
        <w:r w:rsidR="00295BA4" w:rsidRPr="00EC61E5">
          <w:t xml:space="preserve">; </w:t>
        </w:r>
      </w:ins>
    </w:p>
    <w:p w14:paraId="591FFFFA" w14:textId="77777777" w:rsidR="00AC2D1C" w:rsidRPr="00EC61E5" w:rsidRDefault="00AC2D1C" w:rsidP="00653135">
      <w:pPr>
        <w:spacing w:before="10"/>
        <w:ind w:left="820" w:firstLine="620"/>
        <w:jc w:val="both"/>
        <w:rPr>
          <w:moveTo w:id="1384" w:author="Author"/>
        </w:rPr>
      </w:pPr>
      <w:moveToRangeStart w:id="1385" w:author="Author" w:name="move135202303"/>
    </w:p>
    <w:p w14:paraId="6542AE5A" w14:textId="77777777" w:rsidR="00C83B85" w:rsidRPr="00B70194" w:rsidRDefault="00295BA4" w:rsidP="00FD4889">
      <w:pPr>
        <w:tabs>
          <w:tab w:val="left" w:pos="1530"/>
        </w:tabs>
        <w:rPr>
          <w:del w:id="1386" w:author="Author"/>
          <w:b/>
          <w:bCs/>
        </w:rPr>
      </w:pPr>
      <w:moveTo w:id="1387" w:author="Author">
        <w:r w:rsidRPr="00EC61E5">
          <w:rPr>
            <w:spacing w:val="-1"/>
          </w:rPr>
          <w:t>(</w:t>
        </w:r>
        <w:r w:rsidR="00B56951" w:rsidRPr="00EC61E5">
          <w:rPr>
            <w:spacing w:val="-1"/>
          </w:rPr>
          <w:t>6</w:t>
        </w:r>
        <w:r w:rsidRPr="00EC61E5">
          <w:t>)</w:t>
        </w:r>
        <w:r w:rsidRPr="00EC61E5">
          <w:rPr>
            <w:spacing w:val="59"/>
          </w:rPr>
          <w:t xml:space="preserve"> </w:t>
        </w:r>
      </w:moveTo>
      <w:moveToRangeEnd w:id="1385"/>
      <w:del w:id="1388" w:author="Author">
        <w:r w:rsidR="00C83B85" w:rsidRPr="00B70194">
          <w:br w:type="page"/>
        </w:r>
      </w:del>
    </w:p>
    <w:p w14:paraId="7078559C" w14:textId="4A2798E6" w:rsidR="00AC2D1C" w:rsidRPr="00EC61E5" w:rsidRDefault="00F23E40" w:rsidP="00653135">
      <w:pPr>
        <w:spacing w:before="10" w:line="480" w:lineRule="auto"/>
        <w:ind w:firstLine="1440"/>
        <w:jc w:val="both"/>
        <w:rPr>
          <w:ins w:id="1389" w:author="Author"/>
        </w:rPr>
      </w:pPr>
      <w:bookmarkStart w:id="1390" w:name="_Toc13558335"/>
      <w:del w:id="1391" w:author="Author">
        <w:r w:rsidRPr="00B70194">
          <w:delText>Rule</w:delText>
        </w:r>
      </w:del>
      <w:ins w:id="1392" w:author="Author">
        <w:r w:rsidR="00295BA4" w:rsidRPr="00EC61E5">
          <w:rPr>
            <w:spacing w:val="-1"/>
          </w:rPr>
          <w:t>a</w:t>
        </w:r>
        <w:r w:rsidR="00295BA4" w:rsidRPr="00EC61E5">
          <w:t>pp</w:t>
        </w:r>
        <w:r w:rsidR="00295BA4" w:rsidRPr="00EC61E5">
          <w:rPr>
            <w:spacing w:val="1"/>
          </w:rPr>
          <w:t>e</w:t>
        </w:r>
        <w:r w:rsidR="00295BA4" w:rsidRPr="00EC61E5">
          <w:rPr>
            <w:spacing w:val="-1"/>
          </w:rPr>
          <w:t>a</w:t>
        </w:r>
        <w:r w:rsidR="00295BA4" w:rsidRPr="00EC61E5">
          <w:t>r</w:t>
        </w:r>
        <w:r w:rsidR="00295BA4" w:rsidRPr="00EC61E5">
          <w:rPr>
            <w:spacing w:val="-1"/>
          </w:rPr>
          <w:t xml:space="preserve"> f</w:t>
        </w:r>
        <w:r w:rsidR="00295BA4" w:rsidRPr="00EC61E5">
          <w:rPr>
            <w:spacing w:val="2"/>
          </w:rPr>
          <w:t>o</w:t>
        </w:r>
        <w:r w:rsidR="00295BA4" w:rsidRPr="00EC61E5">
          <w:t>r</w:t>
        </w:r>
        <w:r w:rsidR="00295BA4" w:rsidRPr="00EC61E5">
          <w:rPr>
            <w:spacing w:val="-1"/>
          </w:rPr>
          <w:t xml:space="preserve"> c</w:t>
        </w:r>
        <w:r w:rsidR="00295BA4" w:rsidRPr="00EC61E5">
          <w:t>on</w:t>
        </w:r>
        <w:r w:rsidR="00295BA4" w:rsidRPr="00EC61E5">
          <w:rPr>
            <w:spacing w:val="2"/>
          </w:rPr>
          <w:t>f</w:t>
        </w:r>
        <w:r w:rsidR="00295BA4" w:rsidRPr="00EC61E5">
          <w:rPr>
            <w:spacing w:val="-1"/>
          </w:rPr>
          <w:t>ere</w:t>
        </w:r>
        <w:r w:rsidR="00295BA4" w:rsidRPr="00EC61E5">
          <w:rPr>
            <w:spacing w:val="2"/>
          </w:rPr>
          <w:t>n</w:t>
        </w:r>
        <w:r w:rsidR="00295BA4" w:rsidRPr="00EC61E5">
          <w:rPr>
            <w:spacing w:val="1"/>
          </w:rPr>
          <w:t>c</w:t>
        </w:r>
        <w:r w:rsidR="00295BA4" w:rsidRPr="00EC61E5">
          <w:rPr>
            <w:spacing w:val="-1"/>
          </w:rPr>
          <w:t>e</w:t>
        </w:r>
        <w:r w:rsidR="00295BA4" w:rsidRPr="00EC61E5">
          <w:t xml:space="preserve">s </w:t>
        </w:r>
        <w:r w:rsidR="00295BA4" w:rsidRPr="00EC61E5">
          <w:rPr>
            <w:spacing w:val="-1"/>
          </w:rPr>
          <w:t>a</w:t>
        </w:r>
        <w:r w:rsidR="00295BA4" w:rsidRPr="00EC61E5">
          <w:t>nd p</w:t>
        </w:r>
        <w:r w:rsidR="00295BA4" w:rsidRPr="00EC61E5">
          <w:rPr>
            <w:spacing w:val="-1"/>
          </w:rPr>
          <w:t>r</w:t>
        </w:r>
        <w:r w:rsidR="00295BA4" w:rsidRPr="00EC61E5">
          <w:t>odu</w:t>
        </w:r>
        <w:r w:rsidR="00295BA4" w:rsidRPr="00EC61E5">
          <w:rPr>
            <w:spacing w:val="1"/>
          </w:rPr>
          <w:t>c</w:t>
        </w:r>
        <w:r w:rsidR="00295BA4" w:rsidRPr="00EC61E5">
          <w:t>e</w:t>
        </w:r>
        <w:r w:rsidR="00295BA4" w:rsidRPr="00EC61E5">
          <w:rPr>
            <w:spacing w:val="-1"/>
          </w:rPr>
          <w:t xml:space="preserve"> </w:t>
        </w:r>
        <w:r w:rsidR="00295BA4" w:rsidRPr="00EC61E5">
          <w:t>do</w:t>
        </w:r>
        <w:r w:rsidR="00295BA4" w:rsidRPr="00EC61E5">
          <w:rPr>
            <w:spacing w:val="-1"/>
          </w:rPr>
          <w:t>c</w:t>
        </w:r>
        <w:r w:rsidR="00295BA4" w:rsidRPr="00EC61E5">
          <w:t>um</w:t>
        </w:r>
        <w:r w:rsidR="00295BA4" w:rsidRPr="00EC61E5">
          <w:rPr>
            <w:spacing w:val="-1"/>
          </w:rPr>
          <w:t>e</w:t>
        </w:r>
        <w:r w:rsidR="00295BA4" w:rsidRPr="00EC61E5">
          <w:t>n</w:t>
        </w:r>
        <w:r w:rsidR="00295BA4" w:rsidRPr="00EC61E5">
          <w:rPr>
            <w:spacing w:val="3"/>
          </w:rPr>
          <w:t>t</w:t>
        </w:r>
        <w:r w:rsidR="00295BA4" w:rsidRPr="00EC61E5">
          <w:t>s or</w:t>
        </w:r>
        <w:r w:rsidR="00295BA4" w:rsidRPr="00EC61E5">
          <w:rPr>
            <w:spacing w:val="-1"/>
          </w:rPr>
          <w:t xml:space="preserve"> </w:t>
        </w:r>
        <w:r w:rsidR="00295BA4" w:rsidRPr="00EC61E5">
          <w:t>oth</w:t>
        </w:r>
        <w:r w:rsidR="00295BA4" w:rsidRPr="00EC61E5">
          <w:rPr>
            <w:spacing w:val="-1"/>
          </w:rPr>
          <w:t>e</w:t>
        </w:r>
        <w:r w:rsidR="00295BA4" w:rsidRPr="00EC61E5">
          <w:t>r</w:t>
        </w:r>
        <w:r w:rsidR="00295BA4" w:rsidRPr="00EC61E5">
          <w:rPr>
            <w:spacing w:val="-1"/>
          </w:rPr>
          <w:t xml:space="preserve"> e</w:t>
        </w:r>
        <w:r w:rsidR="00295BA4" w:rsidRPr="00EC61E5">
          <w:t>vid</w:t>
        </w:r>
        <w:r w:rsidR="00295BA4" w:rsidRPr="00EC61E5">
          <w:rPr>
            <w:spacing w:val="-1"/>
          </w:rPr>
          <w:t>e</w:t>
        </w:r>
        <w:r w:rsidR="00295BA4" w:rsidRPr="00EC61E5">
          <w:rPr>
            <w:spacing w:val="2"/>
          </w:rPr>
          <w:t>n</w:t>
        </w:r>
        <w:r w:rsidR="00295BA4" w:rsidRPr="00EC61E5">
          <w:rPr>
            <w:spacing w:val="-1"/>
          </w:rPr>
          <w:t>c</w:t>
        </w:r>
        <w:r w:rsidR="00295BA4" w:rsidRPr="00EC61E5">
          <w:t>e</w:t>
        </w:r>
        <w:r w:rsidR="00295BA4" w:rsidRPr="00EC61E5">
          <w:rPr>
            <w:spacing w:val="-1"/>
          </w:rPr>
          <w:t xml:space="preserve"> a</w:t>
        </w:r>
        <w:r w:rsidR="00295BA4" w:rsidRPr="00EC61E5">
          <w:t>s</w:t>
        </w:r>
        <w:r w:rsidR="00295BA4" w:rsidRPr="00EC61E5">
          <w:rPr>
            <w:spacing w:val="-9"/>
          </w:rPr>
          <w:t xml:space="preserve"> </w:t>
        </w:r>
        <w:r w:rsidR="00295BA4" w:rsidRPr="00EC61E5">
          <w:t xml:space="preserve">the </w:t>
        </w:r>
        <w:r w:rsidR="001B68F0" w:rsidRPr="00EC61E5">
          <w:t>t</w:t>
        </w:r>
        <w:r w:rsidR="00295BA4" w:rsidRPr="00EC61E5">
          <w:rPr>
            <w:spacing w:val="-1"/>
          </w:rPr>
          <w:t>r</w:t>
        </w:r>
        <w:r w:rsidR="00295BA4" w:rsidRPr="00EC61E5">
          <w:t>ust</w:t>
        </w:r>
        <w:r w:rsidR="00295BA4" w:rsidRPr="00EC61E5">
          <w:rPr>
            <w:spacing w:val="-1"/>
          </w:rPr>
          <w:t>e</w:t>
        </w:r>
        <w:r w:rsidR="00295BA4" w:rsidRPr="00EC61E5">
          <w:t>e</w:t>
        </w:r>
        <w:r w:rsidR="00295BA4" w:rsidRPr="00EC61E5">
          <w:rPr>
            <w:spacing w:val="-1"/>
          </w:rPr>
          <w:t xml:space="preserve"> </w:t>
        </w:r>
        <w:r w:rsidR="001B68F0" w:rsidRPr="00EC61E5">
          <w:rPr>
            <w:spacing w:val="-1"/>
          </w:rPr>
          <w:t>and/</w:t>
        </w:r>
        <w:r w:rsidR="00295BA4" w:rsidRPr="00EC61E5">
          <w:t>or</w:t>
        </w:r>
        <w:r w:rsidR="00295BA4" w:rsidRPr="00EC61E5">
          <w:rPr>
            <w:spacing w:val="-1"/>
          </w:rPr>
          <w:t xml:space="preserve"> </w:t>
        </w:r>
        <w:r w:rsidR="00C81C71" w:rsidRPr="00EC61E5">
          <w:rPr>
            <w:spacing w:val="-1"/>
          </w:rPr>
          <w:t>B</w:t>
        </w:r>
        <w:r w:rsidR="00295BA4" w:rsidRPr="00EC61E5">
          <w:rPr>
            <w:spacing w:val="-1"/>
          </w:rPr>
          <w:t>a</w:t>
        </w:r>
        <w:r w:rsidR="00295BA4" w:rsidRPr="00EC61E5">
          <w:t>n</w:t>
        </w:r>
        <w:r w:rsidR="00295BA4" w:rsidRPr="00EC61E5">
          <w:rPr>
            <w:spacing w:val="2"/>
          </w:rPr>
          <w:t>k</w:t>
        </w:r>
        <w:r w:rsidR="00295BA4" w:rsidRPr="00EC61E5">
          <w:rPr>
            <w:spacing w:val="-1"/>
          </w:rPr>
          <w:t>r</w:t>
        </w:r>
        <w:r w:rsidR="00295BA4" w:rsidRPr="00EC61E5">
          <w:t>upt</w:t>
        </w:r>
        <w:r w:rsidR="00295BA4" w:rsidRPr="00EC61E5">
          <w:rPr>
            <w:spacing w:val="4"/>
          </w:rPr>
          <w:t>c</w:t>
        </w:r>
        <w:r w:rsidR="00295BA4" w:rsidRPr="00EC61E5">
          <w:t>y</w:t>
        </w:r>
        <w:r w:rsidR="00295BA4" w:rsidRPr="00EC61E5">
          <w:rPr>
            <w:spacing w:val="-5"/>
          </w:rPr>
          <w:t xml:space="preserve"> </w:t>
        </w:r>
        <w:r w:rsidR="00C81C71" w:rsidRPr="00EC61E5">
          <w:rPr>
            <w:spacing w:val="-5"/>
          </w:rPr>
          <w:t>A</w:t>
        </w:r>
        <w:r w:rsidR="00295BA4" w:rsidRPr="00EC61E5">
          <w:rPr>
            <w:spacing w:val="2"/>
          </w:rPr>
          <w:t>d</w:t>
        </w:r>
        <w:r w:rsidR="00295BA4" w:rsidRPr="00EC61E5">
          <w:t>minist</w:t>
        </w:r>
        <w:r w:rsidR="00295BA4" w:rsidRPr="00EC61E5">
          <w:rPr>
            <w:spacing w:val="-1"/>
          </w:rPr>
          <w:t>ra</w:t>
        </w:r>
        <w:r w:rsidR="00295BA4" w:rsidRPr="00EC61E5">
          <w:t>tor</w:t>
        </w:r>
        <w:r w:rsidR="00295BA4" w:rsidRPr="00EC61E5">
          <w:rPr>
            <w:spacing w:val="-13"/>
          </w:rPr>
          <w:t xml:space="preserve"> </w:t>
        </w:r>
        <w:r w:rsidR="00295BA4" w:rsidRPr="00EC61E5">
          <w:rPr>
            <w:spacing w:val="-1"/>
          </w:rPr>
          <w:t>re</w:t>
        </w:r>
        <w:r w:rsidR="00295BA4" w:rsidRPr="00EC61E5">
          <w:t>qui</w:t>
        </w:r>
        <w:r w:rsidR="00295BA4" w:rsidRPr="00EC61E5">
          <w:rPr>
            <w:spacing w:val="-1"/>
          </w:rPr>
          <w:t>re</w:t>
        </w:r>
        <w:r w:rsidR="00295BA4" w:rsidRPr="00EC61E5">
          <w:t>s;</w:t>
        </w:r>
        <w:r w:rsidR="00295BA4" w:rsidRPr="00EC61E5">
          <w:rPr>
            <w:spacing w:val="3"/>
          </w:rPr>
          <w:t xml:space="preserve"> </w:t>
        </w:r>
        <w:r w:rsidR="00295BA4" w:rsidRPr="00EC61E5">
          <w:rPr>
            <w:spacing w:val="-1"/>
          </w:rPr>
          <w:t>a</w:t>
        </w:r>
        <w:r w:rsidR="00295BA4" w:rsidRPr="00EC61E5">
          <w:t xml:space="preserve">nd </w:t>
        </w:r>
      </w:ins>
    </w:p>
    <w:p w14:paraId="7482C383" w14:textId="26D062D8" w:rsidR="00570456" w:rsidRPr="00EC61E5" w:rsidRDefault="00295BA4" w:rsidP="00653135">
      <w:pPr>
        <w:spacing w:before="10" w:line="480" w:lineRule="auto"/>
        <w:ind w:firstLine="1440"/>
        <w:jc w:val="both"/>
        <w:rPr>
          <w:ins w:id="1393" w:author="Author"/>
        </w:rPr>
      </w:pPr>
      <w:ins w:id="1394" w:author="Author">
        <w:r w:rsidRPr="00EC61E5">
          <w:rPr>
            <w:spacing w:val="-1"/>
          </w:rPr>
          <w:t>(</w:t>
        </w:r>
        <w:r w:rsidR="00B56951" w:rsidRPr="00EC61E5">
          <w:rPr>
            <w:spacing w:val="-1"/>
          </w:rPr>
          <w:t>7</w:t>
        </w:r>
        <w:r w:rsidRPr="00EC61E5">
          <w:t>)</w:t>
        </w:r>
        <w:r w:rsidRPr="00EC61E5">
          <w:rPr>
            <w:spacing w:val="59"/>
          </w:rPr>
          <w:t xml:space="preserve"> </w:t>
        </w:r>
        <w:r w:rsidRPr="00EC61E5">
          <w:t>p</w:t>
        </w:r>
        <w:r w:rsidRPr="00EC61E5">
          <w:rPr>
            <w:spacing w:val="-1"/>
          </w:rPr>
          <w:t>r</w:t>
        </w:r>
        <w:r w:rsidRPr="00EC61E5">
          <w:t>odu</w:t>
        </w:r>
        <w:r w:rsidRPr="00EC61E5">
          <w:rPr>
            <w:spacing w:val="1"/>
          </w:rPr>
          <w:t>c</w:t>
        </w:r>
        <w:r w:rsidRPr="00EC61E5">
          <w:t>e</w:t>
        </w:r>
        <w:r w:rsidRPr="00EC61E5">
          <w:rPr>
            <w:spacing w:val="-1"/>
          </w:rPr>
          <w:t xml:space="preserve"> </w:t>
        </w:r>
        <w:r w:rsidRPr="00EC61E5">
          <w:t>su</w:t>
        </w:r>
        <w:r w:rsidRPr="00EC61E5">
          <w:rPr>
            <w:spacing w:val="-1"/>
          </w:rPr>
          <w:t>c</w:t>
        </w:r>
        <w:r w:rsidRPr="00EC61E5">
          <w:t>h in</w:t>
        </w:r>
        <w:r w:rsidRPr="00EC61E5">
          <w:rPr>
            <w:spacing w:val="-1"/>
          </w:rPr>
          <w:t>f</w:t>
        </w:r>
        <w:r w:rsidRPr="00EC61E5">
          <w:t>o</w:t>
        </w:r>
        <w:r w:rsidRPr="00EC61E5">
          <w:rPr>
            <w:spacing w:val="-1"/>
          </w:rPr>
          <w:t>r</w:t>
        </w:r>
        <w:r w:rsidRPr="00EC61E5">
          <w:rPr>
            <w:spacing w:val="3"/>
          </w:rPr>
          <w:t>m</w:t>
        </w:r>
        <w:r w:rsidRPr="00EC61E5">
          <w:rPr>
            <w:spacing w:val="-1"/>
          </w:rPr>
          <w:t>a</w:t>
        </w:r>
        <w:r w:rsidRPr="00EC61E5">
          <w:t xml:space="preserve">tion </w:t>
        </w:r>
        <w:r w:rsidRPr="00EC61E5">
          <w:rPr>
            <w:spacing w:val="-1"/>
          </w:rPr>
          <w:t>a</w:t>
        </w:r>
        <w:r w:rsidRPr="00EC61E5">
          <w:t>bout the</w:t>
        </w:r>
        <w:r w:rsidRPr="00EC61E5">
          <w:rPr>
            <w:spacing w:val="-1"/>
          </w:rPr>
          <w:t xml:space="preserve"> </w:t>
        </w:r>
        <w:r w:rsidRPr="00EC61E5">
          <w:t>d</w:t>
        </w:r>
        <w:r w:rsidRPr="00EC61E5">
          <w:rPr>
            <w:spacing w:val="-1"/>
          </w:rPr>
          <w:t>e</w:t>
        </w:r>
        <w:r w:rsidRPr="00EC61E5">
          <w:t>bto</w:t>
        </w:r>
        <w:r w:rsidRPr="00EC61E5">
          <w:rPr>
            <w:spacing w:val="-1"/>
          </w:rPr>
          <w:t>r’</w:t>
        </w:r>
        <w:r w:rsidRPr="00EC61E5">
          <w:t xml:space="preserve">s </w:t>
        </w:r>
        <w:r w:rsidR="00674045" w:rsidRPr="00EC61E5">
          <w:t xml:space="preserve">business </w:t>
        </w:r>
        <w:r w:rsidRPr="00EC61E5">
          <w:rPr>
            <w:spacing w:val="2"/>
          </w:rPr>
          <w:t>o</w:t>
        </w:r>
        <w:r w:rsidRPr="00EC61E5">
          <w:t>p</w:t>
        </w:r>
        <w:r w:rsidRPr="00EC61E5">
          <w:rPr>
            <w:spacing w:val="-1"/>
          </w:rPr>
          <w:t>era</w:t>
        </w:r>
        <w:r w:rsidRPr="00EC61E5">
          <w:t>tion</w:t>
        </w:r>
        <w:r w:rsidR="00674045" w:rsidRPr="00EC61E5">
          <w:t>s</w:t>
        </w:r>
        <w:r w:rsidRPr="00EC61E5">
          <w:t xml:space="preserve"> </w:t>
        </w:r>
        <w:r w:rsidRPr="00EC61E5">
          <w:rPr>
            <w:spacing w:val="-1"/>
          </w:rPr>
          <w:t>a</w:t>
        </w:r>
        <w:r w:rsidRPr="00EC61E5">
          <w:t>s m</w:t>
        </w:r>
        <w:r w:rsidRPr="00EC61E5">
          <w:rPr>
            <w:spacing w:val="4"/>
          </w:rPr>
          <w:t>a</w:t>
        </w:r>
        <w:r w:rsidRPr="00EC61E5">
          <w:t>y</w:t>
        </w:r>
        <w:r w:rsidRPr="00EC61E5">
          <w:rPr>
            <w:spacing w:val="-5"/>
          </w:rPr>
          <w:t xml:space="preserve"> </w:t>
        </w:r>
        <w:r w:rsidRPr="00EC61E5">
          <w:rPr>
            <w:spacing w:val="2"/>
          </w:rPr>
          <w:t>b</w:t>
        </w:r>
        <w:r w:rsidRPr="00EC61E5">
          <w:t>e</w:t>
        </w:r>
        <w:r w:rsidRPr="00EC61E5">
          <w:rPr>
            <w:spacing w:val="-1"/>
          </w:rPr>
          <w:t xml:space="preserve"> r</w:t>
        </w:r>
        <w:r w:rsidRPr="00EC61E5">
          <w:rPr>
            <w:spacing w:val="1"/>
          </w:rPr>
          <w:t>e</w:t>
        </w:r>
        <w:r w:rsidRPr="00EC61E5">
          <w:rPr>
            <w:spacing w:val="-1"/>
          </w:rPr>
          <w:t>a</w:t>
        </w:r>
        <w:r w:rsidRPr="00EC61E5">
          <w:t>s</w:t>
        </w:r>
        <w:r w:rsidRPr="00EC61E5">
          <w:rPr>
            <w:spacing w:val="2"/>
          </w:rPr>
          <w:t>o</w:t>
        </w:r>
        <w:r w:rsidRPr="00EC61E5">
          <w:t>n</w:t>
        </w:r>
        <w:r w:rsidRPr="00EC61E5">
          <w:rPr>
            <w:spacing w:val="-1"/>
          </w:rPr>
          <w:t>a</w:t>
        </w:r>
        <w:r w:rsidRPr="00EC61E5">
          <w:t>b</w:t>
        </w:r>
        <w:r w:rsidRPr="00EC61E5">
          <w:rPr>
            <w:spacing w:val="3"/>
          </w:rPr>
          <w:t>l</w:t>
        </w:r>
        <w:r w:rsidRPr="00EC61E5">
          <w:t xml:space="preserve">y </w:t>
        </w:r>
        <w:r w:rsidRPr="00EC61E5">
          <w:rPr>
            <w:spacing w:val="-1"/>
          </w:rPr>
          <w:t>re</w:t>
        </w:r>
        <w:r w:rsidRPr="00EC61E5">
          <w:t>qu</w:t>
        </w:r>
        <w:r w:rsidRPr="00EC61E5">
          <w:rPr>
            <w:spacing w:val="-1"/>
          </w:rPr>
          <w:t>e</w:t>
        </w:r>
        <w:r w:rsidRPr="00EC61E5">
          <w:t>st</w:t>
        </w:r>
        <w:r w:rsidRPr="00EC61E5">
          <w:rPr>
            <w:spacing w:val="-1"/>
          </w:rPr>
          <w:t>e</w:t>
        </w:r>
        <w:r w:rsidRPr="00EC61E5">
          <w:t xml:space="preserve">d </w:t>
        </w:r>
        <w:r w:rsidRPr="00EC61E5">
          <w:rPr>
            <w:spacing w:val="5"/>
          </w:rPr>
          <w:t>b</w:t>
        </w:r>
        <w:r w:rsidRPr="00EC61E5">
          <w:t>y</w:t>
        </w:r>
        <w:r w:rsidRPr="00EC61E5">
          <w:rPr>
            <w:spacing w:val="-2"/>
          </w:rPr>
          <w:t xml:space="preserve"> </w:t>
        </w:r>
        <w:r w:rsidRPr="00EC61E5">
          <w:t>a</w:t>
        </w:r>
        <w:r w:rsidRPr="00EC61E5">
          <w:rPr>
            <w:spacing w:val="-13"/>
          </w:rPr>
          <w:t xml:space="preserve"> </w:t>
        </w:r>
        <w:r w:rsidRPr="00EC61E5">
          <w:t>p</w:t>
        </w:r>
        <w:r w:rsidRPr="00EC61E5">
          <w:rPr>
            <w:spacing w:val="-1"/>
          </w:rPr>
          <w:t>ar</w:t>
        </w:r>
        <w:r w:rsidRPr="00EC61E5">
          <w:rPr>
            <w:spacing w:val="5"/>
          </w:rPr>
          <w:t>t</w:t>
        </w:r>
        <w:r w:rsidRPr="00EC61E5">
          <w:t>y</w:t>
        </w:r>
        <w:r w:rsidRPr="00EC61E5">
          <w:rPr>
            <w:spacing w:val="-5"/>
          </w:rPr>
          <w:t xml:space="preserve"> </w:t>
        </w:r>
        <w:r w:rsidRPr="00EC61E5">
          <w:t>in i</w:t>
        </w:r>
        <w:r w:rsidRPr="00EC61E5">
          <w:rPr>
            <w:spacing w:val="2"/>
          </w:rPr>
          <w:t>n</w:t>
        </w:r>
        <w:r w:rsidRPr="00EC61E5">
          <w:t>t</w:t>
        </w:r>
        <w:r w:rsidRPr="00EC61E5">
          <w:rPr>
            <w:spacing w:val="-1"/>
          </w:rPr>
          <w:t>ere</w:t>
        </w:r>
        <w:r w:rsidRPr="00EC61E5">
          <w:t>st.</w:t>
        </w:r>
        <w:r w:rsidR="00682A1C" w:rsidRPr="00EC61E5" w:rsidDel="00682A1C">
          <w:t xml:space="preserve"> </w:t>
        </w:r>
      </w:ins>
    </w:p>
    <w:p w14:paraId="24CDD308" w14:textId="77777777" w:rsidR="00F15B6C" w:rsidRPr="00EC61E5" w:rsidRDefault="00F15B6C" w:rsidP="00653135">
      <w:pPr>
        <w:spacing w:before="10"/>
        <w:ind w:left="820" w:firstLine="620"/>
        <w:jc w:val="both"/>
        <w:rPr>
          <w:ins w:id="1395" w:author="Author"/>
        </w:rPr>
      </w:pPr>
    </w:p>
    <w:p w14:paraId="77F01152" w14:textId="3329728E" w:rsidR="00F15B6C" w:rsidRPr="00EC61E5" w:rsidRDefault="00F15B6C" w:rsidP="00653135">
      <w:pPr>
        <w:jc w:val="both"/>
        <w:rPr>
          <w:ins w:id="1396" w:author="Author"/>
        </w:rPr>
      </w:pPr>
      <w:ins w:id="1397" w:author="Author">
        <w:r w:rsidRPr="00EC61E5">
          <w:br w:type="page"/>
        </w:r>
      </w:ins>
    </w:p>
    <w:p w14:paraId="521A7F8B" w14:textId="6C21801A" w:rsidR="003165B5" w:rsidRPr="00EC61E5" w:rsidRDefault="00073FF9" w:rsidP="00653135">
      <w:pPr>
        <w:pStyle w:val="Heading1"/>
        <w:tabs>
          <w:tab w:val="left" w:pos="1710"/>
        </w:tabs>
        <w:spacing w:before="0"/>
        <w:jc w:val="both"/>
      </w:pPr>
      <w:bookmarkStart w:id="1398" w:name="_Toc135200756"/>
      <w:ins w:id="1399" w:author="Author">
        <w:r>
          <w:t>RULE</w:t>
        </w:r>
      </w:ins>
      <w:r w:rsidR="00152246" w:rsidRPr="00EC61E5">
        <w:rPr>
          <w:spacing w:val="-3"/>
        </w:rPr>
        <w:t xml:space="preserve"> </w:t>
      </w:r>
      <w:r w:rsidR="00152246" w:rsidRPr="00EC61E5">
        <w:t>4004</w:t>
      </w:r>
      <w:r w:rsidR="00152246" w:rsidRPr="00EC61E5">
        <w:rPr>
          <w:spacing w:val="-1"/>
        </w:rPr>
        <w:t>-</w:t>
      </w:r>
      <w:r w:rsidR="00D466E5" w:rsidRPr="00EC61E5">
        <w:t>1</w:t>
      </w:r>
      <w:r w:rsidR="00D466E5">
        <w:tab/>
      </w:r>
      <w:del w:id="1400" w:author="Author">
        <w:r w:rsidR="00F23E40" w:rsidRPr="00B70194">
          <w:delText>Grant or Denial of</w:delText>
        </w:r>
        <w:r w:rsidR="00F23E40" w:rsidRPr="00B70194">
          <w:rPr>
            <w:spacing w:val="-8"/>
          </w:rPr>
          <w:delText xml:space="preserve"> </w:delText>
        </w:r>
        <w:r w:rsidR="00F23E40" w:rsidRPr="00B70194">
          <w:delText>Discharge</w:delText>
        </w:r>
      </w:del>
      <w:bookmarkEnd w:id="1390"/>
      <w:ins w:id="1401" w:author="Author">
        <w:r w:rsidR="008F15DD">
          <w:t>DISCHARGE HEARINGS</w:t>
        </w:r>
      </w:ins>
      <w:bookmarkEnd w:id="1398"/>
    </w:p>
    <w:p w14:paraId="5D9BD53B" w14:textId="77777777" w:rsidR="003165B5" w:rsidRPr="00EC61E5" w:rsidRDefault="003165B5" w:rsidP="00653135">
      <w:pPr>
        <w:spacing w:before="12" w:line="240" w:lineRule="exact"/>
        <w:jc w:val="both"/>
      </w:pPr>
    </w:p>
    <w:p w14:paraId="222FE9B7" w14:textId="0BD1B1E4" w:rsidR="003165B5" w:rsidRPr="00EC61E5" w:rsidRDefault="00152246" w:rsidP="00653135">
      <w:pPr>
        <w:spacing w:line="480" w:lineRule="auto"/>
        <w:ind w:right="162" w:firstLine="720"/>
        <w:jc w:val="both"/>
      </w:pPr>
      <w:r w:rsidRPr="00EC61E5">
        <w:rPr>
          <w:spacing w:val="-1"/>
        </w:rPr>
        <w:t>(a</w:t>
      </w:r>
      <w:r w:rsidRPr="00EC61E5">
        <w:t>)</w:t>
      </w:r>
      <w:del w:id="1402" w:author="Author">
        <w:r w:rsidR="00C83B85" w:rsidRPr="00B70194">
          <w:delText xml:space="preserve"> </w:delText>
        </w:r>
      </w:del>
      <w:r w:rsidRPr="00EC61E5">
        <w:rPr>
          <w:spacing w:val="59"/>
        </w:rPr>
        <w:t xml:space="preserve"> </w:t>
      </w:r>
      <w:r w:rsidRPr="00EC61E5">
        <w:rPr>
          <w:spacing w:val="1"/>
        </w:rPr>
        <w:t>W</w:t>
      </w:r>
      <w:r w:rsidRPr="00EC61E5">
        <w:t xml:space="preserve">ithin </w:t>
      </w:r>
      <w:ins w:id="1403" w:author="Author">
        <w:r w:rsidR="006F7D82" w:rsidRPr="00EC61E5">
          <w:t>thirty (</w:t>
        </w:r>
      </w:ins>
      <w:r w:rsidRPr="00EC61E5">
        <w:t>30</w:t>
      </w:r>
      <w:ins w:id="1404" w:author="Author">
        <w:r w:rsidR="006F7D82" w:rsidRPr="00EC61E5">
          <w:t>)</w:t>
        </w:r>
      </w:ins>
      <w:r w:rsidRPr="00EC61E5">
        <w:t xml:space="preserve"> d</w:t>
      </w:r>
      <w:r w:rsidRPr="00EC61E5">
        <w:rPr>
          <w:spacing w:val="1"/>
        </w:rPr>
        <w:t>a</w:t>
      </w:r>
      <w:r w:rsidRPr="00EC61E5">
        <w:rPr>
          <w:spacing w:val="-5"/>
        </w:rPr>
        <w:t>y</w:t>
      </w:r>
      <w:r w:rsidRPr="00EC61E5">
        <w:t>s of</w:t>
      </w:r>
      <w:r w:rsidRPr="00EC61E5">
        <w:rPr>
          <w:spacing w:val="-1"/>
        </w:rPr>
        <w:t xml:space="preserve"> </w:t>
      </w:r>
      <w:r w:rsidRPr="00EC61E5">
        <w:t>t</w:t>
      </w:r>
      <w:r w:rsidRPr="00EC61E5">
        <w:rPr>
          <w:spacing w:val="2"/>
        </w:rPr>
        <w:t>h</w:t>
      </w:r>
      <w:r w:rsidRPr="00EC61E5">
        <w:t>e</w:t>
      </w:r>
      <w:del w:id="1405" w:author="Author">
        <w:r w:rsidR="00F23E40" w:rsidRPr="00B70194">
          <w:delText xml:space="preserve"> </w:delText>
        </w:r>
        <w:r w:rsidR="002B41D4" w:rsidRPr="00B70194">
          <w:delText>t</w:delText>
        </w:r>
        <w:r w:rsidR="00F23E40" w:rsidRPr="00B70194">
          <w:delText>rustee’s</w:delText>
        </w:r>
      </w:del>
      <w:r w:rsidRPr="00EC61E5">
        <w:rPr>
          <w:spacing w:val="-1"/>
        </w:rPr>
        <w:t xml:space="preserve"> f</w:t>
      </w:r>
      <w:r w:rsidRPr="00EC61E5">
        <w:t>ili</w:t>
      </w:r>
      <w:r w:rsidRPr="00EC61E5">
        <w:rPr>
          <w:spacing w:val="2"/>
        </w:rPr>
        <w:t>n</w:t>
      </w:r>
      <w:r w:rsidRPr="00EC61E5">
        <w:t>g</w:t>
      </w:r>
      <w:r w:rsidRPr="00EC61E5">
        <w:rPr>
          <w:spacing w:val="-2"/>
        </w:rPr>
        <w:t xml:space="preserve"> </w:t>
      </w:r>
      <w:r w:rsidRPr="00EC61E5">
        <w:t>of</w:t>
      </w:r>
      <w:r w:rsidRPr="00EC61E5">
        <w:rPr>
          <w:spacing w:val="-1"/>
        </w:rPr>
        <w:t xml:space="preserve"> </w:t>
      </w:r>
      <w:r w:rsidRPr="00EC61E5">
        <w:t>the</w:t>
      </w:r>
      <w:r w:rsidRPr="00EC61E5">
        <w:rPr>
          <w:spacing w:val="-1"/>
        </w:rPr>
        <w:t xml:space="preserve"> </w:t>
      </w:r>
      <w:r w:rsidRPr="00EC61E5">
        <w:rPr>
          <w:spacing w:val="2"/>
        </w:rPr>
        <w:t>n</w:t>
      </w:r>
      <w:r w:rsidRPr="00EC61E5">
        <w:t>oti</w:t>
      </w:r>
      <w:r w:rsidRPr="00EC61E5">
        <w:rPr>
          <w:spacing w:val="-1"/>
        </w:rPr>
        <w:t>c</w:t>
      </w:r>
      <w:r w:rsidRPr="00EC61E5">
        <w:t>e</w:t>
      </w:r>
      <w:r w:rsidRPr="00EC61E5">
        <w:rPr>
          <w:spacing w:val="-1"/>
        </w:rPr>
        <w:t xml:space="preserve"> </w:t>
      </w:r>
      <w:r w:rsidRPr="00EC61E5">
        <w:t>of</w:t>
      </w:r>
      <w:r w:rsidRPr="00EC61E5">
        <w:rPr>
          <w:spacing w:val="-1"/>
        </w:rPr>
        <w:t xml:space="preserve"> c</w:t>
      </w:r>
      <w:r w:rsidRPr="00EC61E5">
        <w:t>ompl</w:t>
      </w:r>
      <w:r w:rsidRPr="00EC61E5">
        <w:rPr>
          <w:spacing w:val="-1"/>
        </w:rPr>
        <w:t>e</w:t>
      </w:r>
      <w:r w:rsidRPr="00EC61E5">
        <w:t>tion of</w:t>
      </w:r>
      <w:r w:rsidRPr="00EC61E5">
        <w:rPr>
          <w:spacing w:val="-1"/>
        </w:rPr>
        <w:t xml:space="preserve"> </w:t>
      </w:r>
      <w:r w:rsidRPr="00EC61E5">
        <w:t>p</w:t>
      </w:r>
      <w:r w:rsidRPr="00EC61E5">
        <w:rPr>
          <w:spacing w:val="3"/>
        </w:rPr>
        <w:t>l</w:t>
      </w:r>
      <w:r w:rsidRPr="00EC61E5">
        <w:rPr>
          <w:spacing w:val="-1"/>
        </w:rPr>
        <w:t>a</w:t>
      </w:r>
      <w:r w:rsidRPr="00EC61E5">
        <w:t>n p</w:t>
      </w:r>
      <w:r w:rsidRPr="00EC61E5">
        <w:rPr>
          <w:spacing w:val="4"/>
        </w:rPr>
        <w:t>a</w:t>
      </w:r>
      <w:r w:rsidRPr="00EC61E5">
        <w:rPr>
          <w:spacing w:val="-5"/>
        </w:rPr>
        <w:t>y</w:t>
      </w:r>
      <w:r w:rsidRPr="00EC61E5">
        <w:t>m</w:t>
      </w:r>
      <w:r w:rsidRPr="00EC61E5">
        <w:rPr>
          <w:spacing w:val="-1"/>
        </w:rPr>
        <w:t>e</w:t>
      </w:r>
      <w:r w:rsidRPr="00EC61E5">
        <w:t xml:space="preserve">nts in </w:t>
      </w:r>
      <w:del w:id="1406" w:author="Author">
        <w:r w:rsidR="002B41D4" w:rsidRPr="00B70194">
          <w:delText>chapter</w:delText>
        </w:r>
      </w:del>
      <w:ins w:id="1407" w:author="Author">
        <w:r w:rsidR="001204D0" w:rsidRPr="00EC61E5">
          <w:rPr>
            <w:spacing w:val="-1"/>
          </w:rPr>
          <w:t>C</w:t>
        </w:r>
        <w:r w:rsidRPr="00EC61E5">
          <w:t>h</w:t>
        </w:r>
        <w:r w:rsidRPr="00EC61E5">
          <w:rPr>
            <w:spacing w:val="-1"/>
          </w:rPr>
          <w:t>a</w:t>
        </w:r>
        <w:r w:rsidRPr="00EC61E5">
          <w:t>pt</w:t>
        </w:r>
        <w:r w:rsidRPr="00EC61E5">
          <w:rPr>
            <w:spacing w:val="-1"/>
          </w:rPr>
          <w:t>e</w:t>
        </w:r>
        <w:r w:rsidRPr="00EC61E5">
          <w:t>r</w:t>
        </w:r>
      </w:ins>
      <w:r w:rsidRPr="00EC61E5">
        <w:rPr>
          <w:spacing w:val="-1"/>
        </w:rPr>
        <w:t xml:space="preserve"> </w:t>
      </w:r>
      <w:r w:rsidRPr="00EC61E5">
        <w:t>12</w:t>
      </w:r>
      <w:r w:rsidRPr="00EC61E5">
        <w:rPr>
          <w:spacing w:val="2"/>
        </w:rPr>
        <w:t xml:space="preserve"> </w:t>
      </w:r>
      <w:r w:rsidRPr="00EC61E5">
        <w:rPr>
          <w:spacing w:val="-1"/>
        </w:rPr>
        <w:t>a</w:t>
      </w:r>
      <w:r w:rsidRPr="00EC61E5">
        <w:t xml:space="preserve">nd </w:t>
      </w:r>
      <w:del w:id="1408" w:author="Author">
        <w:r w:rsidR="00776558" w:rsidRPr="00B70194">
          <w:delText>chapter</w:delText>
        </w:r>
      </w:del>
      <w:ins w:id="1409" w:author="Autho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ins>
      <w:r w:rsidRPr="00EC61E5">
        <w:rPr>
          <w:spacing w:val="-1"/>
        </w:rPr>
        <w:t xml:space="preserve"> </w:t>
      </w:r>
      <w:r w:rsidRPr="00EC61E5">
        <w:rPr>
          <w:spacing w:val="2"/>
        </w:rPr>
        <w:t>1</w:t>
      </w:r>
      <w:r w:rsidRPr="00EC61E5">
        <w:t xml:space="preserve">3 </w:t>
      </w:r>
      <w:r w:rsidRPr="00EC61E5">
        <w:rPr>
          <w:spacing w:val="-1"/>
        </w:rPr>
        <w:t>ca</w:t>
      </w:r>
      <w:r w:rsidRPr="00EC61E5">
        <w:t>s</w:t>
      </w:r>
      <w:r w:rsidRPr="00EC61E5">
        <w:rPr>
          <w:spacing w:val="-1"/>
        </w:rPr>
        <w:t>e</w:t>
      </w:r>
      <w:r w:rsidRPr="00EC61E5">
        <w:t>s, a</w:t>
      </w:r>
      <w:r w:rsidRPr="00EC61E5">
        <w:rPr>
          <w:spacing w:val="-1"/>
        </w:rPr>
        <w:t xml:space="preserve"> </w:t>
      </w:r>
      <w:r w:rsidRPr="00EC61E5">
        <w:rPr>
          <w:spacing w:val="2"/>
        </w:rPr>
        <w:t>d</w:t>
      </w:r>
      <w:r w:rsidRPr="00EC61E5">
        <w:rPr>
          <w:spacing w:val="-1"/>
        </w:rPr>
        <w:t>e</w:t>
      </w:r>
      <w:r w:rsidRPr="00EC61E5">
        <w:t>btor</w:t>
      </w:r>
      <w:r w:rsidRPr="00EC61E5">
        <w:rPr>
          <w:spacing w:val="-1"/>
        </w:rPr>
        <w:t xml:space="preserve"> </w:t>
      </w:r>
      <w:r w:rsidRPr="00EC61E5">
        <w:t>sh</w:t>
      </w:r>
      <w:r w:rsidRPr="00EC61E5">
        <w:rPr>
          <w:spacing w:val="-1"/>
        </w:rPr>
        <w:t>a</w:t>
      </w:r>
      <w:r w:rsidRPr="00EC61E5">
        <w:t xml:space="preserve">ll </w:t>
      </w:r>
      <w:r w:rsidRPr="00EC61E5">
        <w:rPr>
          <w:spacing w:val="-1"/>
        </w:rPr>
        <w:t>f</w:t>
      </w:r>
      <w:r w:rsidRPr="00EC61E5">
        <w:t>i</w:t>
      </w:r>
      <w:r w:rsidRPr="00EC61E5">
        <w:rPr>
          <w:spacing w:val="3"/>
        </w:rPr>
        <w:t>l</w:t>
      </w:r>
      <w:r w:rsidRPr="00EC61E5">
        <w:t>e</w:t>
      </w:r>
      <w:r w:rsidRPr="00EC61E5">
        <w:rPr>
          <w:spacing w:val="-1"/>
        </w:rPr>
        <w:t xml:space="preserve"> </w:t>
      </w:r>
      <w:r w:rsidRPr="00EC61E5">
        <w:t>with the</w:t>
      </w:r>
      <w:r w:rsidRPr="00EC61E5">
        <w:rPr>
          <w:spacing w:val="-1"/>
        </w:rPr>
        <w:t xml:space="preserve"> </w:t>
      </w:r>
      <w:del w:id="1410" w:author="Author">
        <w:r w:rsidR="002306E4" w:rsidRPr="00B70194">
          <w:delText>court</w:delText>
        </w:r>
      </w:del>
      <w:ins w:id="1411" w:author="Author">
        <w:r w:rsidR="00081483" w:rsidRPr="00EC61E5">
          <w:rPr>
            <w:spacing w:val="-1"/>
          </w:rPr>
          <w:t>Court</w:t>
        </w:r>
      </w:ins>
      <w:r w:rsidRPr="00EC61E5">
        <w:t xml:space="preserve"> a</w:t>
      </w:r>
      <w:r w:rsidRPr="00EC61E5">
        <w:rPr>
          <w:spacing w:val="-1"/>
        </w:rPr>
        <w:t xml:space="preserve"> </w:t>
      </w:r>
      <w:r w:rsidRPr="00EC61E5">
        <w:t>motion</w:t>
      </w:r>
      <w:r w:rsidRPr="00EC61E5">
        <w:rPr>
          <w:spacing w:val="2"/>
        </w:rPr>
        <w:t xml:space="preserve"> </w:t>
      </w:r>
      <w:r w:rsidRPr="00EC61E5">
        <w:rPr>
          <w:spacing w:val="-1"/>
        </w:rPr>
        <w:t>a</w:t>
      </w:r>
      <w:r w:rsidRPr="00EC61E5">
        <w:t xml:space="preserve">nd </w:t>
      </w:r>
      <w:r w:rsidRPr="00EC61E5">
        <w:rPr>
          <w:spacing w:val="-1"/>
        </w:rPr>
        <w:t>cer</w:t>
      </w:r>
      <w:r w:rsidRPr="00EC61E5">
        <w:t>ti</w:t>
      </w:r>
      <w:r w:rsidRPr="00EC61E5">
        <w:rPr>
          <w:spacing w:val="-1"/>
        </w:rPr>
        <w:t>f</w:t>
      </w:r>
      <w:r w:rsidRPr="00EC61E5">
        <w:rPr>
          <w:spacing w:val="3"/>
        </w:rPr>
        <w:t>i</w:t>
      </w:r>
      <w:r w:rsidRPr="00EC61E5">
        <w:rPr>
          <w:spacing w:val="-1"/>
        </w:rPr>
        <w:t>ca</w:t>
      </w:r>
      <w:r w:rsidRPr="00EC61E5">
        <w:t xml:space="preserve">tion </w:t>
      </w:r>
      <w:r w:rsidRPr="00EC61E5">
        <w:rPr>
          <w:spacing w:val="-1"/>
        </w:rPr>
        <w:t>c</w:t>
      </w:r>
      <w:r w:rsidRPr="00EC61E5">
        <w:t>on</w:t>
      </w:r>
      <w:r w:rsidRPr="00EC61E5">
        <w:rPr>
          <w:spacing w:val="-1"/>
        </w:rPr>
        <w:t>f</w:t>
      </w:r>
      <w:r w:rsidRPr="00EC61E5">
        <w:t>o</w:t>
      </w:r>
      <w:r w:rsidRPr="00EC61E5">
        <w:rPr>
          <w:spacing w:val="-1"/>
        </w:rPr>
        <w:t>r</w:t>
      </w:r>
      <w:r w:rsidRPr="00EC61E5">
        <w:t>mi</w:t>
      </w:r>
      <w:r w:rsidRPr="00EC61E5">
        <w:rPr>
          <w:spacing w:val="2"/>
        </w:rPr>
        <w:t>n</w:t>
      </w:r>
      <w:r w:rsidRPr="00EC61E5">
        <w:t>g</w:t>
      </w:r>
      <w:r w:rsidRPr="00EC61E5">
        <w:rPr>
          <w:spacing w:val="-2"/>
        </w:rPr>
        <w:t xml:space="preserve"> </w:t>
      </w:r>
      <w:r w:rsidRPr="00EC61E5">
        <w:t>with</w:t>
      </w:r>
      <w:r w:rsidRPr="00EC61E5">
        <w:rPr>
          <w:spacing w:val="2"/>
        </w:rPr>
        <w:t xml:space="preserve"> </w:t>
      </w:r>
      <w:r w:rsidRPr="00EC61E5">
        <w:rPr>
          <w:spacing w:val="-5"/>
        </w:rPr>
        <w:t>L</w:t>
      </w:r>
      <w:r w:rsidRPr="00EC61E5">
        <w:rPr>
          <w:spacing w:val="2"/>
        </w:rPr>
        <w:t>o</w:t>
      </w:r>
      <w:r w:rsidRPr="00EC61E5">
        <w:rPr>
          <w:spacing w:val="-1"/>
        </w:rPr>
        <w:t>ca</w:t>
      </w:r>
      <w:r w:rsidRPr="00EC61E5">
        <w:t>l</w:t>
      </w:r>
      <w:r w:rsidRPr="00EC61E5">
        <w:rPr>
          <w:spacing w:val="3"/>
        </w:rPr>
        <w:t xml:space="preserve"> </w:t>
      </w:r>
      <w:r w:rsidRPr="00EC61E5">
        <w:rPr>
          <w:spacing w:val="1"/>
        </w:rPr>
        <w:t>F</w:t>
      </w:r>
      <w:r w:rsidRPr="00EC61E5">
        <w:t>o</w:t>
      </w:r>
      <w:r w:rsidRPr="00EC61E5">
        <w:rPr>
          <w:spacing w:val="-1"/>
        </w:rPr>
        <w:t>r</w:t>
      </w:r>
      <w:r w:rsidRPr="00EC61E5">
        <w:t xml:space="preserve">ms </w:t>
      </w:r>
      <w:del w:id="1412" w:author="Author">
        <w:r w:rsidR="002306E4" w:rsidRPr="00B70194">
          <w:delText>6a, 6b,</w:delText>
        </w:r>
      </w:del>
      <w:ins w:id="1413" w:author="Author">
        <w:r w:rsidR="00C23082" w:rsidRPr="00EC61E5">
          <w:t>7</w:t>
        </w:r>
        <w:r w:rsidRPr="00EC61E5">
          <w:rPr>
            <w:spacing w:val="-1"/>
          </w:rPr>
          <w:t>a</w:t>
        </w:r>
      </w:ins>
      <w:r w:rsidRPr="00EC61E5">
        <w:t xml:space="preserve"> or</w:t>
      </w:r>
      <w:r w:rsidRPr="00EC61E5">
        <w:rPr>
          <w:spacing w:val="-1"/>
        </w:rPr>
        <w:t xml:space="preserve"> </w:t>
      </w:r>
      <w:del w:id="1414" w:author="Author">
        <w:r w:rsidR="002306E4" w:rsidRPr="00B70194">
          <w:delText>6c</w:delText>
        </w:r>
      </w:del>
      <w:ins w:id="1415" w:author="Author">
        <w:r w:rsidR="00C23082" w:rsidRPr="00EC61E5">
          <w:t>7</w:t>
        </w:r>
        <w:r w:rsidRPr="00EC61E5">
          <w:rPr>
            <w:spacing w:val="-1"/>
          </w:rPr>
          <w:t>c</w:t>
        </w:r>
      </w:ins>
      <w:r w:rsidRPr="00EC61E5">
        <w:t>,</w:t>
      </w:r>
      <w:r w:rsidRPr="00EC61E5">
        <w:rPr>
          <w:spacing w:val="2"/>
        </w:rPr>
        <w:t xml:space="preserve"> </w:t>
      </w:r>
      <w:r w:rsidRPr="00EC61E5">
        <w:rPr>
          <w:spacing w:val="-1"/>
        </w:rPr>
        <w:t>a</w:t>
      </w:r>
      <w:r w:rsidRPr="00EC61E5">
        <w:t xml:space="preserve">s </w:t>
      </w:r>
      <w:r w:rsidRPr="00EC61E5">
        <w:rPr>
          <w:spacing w:val="-1"/>
        </w:rPr>
        <w:t>a</w:t>
      </w:r>
      <w:r w:rsidRPr="00EC61E5">
        <w:rPr>
          <w:spacing w:val="2"/>
        </w:rPr>
        <w:t>p</w:t>
      </w:r>
      <w:r w:rsidRPr="00EC61E5">
        <w:t>pli</w:t>
      </w:r>
      <w:r w:rsidRPr="00EC61E5">
        <w:rPr>
          <w:spacing w:val="-1"/>
        </w:rPr>
        <w:t>ca</w:t>
      </w:r>
      <w:r w:rsidRPr="00EC61E5">
        <w:t>bl</w:t>
      </w:r>
      <w:r w:rsidRPr="00EC61E5">
        <w:rPr>
          <w:spacing w:val="-1"/>
        </w:rPr>
        <w:t>e</w:t>
      </w:r>
      <w:r w:rsidRPr="00EC61E5">
        <w:t xml:space="preserve">, </w:t>
      </w:r>
      <w:r w:rsidRPr="00EC61E5">
        <w:rPr>
          <w:spacing w:val="-1"/>
        </w:rPr>
        <w:t>f</w:t>
      </w:r>
      <w:r w:rsidRPr="00EC61E5">
        <w:t>or</w:t>
      </w:r>
      <w:r w:rsidRPr="00EC61E5">
        <w:rPr>
          <w:spacing w:val="2"/>
        </w:rPr>
        <w:t xml:space="preserve"> </w:t>
      </w:r>
      <w:r w:rsidRPr="00EC61E5">
        <w:rPr>
          <w:spacing w:val="-1"/>
        </w:rPr>
        <w:t>e</w:t>
      </w:r>
      <w:r w:rsidRPr="00EC61E5">
        <w:t>nt</w:t>
      </w:r>
      <w:r w:rsidRPr="00EC61E5">
        <w:rPr>
          <w:spacing w:val="4"/>
        </w:rPr>
        <w:t>r</w:t>
      </w:r>
      <w:r w:rsidRPr="00EC61E5">
        <w:t>y</w:t>
      </w:r>
      <w:r w:rsidRPr="00EC61E5">
        <w:rPr>
          <w:spacing w:val="-5"/>
        </w:rPr>
        <w:t xml:space="preserve"> </w:t>
      </w:r>
      <w:r w:rsidRPr="00EC61E5">
        <w:t>of</w:t>
      </w:r>
      <w:r w:rsidRPr="00EC61E5">
        <w:rPr>
          <w:spacing w:val="-1"/>
        </w:rPr>
        <w:t xml:space="preserve"> </w:t>
      </w:r>
      <w:r w:rsidRPr="00EC61E5">
        <w:t>a</w:t>
      </w:r>
      <w:r w:rsidRPr="00EC61E5">
        <w:rPr>
          <w:spacing w:val="-1"/>
        </w:rPr>
        <w:t xml:space="preserve"> </w:t>
      </w:r>
      <w:r w:rsidRPr="00EC61E5">
        <w:t>d</w:t>
      </w:r>
      <w:r w:rsidRPr="00EC61E5">
        <w:rPr>
          <w:spacing w:val="3"/>
        </w:rPr>
        <w:t>i</w:t>
      </w:r>
      <w:r w:rsidRPr="00EC61E5">
        <w:t>s</w:t>
      </w:r>
      <w:r w:rsidRPr="00EC61E5">
        <w:rPr>
          <w:spacing w:val="-1"/>
        </w:rPr>
        <w:t>c</w:t>
      </w:r>
      <w:r w:rsidRPr="00EC61E5">
        <w:t>h</w:t>
      </w:r>
      <w:r w:rsidRPr="00EC61E5">
        <w:rPr>
          <w:spacing w:val="-1"/>
        </w:rPr>
        <w:t>a</w:t>
      </w:r>
      <w:r w:rsidRPr="00EC61E5">
        <w:rPr>
          <w:spacing w:val="2"/>
        </w:rPr>
        <w:t>r</w:t>
      </w:r>
      <w:r w:rsidRPr="00EC61E5">
        <w:rPr>
          <w:spacing w:val="-2"/>
        </w:rPr>
        <w:t>g</w:t>
      </w:r>
      <w:r w:rsidRPr="00EC61E5">
        <w:t>e</w:t>
      </w:r>
      <w:r w:rsidRPr="00EC61E5">
        <w:rPr>
          <w:spacing w:val="-1"/>
        </w:rPr>
        <w:t xml:space="preserve"> </w:t>
      </w:r>
      <w:r w:rsidRPr="00EC61E5">
        <w:t>un</w:t>
      </w:r>
      <w:r w:rsidRPr="00EC61E5">
        <w:rPr>
          <w:spacing w:val="2"/>
        </w:rPr>
        <w:t>d</w:t>
      </w:r>
      <w:r w:rsidRPr="00EC61E5">
        <w:rPr>
          <w:spacing w:val="-1"/>
        </w:rPr>
        <w:t>e</w:t>
      </w:r>
      <w:r w:rsidRPr="00EC61E5">
        <w:t>r</w:t>
      </w:r>
      <w:r w:rsidR="00770A0A" w:rsidRPr="00EC61E5">
        <w:t xml:space="preserve"> </w:t>
      </w:r>
      <w:del w:id="1416" w:author="Author">
        <w:r w:rsidR="00770B30">
          <w:delText xml:space="preserve">          </w:delText>
        </w:r>
      </w:del>
      <w:r w:rsidRPr="00EC61E5">
        <w:t>11 U.</w:t>
      </w:r>
      <w:r w:rsidRPr="00EC61E5">
        <w:rPr>
          <w:spacing w:val="1"/>
        </w:rPr>
        <w:t>S</w:t>
      </w:r>
      <w:r w:rsidRPr="00EC61E5">
        <w:t>.</w:t>
      </w:r>
      <w:r w:rsidRPr="00EC61E5">
        <w:rPr>
          <w:spacing w:val="1"/>
        </w:rPr>
        <w:t>C</w:t>
      </w:r>
      <w:r w:rsidRPr="00EC61E5">
        <w:t>. §§ 1228</w:t>
      </w:r>
      <w:r w:rsidRPr="00EC61E5">
        <w:rPr>
          <w:spacing w:val="-1"/>
        </w:rPr>
        <w:t>(a</w:t>
      </w:r>
      <w:r w:rsidRPr="00EC61E5">
        <w:t>)</w:t>
      </w:r>
      <w:r w:rsidRPr="00EC61E5">
        <w:rPr>
          <w:spacing w:val="-1"/>
        </w:rPr>
        <w:t xml:space="preserve"> a</w:t>
      </w:r>
      <w:r w:rsidRPr="00EC61E5">
        <w:rPr>
          <w:spacing w:val="2"/>
        </w:rPr>
        <w:t>n</w:t>
      </w:r>
      <w:r w:rsidRPr="00EC61E5">
        <w:t>d 1328</w:t>
      </w:r>
      <w:r w:rsidRPr="00EC61E5">
        <w:rPr>
          <w:spacing w:val="-1"/>
        </w:rPr>
        <w:t>(a)</w:t>
      </w:r>
      <w:r w:rsidRPr="00EC61E5">
        <w:t>.</w:t>
      </w:r>
      <w:del w:id="1417" w:author="Author">
        <w:r w:rsidR="00F23E40" w:rsidRPr="00B70194">
          <w:delText xml:space="preserve"> </w:delText>
        </w:r>
      </w:del>
    </w:p>
    <w:p w14:paraId="06A2331A" w14:textId="77777777" w:rsidR="003112B1" w:rsidRPr="00B70194" w:rsidRDefault="00C83B85" w:rsidP="00FD4889">
      <w:pPr>
        <w:tabs>
          <w:tab w:val="left" w:pos="1530"/>
        </w:tabs>
        <w:spacing w:line="480" w:lineRule="auto"/>
        <w:ind w:firstLine="720"/>
        <w:rPr>
          <w:del w:id="1418" w:author="Author"/>
        </w:rPr>
      </w:pPr>
      <w:del w:id="1419" w:author="Author">
        <w:r w:rsidRPr="00B70194">
          <w:delText xml:space="preserve">(b)  </w:delText>
        </w:r>
        <w:r w:rsidR="00F7116A" w:rsidRPr="00B70194">
          <w:delText>Before</w:delText>
        </w:r>
        <w:r w:rsidR="00F23E40" w:rsidRPr="00B70194">
          <w:delText xml:space="preserve"> filing a motion for discharge under </w:delText>
        </w:r>
        <w:r w:rsidR="007975AF" w:rsidRPr="00B70194">
          <w:delText xml:space="preserve">11 U.S.C. </w:delText>
        </w:r>
        <w:r w:rsidR="00F23E40" w:rsidRPr="00B70194">
          <w:delText>§</w:delText>
        </w:r>
        <w:r w:rsidR="00F5144E" w:rsidRPr="00B70194">
          <w:delText>§</w:delText>
        </w:r>
        <w:r w:rsidR="00F23E40" w:rsidRPr="00B70194">
          <w:delText xml:space="preserve"> 1328(a) or 1328(b), </w:delText>
        </w:r>
        <w:r w:rsidR="00207590" w:rsidRPr="00B70194">
          <w:delText xml:space="preserve">an </w:delText>
        </w:r>
        <w:r w:rsidR="005512BA" w:rsidRPr="00B70194">
          <w:delText>individual debtor</w:delText>
        </w:r>
        <w:r w:rsidR="00F23E40" w:rsidRPr="00B70194">
          <w:delText xml:space="preserve"> shall file a certification </w:delText>
        </w:r>
        <w:r w:rsidR="005512BA" w:rsidRPr="00B70194">
          <w:delText>that he has completed</w:delText>
        </w:r>
        <w:r w:rsidR="00207590" w:rsidRPr="00B70194">
          <w:delText xml:space="preserve"> </w:delText>
        </w:r>
        <w:r w:rsidR="005512BA" w:rsidRPr="00B70194">
          <w:delText>a financial</w:delText>
        </w:r>
        <w:r w:rsidR="00F23E40" w:rsidRPr="00B70194">
          <w:delText xml:space="preserve"> management</w:delText>
        </w:r>
        <w:r w:rsidR="00F23E40" w:rsidRPr="00B70194">
          <w:rPr>
            <w:spacing w:val="-12"/>
          </w:rPr>
          <w:delText xml:space="preserve"> </w:delText>
        </w:r>
        <w:r w:rsidR="00F23E40" w:rsidRPr="00B70194">
          <w:delText>course</w:delText>
        </w:r>
        <w:r w:rsidR="005512BA" w:rsidRPr="00B70194">
          <w:delText xml:space="preserve"> as required</w:delText>
        </w:r>
        <w:r w:rsidR="00F23E40" w:rsidRPr="00B70194">
          <w:delText>.</w:delText>
        </w:r>
        <w:r w:rsidR="005512BA" w:rsidRPr="00B70194">
          <w:delText xml:space="preserve"> Should a debtor be entitled to a waiver of the requirement for completing a financial management course, he shall file a motion for a waiver and shall receive an order granting the waiver before filing a motion for discharge. </w:delText>
        </w:r>
      </w:del>
    </w:p>
    <w:p w14:paraId="45FB7CC7" w14:textId="3FDA827C" w:rsidR="003165B5" w:rsidRPr="00EC61E5" w:rsidRDefault="002568C5" w:rsidP="00653135">
      <w:pPr>
        <w:spacing w:line="480" w:lineRule="auto"/>
        <w:ind w:right="74" w:firstLine="720"/>
        <w:jc w:val="both"/>
      </w:pPr>
      <w:del w:id="1420" w:author="Author">
        <w:r w:rsidRPr="00B70194">
          <w:delText xml:space="preserve">(c) </w:delText>
        </w:r>
      </w:del>
      <w:ins w:id="1421" w:author="Author">
        <w:r w:rsidR="00152246" w:rsidRPr="00EC61E5">
          <w:rPr>
            <w:spacing w:val="-1"/>
          </w:rPr>
          <w:t>(</w:t>
        </w:r>
        <w:r w:rsidR="00152246" w:rsidRPr="00EC61E5">
          <w:t>b)</w:t>
        </w:r>
      </w:ins>
      <w:r w:rsidR="00152246" w:rsidRPr="00EC61E5">
        <w:rPr>
          <w:spacing w:val="59"/>
        </w:rPr>
        <w:t xml:space="preserve"> </w:t>
      </w:r>
      <w:r w:rsidR="00152246" w:rsidRPr="00EC61E5">
        <w:t xml:space="preserve">A motion </w:t>
      </w:r>
      <w:r w:rsidR="00152246" w:rsidRPr="00EC61E5">
        <w:rPr>
          <w:spacing w:val="-1"/>
        </w:rPr>
        <w:t>f</w:t>
      </w:r>
      <w:r w:rsidR="00152246" w:rsidRPr="00EC61E5">
        <w:t>or</w:t>
      </w:r>
      <w:r w:rsidR="00152246" w:rsidRPr="00EC61E5">
        <w:rPr>
          <w:spacing w:val="-1"/>
        </w:rPr>
        <w:t xml:space="preserve"> </w:t>
      </w:r>
      <w:r w:rsidR="00152246" w:rsidRPr="00EC61E5">
        <w:rPr>
          <w:spacing w:val="2"/>
        </w:rPr>
        <w:t>h</w:t>
      </w:r>
      <w:r w:rsidR="00152246" w:rsidRPr="00EC61E5">
        <w:rPr>
          <w:spacing w:val="-1"/>
        </w:rPr>
        <w:t>ar</w:t>
      </w:r>
      <w:r w:rsidR="00152246" w:rsidRPr="00EC61E5">
        <w:t>dsh</w:t>
      </w:r>
      <w:r w:rsidR="00152246" w:rsidRPr="00EC61E5">
        <w:rPr>
          <w:spacing w:val="3"/>
        </w:rPr>
        <w:t>i</w:t>
      </w:r>
      <w:r w:rsidR="00152246" w:rsidRPr="00EC61E5">
        <w:t>p dis</w:t>
      </w:r>
      <w:r w:rsidR="00152246" w:rsidRPr="00EC61E5">
        <w:rPr>
          <w:spacing w:val="-1"/>
        </w:rPr>
        <w:t>c</w:t>
      </w:r>
      <w:r w:rsidR="00152246" w:rsidRPr="00EC61E5">
        <w:t>h</w:t>
      </w:r>
      <w:r w:rsidR="00152246" w:rsidRPr="00EC61E5">
        <w:rPr>
          <w:spacing w:val="-1"/>
        </w:rPr>
        <w:t>a</w:t>
      </w:r>
      <w:r w:rsidR="00152246" w:rsidRPr="00EC61E5">
        <w:rPr>
          <w:spacing w:val="2"/>
        </w:rPr>
        <w:t>r</w:t>
      </w:r>
      <w:r w:rsidR="00152246" w:rsidRPr="00EC61E5">
        <w:rPr>
          <w:spacing w:val="-2"/>
        </w:rPr>
        <w:t>g</w:t>
      </w:r>
      <w:r w:rsidR="00152246" w:rsidRPr="00EC61E5">
        <w:t>e</w:t>
      </w:r>
      <w:r w:rsidR="00152246" w:rsidRPr="00EC61E5">
        <w:rPr>
          <w:spacing w:val="-1"/>
        </w:rPr>
        <w:t xml:space="preserve"> </w:t>
      </w:r>
      <w:r w:rsidR="00152246" w:rsidRPr="00EC61E5">
        <w:t>un</w:t>
      </w:r>
      <w:r w:rsidR="00152246" w:rsidRPr="00EC61E5">
        <w:rPr>
          <w:spacing w:val="2"/>
        </w:rPr>
        <w:t>d</w:t>
      </w:r>
      <w:r w:rsidR="00152246" w:rsidRPr="00EC61E5">
        <w:rPr>
          <w:spacing w:val="-1"/>
        </w:rPr>
        <w:t>e</w:t>
      </w:r>
      <w:r w:rsidR="00152246" w:rsidRPr="00EC61E5">
        <w:t>r</w:t>
      </w:r>
      <w:r w:rsidR="00152246" w:rsidRPr="00EC61E5">
        <w:rPr>
          <w:spacing w:val="-1"/>
        </w:rPr>
        <w:t xml:space="preserve"> </w:t>
      </w:r>
      <w:r w:rsidR="00152246" w:rsidRPr="00EC61E5">
        <w:t>11 U.</w:t>
      </w:r>
      <w:r w:rsidR="00152246" w:rsidRPr="00EC61E5">
        <w:rPr>
          <w:spacing w:val="3"/>
        </w:rPr>
        <w:t>S</w:t>
      </w:r>
      <w:r w:rsidR="00152246" w:rsidRPr="00EC61E5">
        <w:t>.</w:t>
      </w:r>
      <w:r w:rsidR="00152246" w:rsidRPr="00EC61E5">
        <w:rPr>
          <w:spacing w:val="1"/>
        </w:rPr>
        <w:t>C</w:t>
      </w:r>
      <w:r w:rsidR="00152246" w:rsidRPr="00EC61E5">
        <w:t>. §§ 1228</w:t>
      </w:r>
      <w:r w:rsidR="00152246" w:rsidRPr="00EC61E5">
        <w:rPr>
          <w:spacing w:val="-1"/>
        </w:rPr>
        <w:t>(</w:t>
      </w:r>
      <w:r w:rsidR="00152246" w:rsidRPr="00EC61E5">
        <w:t>b)</w:t>
      </w:r>
      <w:r w:rsidR="00152246" w:rsidRPr="00EC61E5">
        <w:rPr>
          <w:spacing w:val="-1"/>
        </w:rPr>
        <w:t xml:space="preserve"> </w:t>
      </w:r>
      <w:r w:rsidR="00152246" w:rsidRPr="00EC61E5">
        <w:t>or</w:t>
      </w:r>
      <w:r w:rsidR="00152246" w:rsidRPr="00EC61E5">
        <w:rPr>
          <w:spacing w:val="-1"/>
        </w:rPr>
        <w:t xml:space="preserve"> </w:t>
      </w:r>
      <w:r w:rsidR="00152246" w:rsidRPr="00EC61E5">
        <w:t>1328</w:t>
      </w:r>
      <w:r w:rsidR="00152246" w:rsidRPr="00EC61E5">
        <w:rPr>
          <w:spacing w:val="-1"/>
        </w:rPr>
        <w:t>(</w:t>
      </w:r>
      <w:r w:rsidR="00152246" w:rsidRPr="00EC61E5">
        <w:rPr>
          <w:spacing w:val="2"/>
        </w:rPr>
        <w:t>b</w:t>
      </w:r>
      <w:r w:rsidR="00152246" w:rsidRPr="00EC61E5">
        <w:t>)</w:t>
      </w:r>
      <w:r w:rsidR="00152246" w:rsidRPr="00EC61E5">
        <w:rPr>
          <w:spacing w:val="-1"/>
        </w:rPr>
        <w:t xml:space="preserve"> </w:t>
      </w:r>
      <w:r w:rsidR="00152246" w:rsidRPr="00EC61E5">
        <w:t>sh</w:t>
      </w:r>
      <w:r w:rsidR="00152246" w:rsidRPr="00EC61E5">
        <w:rPr>
          <w:spacing w:val="-1"/>
        </w:rPr>
        <w:t>a</w:t>
      </w:r>
      <w:r w:rsidR="00152246" w:rsidRPr="00EC61E5">
        <w:t>ll</w:t>
      </w:r>
      <w:r w:rsidR="002B4E38" w:rsidRPr="00EC61E5">
        <w:rPr>
          <w:spacing w:val="-1"/>
        </w:rPr>
        <w:t xml:space="preserve"> </w:t>
      </w:r>
      <w:r w:rsidR="00152246" w:rsidRPr="00EC61E5">
        <w:rPr>
          <w:spacing w:val="-1"/>
        </w:rPr>
        <w:t>c</w:t>
      </w:r>
      <w:r w:rsidR="00152246" w:rsidRPr="00EC61E5">
        <w:t>on</w:t>
      </w:r>
      <w:r w:rsidR="00152246" w:rsidRPr="00EC61E5">
        <w:rPr>
          <w:spacing w:val="-1"/>
        </w:rPr>
        <w:t>f</w:t>
      </w:r>
      <w:r w:rsidR="00152246" w:rsidRPr="00EC61E5">
        <w:t>o</w:t>
      </w:r>
      <w:r w:rsidR="00152246" w:rsidRPr="00EC61E5">
        <w:rPr>
          <w:spacing w:val="-1"/>
        </w:rPr>
        <w:t>r</w:t>
      </w:r>
      <w:r w:rsidR="00152246" w:rsidRPr="00EC61E5">
        <w:t>m to</w:t>
      </w:r>
      <w:r w:rsidR="00152246" w:rsidRPr="00EC61E5">
        <w:rPr>
          <w:spacing w:val="2"/>
        </w:rPr>
        <w:t xml:space="preserve"> </w:t>
      </w:r>
      <w:r w:rsidR="00152246" w:rsidRPr="00EC61E5">
        <w:rPr>
          <w:spacing w:val="-3"/>
        </w:rPr>
        <w:t>L</w:t>
      </w:r>
      <w:r w:rsidR="00152246" w:rsidRPr="00EC61E5">
        <w:t>o</w:t>
      </w:r>
      <w:r w:rsidR="00152246" w:rsidRPr="00EC61E5">
        <w:rPr>
          <w:spacing w:val="-1"/>
        </w:rPr>
        <w:t>ca</w:t>
      </w:r>
      <w:r w:rsidR="00152246" w:rsidRPr="00EC61E5">
        <w:t>l</w:t>
      </w:r>
      <w:r w:rsidR="00152246" w:rsidRPr="00EC61E5">
        <w:rPr>
          <w:spacing w:val="3"/>
        </w:rPr>
        <w:t xml:space="preserve"> </w:t>
      </w:r>
      <w:r w:rsidR="00152246" w:rsidRPr="00EC61E5">
        <w:rPr>
          <w:spacing w:val="-1"/>
        </w:rPr>
        <w:t>F</w:t>
      </w:r>
      <w:r w:rsidR="00152246" w:rsidRPr="00EC61E5">
        <w:t>o</w:t>
      </w:r>
      <w:r w:rsidR="00152246" w:rsidRPr="00EC61E5">
        <w:rPr>
          <w:spacing w:val="-1"/>
        </w:rPr>
        <w:t>r</w:t>
      </w:r>
      <w:r w:rsidR="00152246" w:rsidRPr="00EC61E5">
        <w:t xml:space="preserve">m </w:t>
      </w:r>
      <w:del w:id="1422" w:author="Author">
        <w:r w:rsidR="00770B30">
          <w:delText>6</w:delText>
        </w:r>
        <w:r w:rsidR="004F5036" w:rsidRPr="00B70194">
          <w:delText>b</w:delText>
        </w:r>
      </w:del>
      <w:ins w:id="1423" w:author="Author">
        <w:r w:rsidR="00C23082" w:rsidRPr="00EC61E5">
          <w:rPr>
            <w:spacing w:val="2"/>
          </w:rPr>
          <w:t>7</w:t>
        </w:r>
        <w:r w:rsidR="00152246" w:rsidRPr="00EC61E5">
          <w:t>b</w:t>
        </w:r>
        <w:r w:rsidR="009F515D" w:rsidRPr="00EC61E5">
          <w:t xml:space="preserve"> with</w:t>
        </w:r>
        <w:r w:rsidR="00C56EF2" w:rsidRPr="00EC61E5">
          <w:t xml:space="preserve"> an</w:t>
        </w:r>
        <w:r w:rsidR="009F515D" w:rsidRPr="00EC61E5">
          <w:t xml:space="preserve"> accompanying affidavit</w:t>
        </w:r>
      </w:ins>
      <w:r w:rsidR="00152246" w:rsidRPr="00EC61E5">
        <w:t xml:space="preserve"> </w:t>
      </w:r>
      <w:r w:rsidR="00152246" w:rsidRPr="00EC61E5">
        <w:rPr>
          <w:spacing w:val="-1"/>
        </w:rPr>
        <w:t>a</w:t>
      </w:r>
      <w:r w:rsidR="00152246" w:rsidRPr="00EC61E5">
        <w:t>nd must in</w:t>
      </w:r>
      <w:r w:rsidR="00152246" w:rsidRPr="00EC61E5">
        <w:rPr>
          <w:spacing w:val="-1"/>
        </w:rPr>
        <w:t>c</w:t>
      </w:r>
      <w:r w:rsidR="00152246" w:rsidRPr="00EC61E5">
        <w:t>lude</w:t>
      </w:r>
      <w:r w:rsidR="00152246" w:rsidRPr="00EC61E5">
        <w:rPr>
          <w:spacing w:val="-1"/>
        </w:rPr>
        <w:t xml:space="preserve"> </w:t>
      </w:r>
      <w:del w:id="1424" w:author="Author">
        <w:r w:rsidR="00A56B0C" w:rsidRPr="00B70194">
          <w:delText>a</w:delText>
        </w:r>
      </w:del>
      <w:ins w:id="1425" w:author="Author">
        <w:r w:rsidR="00C56EF2" w:rsidRPr="00EC61E5">
          <w:rPr>
            <w:spacing w:val="-1"/>
          </w:rPr>
          <w:t xml:space="preserve">both </w:t>
        </w:r>
        <w:r w:rsidR="00D132E4" w:rsidRPr="00EC61E5">
          <w:rPr>
            <w:spacing w:val="-1"/>
          </w:rPr>
          <w:t>legal and</w:t>
        </w:r>
      </w:ins>
      <w:r w:rsidR="00D132E4" w:rsidRPr="00EC61E5">
        <w:rPr>
          <w:spacing w:val="-1"/>
        </w:rPr>
        <w:t xml:space="preserve"> </w:t>
      </w:r>
      <w:r w:rsidR="00152246" w:rsidRPr="00EC61E5">
        <w:rPr>
          <w:spacing w:val="-1"/>
        </w:rPr>
        <w:t>f</w:t>
      </w:r>
      <w:r w:rsidR="00152246" w:rsidRPr="00EC61E5">
        <w:rPr>
          <w:spacing w:val="1"/>
        </w:rPr>
        <w:t>a</w:t>
      </w:r>
      <w:r w:rsidR="00152246" w:rsidRPr="00EC61E5">
        <w:rPr>
          <w:spacing w:val="-1"/>
        </w:rPr>
        <w:t>c</w:t>
      </w:r>
      <w:r w:rsidR="00152246" w:rsidRPr="00EC61E5">
        <w:rPr>
          <w:spacing w:val="3"/>
        </w:rPr>
        <w:t>t</w:t>
      </w:r>
      <w:r w:rsidR="00152246" w:rsidRPr="00EC61E5">
        <w:t>u</w:t>
      </w:r>
      <w:r w:rsidR="00152246" w:rsidRPr="00EC61E5">
        <w:rPr>
          <w:spacing w:val="-1"/>
        </w:rPr>
        <w:t>a</w:t>
      </w:r>
      <w:r w:rsidR="00152246" w:rsidRPr="00EC61E5">
        <w:t xml:space="preserve">l </w:t>
      </w:r>
      <w:del w:id="1426" w:author="Author">
        <w:r w:rsidR="00F23E40" w:rsidRPr="00B70194">
          <w:delText>statement</w:delText>
        </w:r>
      </w:del>
      <w:ins w:id="1427" w:author="Author">
        <w:r w:rsidR="00152246" w:rsidRPr="00EC61E5">
          <w:t>st</w:t>
        </w:r>
        <w:r w:rsidR="00152246" w:rsidRPr="00EC61E5">
          <w:rPr>
            <w:spacing w:val="-1"/>
          </w:rPr>
          <w:t>a</w:t>
        </w:r>
        <w:r w:rsidR="00152246" w:rsidRPr="00EC61E5">
          <w:t>t</w:t>
        </w:r>
        <w:r w:rsidR="00152246" w:rsidRPr="00EC61E5">
          <w:rPr>
            <w:spacing w:val="-1"/>
          </w:rPr>
          <w:t>e</w:t>
        </w:r>
        <w:r w:rsidR="00152246" w:rsidRPr="00EC61E5">
          <w:t>m</w:t>
        </w:r>
        <w:r w:rsidR="00152246" w:rsidRPr="00EC61E5">
          <w:rPr>
            <w:spacing w:val="-1"/>
          </w:rPr>
          <w:t>e</w:t>
        </w:r>
        <w:r w:rsidR="00152246" w:rsidRPr="00EC61E5">
          <w:t>nt</w:t>
        </w:r>
        <w:r w:rsidR="00D132E4" w:rsidRPr="00EC61E5">
          <w:t>s</w:t>
        </w:r>
      </w:ins>
      <w:r w:rsidR="00152246" w:rsidRPr="00EC61E5">
        <w:t xml:space="preserve"> showing </w:t>
      </w:r>
      <w:r w:rsidR="00152246" w:rsidRPr="00EC61E5">
        <w:rPr>
          <w:spacing w:val="-1"/>
        </w:rPr>
        <w:t>e</w:t>
      </w:r>
      <w:r w:rsidR="00152246" w:rsidRPr="00EC61E5">
        <w:rPr>
          <w:spacing w:val="2"/>
        </w:rPr>
        <w:t>n</w:t>
      </w:r>
      <w:r w:rsidR="00152246" w:rsidRPr="00EC61E5">
        <w:t>titl</w:t>
      </w:r>
      <w:r w:rsidR="00152246" w:rsidRPr="00EC61E5">
        <w:rPr>
          <w:spacing w:val="-1"/>
        </w:rPr>
        <w:t>e</w:t>
      </w:r>
      <w:r w:rsidR="00152246" w:rsidRPr="00EC61E5">
        <w:t>m</w:t>
      </w:r>
      <w:r w:rsidR="00152246" w:rsidRPr="00EC61E5">
        <w:rPr>
          <w:spacing w:val="-1"/>
        </w:rPr>
        <w:t>e</w:t>
      </w:r>
      <w:r w:rsidR="00152246" w:rsidRPr="00EC61E5">
        <w:t xml:space="preserve">nt to </w:t>
      </w:r>
      <w:del w:id="1428" w:author="Author">
        <w:r w:rsidR="00F23E40" w:rsidRPr="00B70194">
          <w:delText xml:space="preserve">discharge under </w:delText>
        </w:r>
        <w:r w:rsidR="007975AF" w:rsidRPr="00B70194">
          <w:delText xml:space="preserve">11 U.S.C. </w:delText>
        </w:r>
        <w:r w:rsidR="00F23E40" w:rsidRPr="00B70194">
          <w:delText>§</w:delText>
        </w:r>
        <w:r w:rsidR="004F5036" w:rsidRPr="00B70194">
          <w:delText>§</w:delText>
        </w:r>
        <w:r w:rsidR="00F23E40" w:rsidRPr="00B70194">
          <w:delText xml:space="preserve"> 1228(b) or</w:delText>
        </w:r>
        <w:r w:rsidR="00F23E40" w:rsidRPr="00B70194">
          <w:rPr>
            <w:spacing w:val="-18"/>
          </w:rPr>
          <w:delText xml:space="preserve"> </w:delText>
        </w:r>
        <w:r w:rsidRPr="00B70194">
          <w:delText>1328(b)</w:delText>
        </w:r>
        <w:r w:rsidR="00F23E40" w:rsidRPr="00B70194">
          <w:rPr>
            <w:spacing w:val="-3"/>
          </w:rPr>
          <w:delText xml:space="preserve"> </w:delText>
        </w:r>
        <w:r w:rsidR="00F23E40" w:rsidRPr="00B70194">
          <w:delText>and</w:delText>
        </w:r>
        <w:r w:rsidRPr="00B70194">
          <w:delText xml:space="preserve"> </w:delText>
        </w:r>
        <w:r w:rsidR="00A56B0C" w:rsidRPr="00B70194">
          <w:delText xml:space="preserve">a </w:delText>
        </w:r>
        <w:r w:rsidR="00F23E40" w:rsidRPr="00B70194">
          <w:delText xml:space="preserve">statement concerning satisfaction of the </w:delText>
        </w:r>
        <w:r w:rsidR="00B206AB" w:rsidRPr="00B70194">
          <w:delText xml:space="preserve">11 U.S.C. § 1325(a)(4) </w:delText>
        </w:r>
        <w:r w:rsidR="00F23E40" w:rsidRPr="00B70194">
          <w:delText>best i</w:delText>
        </w:r>
        <w:r w:rsidR="00B206AB" w:rsidRPr="00B70194">
          <w:delText xml:space="preserve">nterest of creditors test.  </w:delText>
        </w:r>
      </w:del>
      <w:ins w:id="1429" w:author="Author">
        <w:r w:rsidR="00BE3806" w:rsidRPr="00EC61E5">
          <w:t xml:space="preserve">hardship </w:t>
        </w:r>
        <w:r w:rsidR="00152246" w:rsidRPr="00EC61E5">
          <w:t>dis</w:t>
        </w:r>
        <w:r w:rsidR="00152246" w:rsidRPr="00EC61E5">
          <w:rPr>
            <w:spacing w:val="-1"/>
          </w:rPr>
          <w:t>c</w:t>
        </w:r>
        <w:r w:rsidR="00152246" w:rsidRPr="00EC61E5">
          <w:t>h</w:t>
        </w:r>
        <w:r w:rsidR="00152246" w:rsidRPr="00EC61E5">
          <w:rPr>
            <w:spacing w:val="-1"/>
          </w:rPr>
          <w:t>ar</w:t>
        </w:r>
        <w:r w:rsidR="00152246" w:rsidRPr="00EC61E5">
          <w:rPr>
            <w:spacing w:val="-2"/>
          </w:rPr>
          <w:t>g</w:t>
        </w:r>
        <w:r w:rsidR="00152246" w:rsidRPr="00EC61E5">
          <w:t>e</w:t>
        </w:r>
        <w:r w:rsidR="00770A0A" w:rsidRPr="00EC61E5">
          <w:t>.</w:t>
        </w:r>
      </w:ins>
    </w:p>
    <w:p w14:paraId="72008C2A" w14:textId="3CCCB2ED" w:rsidR="003165B5" w:rsidRPr="00EC61E5" w:rsidRDefault="00F5144E" w:rsidP="00653135">
      <w:pPr>
        <w:spacing w:line="480" w:lineRule="auto"/>
        <w:ind w:right="95" w:firstLine="720"/>
        <w:jc w:val="both"/>
      </w:pPr>
      <w:del w:id="1430" w:author="Author">
        <w:r w:rsidRPr="00B70194">
          <w:tab/>
        </w:r>
        <w:r w:rsidR="002568C5" w:rsidRPr="00B70194">
          <w:delText xml:space="preserve">(d) </w:delText>
        </w:r>
        <w:r w:rsidR="00C83B85" w:rsidRPr="00B70194">
          <w:delText xml:space="preserve"> </w:delText>
        </w:r>
        <w:r w:rsidR="00F23E40" w:rsidRPr="00B70194">
          <w:delText>The</w:delText>
        </w:r>
      </w:del>
      <w:ins w:id="1431" w:author="Author">
        <w:r w:rsidR="00152246" w:rsidRPr="00EC61E5">
          <w:rPr>
            <w:spacing w:val="-1"/>
          </w:rPr>
          <w:t>(</w:t>
        </w:r>
        <w:r w:rsidR="002D1B5F" w:rsidRPr="00EC61E5">
          <w:t>c</w:t>
        </w:r>
        <w:r w:rsidR="00152246" w:rsidRPr="00EC61E5">
          <w:t>)</w:t>
        </w:r>
        <w:r w:rsidR="00152246" w:rsidRPr="00EC61E5">
          <w:rPr>
            <w:spacing w:val="59"/>
          </w:rPr>
          <w:t xml:space="preserve"> </w:t>
        </w:r>
        <w:r w:rsidR="001F4B21">
          <w:t>A</w:t>
        </w:r>
      </w:ins>
      <w:r w:rsidR="001F4B21" w:rsidRPr="00EC61E5">
        <w:rPr>
          <w:spacing w:val="-1"/>
        </w:rPr>
        <w:t xml:space="preserve"> </w:t>
      </w:r>
      <w:r w:rsidR="00152246" w:rsidRPr="00EC61E5">
        <w:t>d</w:t>
      </w:r>
      <w:r w:rsidR="00152246" w:rsidRPr="00EC61E5">
        <w:rPr>
          <w:spacing w:val="-1"/>
        </w:rPr>
        <w:t>e</w:t>
      </w:r>
      <w:r w:rsidR="00152246" w:rsidRPr="00EC61E5">
        <w:t>bt</w:t>
      </w:r>
      <w:r w:rsidR="00152246" w:rsidRPr="00EC61E5">
        <w:rPr>
          <w:spacing w:val="2"/>
        </w:rPr>
        <w:t>o</w:t>
      </w:r>
      <w:r w:rsidR="00152246" w:rsidRPr="00EC61E5">
        <w:t>r</w:t>
      </w:r>
      <w:r w:rsidR="00152246" w:rsidRPr="00EC61E5">
        <w:rPr>
          <w:spacing w:val="-1"/>
        </w:rPr>
        <w:t xml:space="preserve"> </w:t>
      </w:r>
      <w:r w:rsidR="00152246" w:rsidRPr="00EC61E5">
        <w:t>sh</w:t>
      </w:r>
      <w:r w:rsidR="00152246" w:rsidRPr="00EC61E5">
        <w:rPr>
          <w:spacing w:val="-1"/>
        </w:rPr>
        <w:t>a</w:t>
      </w:r>
      <w:r w:rsidR="00152246" w:rsidRPr="00EC61E5">
        <w:t>ll s</w:t>
      </w:r>
      <w:r w:rsidR="00152246" w:rsidRPr="00EC61E5">
        <w:rPr>
          <w:spacing w:val="-1"/>
        </w:rPr>
        <w:t>er</w:t>
      </w:r>
      <w:r w:rsidR="00152246" w:rsidRPr="00EC61E5">
        <w:rPr>
          <w:spacing w:val="2"/>
        </w:rPr>
        <w:t>v</w:t>
      </w:r>
      <w:r w:rsidR="00152246" w:rsidRPr="00EC61E5">
        <w:t>e</w:t>
      </w:r>
      <w:r w:rsidR="00152246" w:rsidRPr="00EC61E5">
        <w:rPr>
          <w:spacing w:val="-1"/>
        </w:rPr>
        <w:t xml:space="preserve"> </w:t>
      </w:r>
      <w:r w:rsidR="00152246" w:rsidRPr="00EC61E5">
        <w:t>a</w:t>
      </w:r>
      <w:r w:rsidR="00152246" w:rsidRPr="00EC61E5">
        <w:rPr>
          <w:spacing w:val="-1"/>
        </w:rPr>
        <w:t xml:space="preserve"> </w:t>
      </w:r>
      <w:r w:rsidR="00152246" w:rsidRPr="00EC61E5">
        <w:t xml:space="preserve">motion </w:t>
      </w:r>
      <w:r w:rsidR="00152246" w:rsidRPr="00EC61E5">
        <w:rPr>
          <w:spacing w:val="-1"/>
        </w:rPr>
        <w:t>f</w:t>
      </w:r>
      <w:r w:rsidR="00152246" w:rsidRPr="00EC61E5">
        <w:t>or</w:t>
      </w:r>
      <w:r w:rsidR="00152246" w:rsidRPr="00EC61E5">
        <w:rPr>
          <w:spacing w:val="-1"/>
        </w:rPr>
        <w:t xml:space="preserve"> </w:t>
      </w:r>
      <w:r w:rsidR="00152246" w:rsidRPr="00EC61E5">
        <w:t>dis</w:t>
      </w:r>
      <w:r w:rsidR="00152246" w:rsidRPr="00EC61E5">
        <w:rPr>
          <w:spacing w:val="-1"/>
        </w:rPr>
        <w:t>c</w:t>
      </w:r>
      <w:r w:rsidR="00152246" w:rsidRPr="00EC61E5">
        <w:t>h</w:t>
      </w:r>
      <w:r w:rsidR="00152246" w:rsidRPr="00EC61E5">
        <w:rPr>
          <w:spacing w:val="1"/>
        </w:rPr>
        <w:t>a</w:t>
      </w:r>
      <w:r w:rsidR="00152246" w:rsidRPr="00EC61E5">
        <w:rPr>
          <w:spacing w:val="2"/>
        </w:rPr>
        <w:t>r</w:t>
      </w:r>
      <w:r w:rsidR="00152246" w:rsidRPr="00EC61E5">
        <w:rPr>
          <w:spacing w:val="-2"/>
        </w:rPr>
        <w:t>g</w:t>
      </w:r>
      <w:r w:rsidR="00152246" w:rsidRPr="00EC61E5">
        <w:t>e</w:t>
      </w:r>
      <w:r w:rsidR="00152246" w:rsidRPr="00EC61E5">
        <w:rPr>
          <w:spacing w:val="1"/>
        </w:rPr>
        <w:t xml:space="preserve"> </w:t>
      </w:r>
      <w:r w:rsidR="00152246" w:rsidRPr="00EC61E5">
        <w:t>und</w:t>
      </w:r>
      <w:r w:rsidR="00152246" w:rsidRPr="00EC61E5">
        <w:rPr>
          <w:spacing w:val="-1"/>
        </w:rPr>
        <w:t>e</w:t>
      </w:r>
      <w:r w:rsidR="00152246" w:rsidRPr="00EC61E5">
        <w:t>r</w:t>
      </w:r>
      <w:r w:rsidR="00152246" w:rsidRPr="00EC61E5">
        <w:rPr>
          <w:spacing w:val="-1"/>
        </w:rPr>
        <w:t xml:space="preserve"> </w:t>
      </w:r>
      <w:r w:rsidR="00152246" w:rsidRPr="00EC61E5">
        <w:t>11 U.</w:t>
      </w:r>
      <w:r w:rsidR="00152246" w:rsidRPr="00EC61E5">
        <w:rPr>
          <w:spacing w:val="1"/>
        </w:rPr>
        <w:t>S</w:t>
      </w:r>
      <w:r w:rsidR="00152246" w:rsidRPr="00EC61E5">
        <w:t>.</w:t>
      </w:r>
      <w:r w:rsidR="00152246" w:rsidRPr="00EC61E5">
        <w:rPr>
          <w:spacing w:val="1"/>
        </w:rPr>
        <w:t>C</w:t>
      </w:r>
      <w:r w:rsidR="00152246" w:rsidRPr="00EC61E5">
        <w:t>. §§ 1228 or</w:t>
      </w:r>
      <w:r w:rsidR="00152246" w:rsidRPr="00EC61E5">
        <w:rPr>
          <w:spacing w:val="-1"/>
        </w:rPr>
        <w:t xml:space="preserve"> </w:t>
      </w:r>
      <w:r w:rsidR="00152246" w:rsidRPr="00EC61E5">
        <w:t xml:space="preserve">1328 on </w:t>
      </w:r>
      <w:r w:rsidR="00152246" w:rsidRPr="00EC61E5">
        <w:rPr>
          <w:spacing w:val="-1"/>
        </w:rPr>
        <w:t>a</w:t>
      </w:r>
      <w:r w:rsidR="00152246" w:rsidRPr="00EC61E5">
        <w:t>ll p</w:t>
      </w:r>
      <w:r w:rsidR="00152246" w:rsidRPr="00EC61E5">
        <w:rPr>
          <w:spacing w:val="-1"/>
        </w:rPr>
        <w:t>ar</w:t>
      </w:r>
      <w:r w:rsidR="00152246" w:rsidRPr="00EC61E5">
        <w:t>ti</w:t>
      </w:r>
      <w:r w:rsidR="00152246" w:rsidRPr="00EC61E5">
        <w:rPr>
          <w:spacing w:val="-1"/>
        </w:rPr>
        <w:t>e</w:t>
      </w:r>
      <w:r w:rsidR="00152246" w:rsidRPr="00EC61E5">
        <w:t>s in int</w:t>
      </w:r>
      <w:r w:rsidR="00152246" w:rsidRPr="00EC61E5">
        <w:rPr>
          <w:spacing w:val="-1"/>
        </w:rPr>
        <w:t>ere</w:t>
      </w:r>
      <w:r w:rsidR="00152246" w:rsidRPr="00EC61E5">
        <w:t xml:space="preserve">st </w:t>
      </w:r>
      <w:r w:rsidR="00152246" w:rsidRPr="00EC61E5">
        <w:rPr>
          <w:spacing w:val="-1"/>
        </w:rPr>
        <w:t>a</w:t>
      </w:r>
      <w:r w:rsidR="00152246" w:rsidRPr="00EC61E5">
        <w:t>nd</w:t>
      </w:r>
      <w:r w:rsidR="00152246" w:rsidRPr="00EC61E5">
        <w:rPr>
          <w:spacing w:val="2"/>
        </w:rPr>
        <w:t xml:space="preserve"> </w:t>
      </w:r>
      <w:r w:rsidR="00152246" w:rsidRPr="00EC61E5">
        <w:rPr>
          <w:spacing w:val="-1"/>
        </w:rPr>
        <w:t>a</w:t>
      </w:r>
      <w:r w:rsidR="00152246" w:rsidRPr="00EC61E5">
        <w:t>ll dom</w:t>
      </w:r>
      <w:r w:rsidR="00152246" w:rsidRPr="00EC61E5">
        <w:rPr>
          <w:spacing w:val="-1"/>
        </w:rPr>
        <w:t>e</w:t>
      </w:r>
      <w:r w:rsidR="00152246" w:rsidRPr="00EC61E5">
        <w:t>stic</w:t>
      </w:r>
      <w:r w:rsidR="00152246" w:rsidRPr="00EC61E5">
        <w:rPr>
          <w:spacing w:val="-1"/>
        </w:rPr>
        <w:t xml:space="preserve"> </w:t>
      </w:r>
      <w:r w:rsidR="00152246" w:rsidRPr="00EC61E5">
        <w:t>suppo</w:t>
      </w:r>
      <w:r w:rsidR="00152246" w:rsidRPr="00EC61E5">
        <w:rPr>
          <w:spacing w:val="-1"/>
        </w:rPr>
        <w:t>r</w:t>
      </w:r>
      <w:r w:rsidR="00152246" w:rsidRPr="00EC61E5">
        <w:t>t o</w:t>
      </w:r>
      <w:r w:rsidR="00152246" w:rsidRPr="00EC61E5">
        <w:rPr>
          <w:spacing w:val="-1"/>
        </w:rPr>
        <w:t>r</w:t>
      </w:r>
      <w:r w:rsidR="00152246" w:rsidRPr="00EC61E5">
        <w:t>d</w:t>
      </w:r>
      <w:r w:rsidR="00152246" w:rsidRPr="00EC61E5">
        <w:rPr>
          <w:spacing w:val="-1"/>
        </w:rPr>
        <w:t>e</w:t>
      </w:r>
      <w:r w:rsidR="00152246" w:rsidRPr="00EC61E5">
        <w:t>r</w:t>
      </w:r>
      <w:r w:rsidR="00152246" w:rsidRPr="00EC61E5">
        <w:rPr>
          <w:spacing w:val="-1"/>
        </w:rPr>
        <w:t xml:space="preserve"> </w:t>
      </w:r>
      <w:r w:rsidR="00152246" w:rsidRPr="00EC61E5">
        <w:rPr>
          <w:spacing w:val="2"/>
        </w:rPr>
        <w:t>r</w:t>
      </w:r>
      <w:r w:rsidR="00152246" w:rsidRPr="00EC61E5">
        <w:rPr>
          <w:spacing w:val="-1"/>
        </w:rPr>
        <w:t>ec</w:t>
      </w:r>
      <w:r w:rsidR="00152246" w:rsidRPr="00EC61E5">
        <w:t>ipi</w:t>
      </w:r>
      <w:r w:rsidR="00152246" w:rsidRPr="00EC61E5">
        <w:rPr>
          <w:spacing w:val="-1"/>
        </w:rPr>
        <w:t>e</w:t>
      </w:r>
      <w:r w:rsidR="00152246" w:rsidRPr="00EC61E5">
        <w:t>nts.</w:t>
      </w:r>
    </w:p>
    <w:p w14:paraId="1A0E2118" w14:textId="546D2B74" w:rsidR="003165B5" w:rsidRPr="00EC61E5" w:rsidRDefault="00152246" w:rsidP="00653135">
      <w:pPr>
        <w:spacing w:before="10" w:line="480" w:lineRule="auto"/>
        <w:ind w:right="146" w:firstLine="720"/>
        <w:jc w:val="both"/>
      </w:pPr>
      <w:r w:rsidRPr="00EC61E5">
        <w:rPr>
          <w:spacing w:val="-1"/>
        </w:rPr>
        <w:t>(</w:t>
      </w:r>
      <w:del w:id="1432" w:author="Author">
        <w:r w:rsidR="002568C5" w:rsidRPr="00B70194">
          <w:delText>e)</w:delText>
        </w:r>
        <w:r w:rsidR="00C83B85" w:rsidRPr="00B70194">
          <w:delText xml:space="preserve"> </w:delText>
        </w:r>
      </w:del>
      <w:ins w:id="1433" w:author="Author">
        <w:r w:rsidR="002D1B5F" w:rsidRPr="00EC61E5">
          <w:rPr>
            <w:spacing w:val="-1"/>
          </w:rPr>
          <w:t>d</w:t>
        </w:r>
        <w:r w:rsidRPr="00EC61E5">
          <w:t>)</w:t>
        </w:r>
      </w:ins>
      <w:r w:rsidRPr="00EC61E5">
        <w:rPr>
          <w:spacing w:val="59"/>
        </w:rPr>
        <w:t xml:space="preserve"> </w:t>
      </w:r>
      <w:r w:rsidRPr="00EC61E5">
        <w:t xml:space="preserve">Motions </w:t>
      </w:r>
      <w:r w:rsidRPr="00EC61E5">
        <w:rPr>
          <w:spacing w:val="-1"/>
        </w:rPr>
        <w:t>f</w:t>
      </w:r>
      <w:r w:rsidRPr="00EC61E5">
        <w:t>or</w:t>
      </w:r>
      <w:r w:rsidRPr="00EC61E5">
        <w:rPr>
          <w:spacing w:val="-1"/>
        </w:rPr>
        <w:t xml:space="preserve"> </w:t>
      </w:r>
      <w:r w:rsidRPr="00EC61E5">
        <w:t>dis</w:t>
      </w:r>
      <w:r w:rsidRPr="00EC61E5">
        <w:rPr>
          <w:spacing w:val="-1"/>
        </w:rPr>
        <w:t>c</w:t>
      </w:r>
      <w:r w:rsidRPr="00EC61E5">
        <w:rPr>
          <w:spacing w:val="2"/>
        </w:rPr>
        <w:t>h</w:t>
      </w:r>
      <w:r w:rsidRPr="00EC61E5">
        <w:rPr>
          <w:spacing w:val="-1"/>
        </w:rPr>
        <w:t>a</w:t>
      </w:r>
      <w:r w:rsidRPr="00EC61E5">
        <w:rPr>
          <w:spacing w:val="2"/>
        </w:rPr>
        <w:t>r</w:t>
      </w:r>
      <w:r w:rsidRPr="00EC61E5">
        <w:t>ge</w:t>
      </w:r>
      <w:r w:rsidRPr="00EC61E5">
        <w:rPr>
          <w:spacing w:val="-1"/>
        </w:rPr>
        <w:t xml:space="preserve"> </w:t>
      </w:r>
      <w:r w:rsidRPr="00EC61E5">
        <w:t>und</w:t>
      </w:r>
      <w:r w:rsidRPr="00EC61E5">
        <w:rPr>
          <w:spacing w:val="-1"/>
        </w:rPr>
        <w:t>e</w:t>
      </w:r>
      <w:r w:rsidRPr="00EC61E5">
        <w:t>r</w:t>
      </w:r>
      <w:r w:rsidRPr="00EC61E5">
        <w:rPr>
          <w:spacing w:val="-1"/>
        </w:rPr>
        <w:t xml:space="preserve"> </w:t>
      </w:r>
      <w:r w:rsidRPr="00EC61E5">
        <w:t>11 U.</w:t>
      </w:r>
      <w:r w:rsidRPr="00EC61E5">
        <w:rPr>
          <w:spacing w:val="1"/>
        </w:rPr>
        <w:t>S</w:t>
      </w:r>
      <w:r w:rsidRPr="00EC61E5">
        <w:t>.</w:t>
      </w:r>
      <w:r w:rsidRPr="00EC61E5">
        <w:rPr>
          <w:spacing w:val="1"/>
        </w:rPr>
        <w:t>C</w:t>
      </w:r>
      <w:r w:rsidRPr="00EC61E5">
        <w:t>. §§ 12</w:t>
      </w:r>
      <w:r w:rsidRPr="00EC61E5">
        <w:rPr>
          <w:spacing w:val="2"/>
        </w:rPr>
        <w:t>2</w:t>
      </w:r>
      <w:r w:rsidRPr="00EC61E5">
        <w:t>8</w:t>
      </w:r>
      <w:r w:rsidRPr="00EC61E5">
        <w:rPr>
          <w:spacing w:val="-1"/>
        </w:rPr>
        <w:t>(a</w:t>
      </w:r>
      <w:r w:rsidRPr="00EC61E5">
        <w:t>)</w:t>
      </w:r>
      <w:r w:rsidRPr="00EC61E5">
        <w:rPr>
          <w:spacing w:val="-1"/>
        </w:rPr>
        <w:t xml:space="preserve"> </w:t>
      </w:r>
      <w:r w:rsidRPr="00EC61E5">
        <w:t>or</w:t>
      </w:r>
      <w:r w:rsidRPr="00EC61E5">
        <w:rPr>
          <w:spacing w:val="-1"/>
        </w:rPr>
        <w:t xml:space="preserve"> </w:t>
      </w:r>
      <w:r w:rsidRPr="00EC61E5">
        <w:t>132</w:t>
      </w:r>
      <w:r w:rsidRPr="00EC61E5">
        <w:rPr>
          <w:spacing w:val="2"/>
        </w:rPr>
        <w:t>8</w:t>
      </w:r>
      <w:r w:rsidRPr="00EC61E5">
        <w:rPr>
          <w:spacing w:val="-1"/>
        </w:rPr>
        <w:t>(a</w:t>
      </w:r>
      <w:r w:rsidRPr="00EC61E5">
        <w:t>)</w:t>
      </w:r>
      <w:r w:rsidRPr="00EC61E5">
        <w:rPr>
          <w:spacing w:val="-1"/>
        </w:rPr>
        <w:t xml:space="preserve"> </w:t>
      </w:r>
      <w:r w:rsidRPr="00EC61E5">
        <w:t>s</w:t>
      </w:r>
      <w:r w:rsidRPr="00EC61E5">
        <w:rPr>
          <w:spacing w:val="2"/>
        </w:rPr>
        <w:t>h</w:t>
      </w:r>
      <w:r w:rsidRPr="00EC61E5">
        <w:rPr>
          <w:spacing w:val="-1"/>
        </w:rPr>
        <w:t>a</w:t>
      </w:r>
      <w:r w:rsidRPr="00EC61E5">
        <w:t>ll be</w:t>
      </w:r>
      <w:r w:rsidRPr="00EC61E5">
        <w:rPr>
          <w:spacing w:val="-1"/>
        </w:rPr>
        <w:t xml:space="preserve"> </w:t>
      </w:r>
      <w:r w:rsidRPr="00EC61E5">
        <w:rPr>
          <w:spacing w:val="2"/>
        </w:rPr>
        <w:t>f</w:t>
      </w:r>
      <w:r w:rsidRPr="00EC61E5">
        <w:t>il</w:t>
      </w:r>
      <w:r w:rsidRPr="00EC61E5">
        <w:rPr>
          <w:spacing w:val="-1"/>
        </w:rPr>
        <w:t>e</w:t>
      </w:r>
      <w:r w:rsidRPr="00EC61E5">
        <w:t>d und</w:t>
      </w:r>
      <w:r w:rsidRPr="00EC61E5">
        <w:rPr>
          <w:spacing w:val="-1"/>
        </w:rPr>
        <w:t>e</w:t>
      </w:r>
      <w:r w:rsidRPr="00EC61E5">
        <w:t>r</w:t>
      </w:r>
      <w:r w:rsidRPr="00EC61E5">
        <w:rPr>
          <w:spacing w:val="-1"/>
        </w:rPr>
        <w:t xml:space="preserve"> </w:t>
      </w:r>
      <w:r w:rsidRPr="00EC61E5">
        <w:t>the n</w:t>
      </w:r>
      <w:r w:rsidRPr="00EC61E5">
        <w:rPr>
          <w:spacing w:val="-1"/>
        </w:rPr>
        <w:t>e</w:t>
      </w:r>
      <w:r w:rsidRPr="00EC61E5">
        <w:t>g</w:t>
      </w:r>
      <w:r w:rsidRPr="00EC61E5">
        <w:rPr>
          <w:spacing w:val="-1"/>
        </w:rPr>
        <w:t>a</w:t>
      </w:r>
      <w:r w:rsidRPr="00EC61E5">
        <w:t>tive</w:t>
      </w:r>
      <w:r w:rsidRPr="00EC61E5">
        <w:rPr>
          <w:spacing w:val="-1"/>
        </w:rPr>
        <w:t xml:space="preserve"> </w:t>
      </w:r>
      <w:r w:rsidRPr="00EC61E5">
        <w:t>noti</w:t>
      </w:r>
      <w:r w:rsidRPr="00EC61E5">
        <w:rPr>
          <w:spacing w:val="-1"/>
        </w:rPr>
        <w:t>c</w:t>
      </w:r>
      <w:r w:rsidRPr="00EC61E5">
        <w:t>e</w:t>
      </w:r>
      <w:r w:rsidRPr="00EC61E5">
        <w:rPr>
          <w:spacing w:val="-1"/>
        </w:rPr>
        <w:t xml:space="preserve"> </w:t>
      </w:r>
      <w:r w:rsidRPr="00EC61E5">
        <w:t>p</w:t>
      </w:r>
      <w:r w:rsidRPr="00EC61E5">
        <w:rPr>
          <w:spacing w:val="-1"/>
        </w:rPr>
        <w:t>r</w:t>
      </w:r>
      <w:r w:rsidRPr="00EC61E5">
        <w:t>ovisio</w:t>
      </w:r>
      <w:r w:rsidRPr="00EC61E5">
        <w:rPr>
          <w:spacing w:val="2"/>
        </w:rPr>
        <w:t>n</w:t>
      </w:r>
      <w:r w:rsidRPr="00EC61E5">
        <w:t>s of</w:t>
      </w:r>
      <w:r w:rsidRPr="00EC61E5">
        <w:rPr>
          <w:spacing w:val="-1"/>
        </w:rPr>
        <w:t xml:space="preserve"> </w:t>
      </w:r>
      <w:del w:id="1434" w:author="Author">
        <w:r w:rsidR="00113230" w:rsidRPr="00B70194">
          <w:delText>local rule</w:delText>
        </w:r>
      </w:del>
      <w:ins w:id="1435" w:author="Author">
        <w:r w:rsidR="00081483" w:rsidRPr="00EC61E5">
          <w:t>Local Rule</w:t>
        </w:r>
      </w:ins>
      <w:r w:rsidRPr="00EC61E5">
        <w:rPr>
          <w:spacing w:val="-1"/>
        </w:rPr>
        <w:t xml:space="preserve"> </w:t>
      </w:r>
      <w:r w:rsidRPr="00EC61E5">
        <w:t>9007</w:t>
      </w:r>
      <w:r w:rsidRPr="00EC61E5">
        <w:rPr>
          <w:spacing w:val="-1"/>
        </w:rPr>
        <w:t>-</w:t>
      </w:r>
      <w:r w:rsidRPr="00EC61E5">
        <w:t>1.</w:t>
      </w:r>
    </w:p>
    <w:p w14:paraId="1D54AF97" w14:textId="696E4077" w:rsidR="00770A0A" w:rsidRPr="00EC61E5" w:rsidRDefault="00152246" w:rsidP="00653135">
      <w:pPr>
        <w:spacing w:before="10" w:line="480" w:lineRule="auto"/>
        <w:ind w:right="148" w:firstLine="720"/>
        <w:jc w:val="both"/>
      </w:pPr>
      <w:r w:rsidRPr="00EC61E5">
        <w:rPr>
          <w:spacing w:val="-1"/>
        </w:rPr>
        <w:t>(</w:t>
      </w:r>
      <w:del w:id="1436" w:author="Author">
        <w:r w:rsidR="002568C5" w:rsidRPr="00B70194">
          <w:delText xml:space="preserve">f) </w:delText>
        </w:r>
      </w:del>
      <w:ins w:id="1437" w:author="Author">
        <w:r w:rsidR="002D1B5F" w:rsidRPr="00EC61E5">
          <w:rPr>
            <w:spacing w:val="-1"/>
          </w:rPr>
          <w:t>e</w:t>
        </w:r>
        <w:r w:rsidRPr="00EC61E5">
          <w:t>)</w:t>
        </w:r>
      </w:ins>
      <w:r w:rsidRPr="00EC61E5">
        <w:rPr>
          <w:spacing w:val="59"/>
        </w:rPr>
        <w:t xml:space="preserve"> </w:t>
      </w:r>
      <w:r w:rsidRPr="00EC61E5">
        <w:t>Unl</w:t>
      </w:r>
      <w:r w:rsidRPr="00EC61E5">
        <w:rPr>
          <w:spacing w:val="-1"/>
        </w:rPr>
        <w:t>e</w:t>
      </w:r>
      <w:r w:rsidRPr="00EC61E5">
        <w:t>ss</w:t>
      </w:r>
      <w:r w:rsidRPr="00EC61E5">
        <w:rPr>
          <w:spacing w:val="3"/>
        </w:rPr>
        <w:t xml:space="preserve"> </w:t>
      </w:r>
      <w:r w:rsidRPr="00EC61E5">
        <w:t>a</w:t>
      </w:r>
      <w:r w:rsidRPr="00EC61E5">
        <w:rPr>
          <w:spacing w:val="-1"/>
        </w:rPr>
        <w:t xml:space="preserve"> </w:t>
      </w:r>
      <w:r w:rsidRPr="00EC61E5">
        <w:t>p</w:t>
      </w:r>
      <w:r w:rsidRPr="00EC61E5">
        <w:rPr>
          <w:spacing w:val="-1"/>
        </w:rPr>
        <w:t>ar</w:t>
      </w:r>
      <w:r w:rsidRPr="00EC61E5">
        <w:rPr>
          <w:spacing w:val="5"/>
        </w:rPr>
        <w:t>t</w:t>
      </w:r>
      <w:r w:rsidRPr="00EC61E5">
        <w:t>y</w:t>
      </w:r>
      <w:r w:rsidRPr="00EC61E5">
        <w:rPr>
          <w:spacing w:val="-5"/>
        </w:rPr>
        <w:t xml:space="preserve"> </w:t>
      </w:r>
      <w:r w:rsidRPr="00EC61E5">
        <w:t>in int</w:t>
      </w:r>
      <w:r w:rsidRPr="00EC61E5">
        <w:rPr>
          <w:spacing w:val="1"/>
        </w:rPr>
        <w:t>e</w:t>
      </w:r>
      <w:r w:rsidRPr="00EC61E5">
        <w:rPr>
          <w:spacing w:val="-1"/>
        </w:rPr>
        <w:t>re</w:t>
      </w:r>
      <w:r w:rsidRPr="00EC61E5">
        <w:t>st tim</w:t>
      </w:r>
      <w:r w:rsidRPr="00EC61E5">
        <w:rPr>
          <w:spacing w:val="-1"/>
        </w:rPr>
        <w:t>e</w:t>
      </w:r>
      <w:r w:rsidRPr="00EC61E5">
        <w:rPr>
          <w:spacing w:val="3"/>
        </w:rPr>
        <w:t>l</w:t>
      </w:r>
      <w:r w:rsidRPr="00EC61E5">
        <w:t>y</w:t>
      </w:r>
      <w:r w:rsidRPr="00EC61E5">
        <w:rPr>
          <w:spacing w:val="-5"/>
        </w:rPr>
        <w:t xml:space="preserve"> </w:t>
      </w:r>
      <w:r w:rsidRPr="00EC61E5">
        <w:rPr>
          <w:spacing w:val="-1"/>
        </w:rPr>
        <w:t>f</w:t>
      </w:r>
      <w:r w:rsidRPr="00EC61E5">
        <w:t>il</w:t>
      </w:r>
      <w:r w:rsidRPr="00EC61E5">
        <w:rPr>
          <w:spacing w:val="-1"/>
        </w:rPr>
        <w:t>e</w:t>
      </w:r>
      <w:r w:rsidRPr="00EC61E5">
        <w:t>s</w:t>
      </w:r>
      <w:r w:rsidRPr="00EC61E5">
        <w:rPr>
          <w:spacing w:val="3"/>
        </w:rPr>
        <w:t xml:space="preserve"> </w:t>
      </w:r>
      <w:r w:rsidRPr="00EC61E5">
        <w:rPr>
          <w:spacing w:val="-1"/>
        </w:rPr>
        <w:t>a</w:t>
      </w:r>
      <w:r w:rsidRPr="00EC61E5">
        <w:t>n obj</w:t>
      </w:r>
      <w:r w:rsidRPr="00EC61E5">
        <w:rPr>
          <w:spacing w:val="-1"/>
        </w:rPr>
        <w:t>ec</w:t>
      </w:r>
      <w:r w:rsidRPr="00EC61E5">
        <w:rPr>
          <w:spacing w:val="3"/>
        </w:rPr>
        <w:t>t</w:t>
      </w:r>
      <w:r w:rsidRPr="00EC61E5">
        <w:t>ion to a</w:t>
      </w:r>
      <w:r w:rsidRPr="00EC61E5">
        <w:rPr>
          <w:spacing w:val="-1"/>
        </w:rPr>
        <w:t xml:space="preserve"> </w:t>
      </w:r>
      <w:r w:rsidRPr="00EC61E5">
        <w:t xml:space="preserve">motion </w:t>
      </w:r>
      <w:r w:rsidRPr="00EC61E5">
        <w:rPr>
          <w:spacing w:val="-1"/>
        </w:rPr>
        <w:t>f</w:t>
      </w:r>
      <w:r w:rsidRPr="00EC61E5">
        <w:t>or</w:t>
      </w:r>
      <w:r w:rsidRPr="00EC61E5">
        <w:rPr>
          <w:spacing w:val="-1"/>
        </w:rPr>
        <w:t xml:space="preserve"> </w:t>
      </w:r>
      <w:r w:rsidRPr="00EC61E5">
        <w:t>dis</w:t>
      </w:r>
      <w:r w:rsidRPr="00EC61E5">
        <w:rPr>
          <w:spacing w:val="-1"/>
        </w:rPr>
        <w:t>c</w:t>
      </w:r>
      <w:r w:rsidRPr="00EC61E5">
        <w:t>h</w:t>
      </w:r>
      <w:r w:rsidRPr="00EC61E5">
        <w:rPr>
          <w:spacing w:val="-1"/>
        </w:rPr>
        <w:t>a</w:t>
      </w:r>
      <w:r w:rsidRPr="00EC61E5">
        <w:rPr>
          <w:spacing w:val="2"/>
        </w:rPr>
        <w:t>r</w:t>
      </w:r>
      <w:r w:rsidRPr="00EC61E5">
        <w:rPr>
          <w:spacing w:val="-2"/>
        </w:rPr>
        <w:t>g</w:t>
      </w:r>
      <w:r w:rsidRPr="00EC61E5">
        <w:rPr>
          <w:spacing w:val="-1"/>
        </w:rPr>
        <w:t>e</w:t>
      </w:r>
      <w:r w:rsidRPr="00EC61E5">
        <w:t>, the</w:t>
      </w:r>
      <w:r w:rsidRPr="00EC61E5">
        <w:rPr>
          <w:spacing w:val="-20"/>
        </w:rPr>
        <w:t xml:space="preserve"> </w:t>
      </w:r>
      <w:del w:id="1438" w:author="Author">
        <w:r w:rsidR="00F23E40" w:rsidRPr="00B70194">
          <w:delText>court</w:delText>
        </w:r>
      </w:del>
      <w:ins w:id="1439" w:author="Author">
        <w:r w:rsidR="00081483" w:rsidRPr="00EC61E5">
          <w:rPr>
            <w:spacing w:val="-1"/>
          </w:rPr>
          <w:t>Court</w:t>
        </w:r>
      </w:ins>
      <w:r w:rsidRPr="00EC61E5">
        <w:t xml:space="preserve"> m</w:t>
      </w:r>
      <w:r w:rsidRPr="00EC61E5">
        <w:rPr>
          <w:spacing w:val="1"/>
        </w:rPr>
        <w:t>a</w:t>
      </w:r>
      <w:r w:rsidRPr="00EC61E5">
        <w:t>y</w:t>
      </w:r>
      <w:r w:rsidRPr="00EC61E5">
        <w:rPr>
          <w:spacing w:val="-5"/>
        </w:rPr>
        <w:t xml:space="preserve"> </w:t>
      </w:r>
      <w:r w:rsidRPr="00EC61E5">
        <w:rPr>
          <w:spacing w:val="-1"/>
        </w:rPr>
        <w:t>f</w:t>
      </w:r>
      <w:r w:rsidRPr="00EC61E5">
        <w:t>ind the</w:t>
      </w:r>
      <w:r w:rsidRPr="00EC61E5">
        <w:rPr>
          <w:spacing w:val="1"/>
        </w:rPr>
        <w:t xml:space="preserve"> </w:t>
      </w:r>
      <w:r w:rsidRPr="00EC61E5">
        <w:rPr>
          <w:spacing w:val="-1"/>
        </w:rPr>
        <w:t>f</w:t>
      </w:r>
      <w:r w:rsidRPr="00EC61E5">
        <w:t xml:space="preserve">ollowing </w:t>
      </w:r>
      <w:r w:rsidRPr="00EC61E5">
        <w:rPr>
          <w:spacing w:val="2"/>
        </w:rPr>
        <w:t>w</w:t>
      </w:r>
      <w:r w:rsidRPr="00EC61E5">
        <w:t>ithout a</w:t>
      </w:r>
      <w:r w:rsidRPr="00EC61E5">
        <w:rPr>
          <w:spacing w:val="-1"/>
        </w:rPr>
        <w:t xml:space="preserve"> </w:t>
      </w:r>
      <w:r w:rsidRPr="00EC61E5">
        <w:t>h</w:t>
      </w:r>
      <w:r w:rsidRPr="00EC61E5">
        <w:rPr>
          <w:spacing w:val="-1"/>
        </w:rPr>
        <w:t>ear</w:t>
      </w:r>
      <w:r w:rsidRPr="00EC61E5">
        <w:t>i</w:t>
      </w:r>
      <w:r w:rsidRPr="00EC61E5">
        <w:rPr>
          <w:spacing w:val="2"/>
        </w:rPr>
        <w:t>n</w:t>
      </w:r>
      <w:r w:rsidRPr="00EC61E5">
        <w:rPr>
          <w:spacing w:val="-2"/>
        </w:rPr>
        <w:t>g</w:t>
      </w:r>
      <w:r w:rsidRPr="00EC61E5">
        <w:t>:</w:t>
      </w:r>
      <w:ins w:id="1440" w:author="Author">
        <w:r w:rsidR="00770A0A" w:rsidRPr="00EC61E5">
          <w:tab/>
        </w:r>
      </w:ins>
    </w:p>
    <w:p w14:paraId="39C06374" w14:textId="45AC08B2" w:rsidR="003165B5" w:rsidRPr="00EC61E5" w:rsidRDefault="00152246" w:rsidP="00653135">
      <w:pPr>
        <w:spacing w:before="10" w:line="480" w:lineRule="auto"/>
        <w:ind w:right="148" w:firstLine="1440"/>
        <w:jc w:val="both"/>
      </w:pPr>
      <w:r w:rsidRPr="00EC61E5">
        <w:rPr>
          <w:spacing w:val="-1"/>
        </w:rPr>
        <w:t>(</w:t>
      </w:r>
      <w:r w:rsidRPr="00EC61E5">
        <w:t>1)</w:t>
      </w:r>
      <w:del w:id="1441" w:author="Author">
        <w:r w:rsidR="00C83B85" w:rsidRPr="00B70194">
          <w:delText xml:space="preserve"> </w:delText>
        </w:r>
      </w:del>
      <w:r w:rsidRPr="00EC61E5">
        <w:rPr>
          <w:spacing w:val="59"/>
        </w:rPr>
        <w:t xml:space="preserve"> </w:t>
      </w:r>
      <w:r w:rsidRPr="00EC61E5">
        <w:t>th</w:t>
      </w:r>
      <w:r w:rsidRPr="00EC61E5">
        <w:rPr>
          <w:spacing w:val="-1"/>
        </w:rPr>
        <w:t>a</w:t>
      </w:r>
      <w:r w:rsidRPr="00EC61E5">
        <w:t>t 11 U.</w:t>
      </w:r>
      <w:r w:rsidRPr="00EC61E5">
        <w:rPr>
          <w:spacing w:val="1"/>
        </w:rPr>
        <w:t>S</w:t>
      </w:r>
      <w:r w:rsidRPr="00EC61E5">
        <w:t>.</w:t>
      </w:r>
      <w:r w:rsidRPr="00EC61E5">
        <w:rPr>
          <w:spacing w:val="1"/>
        </w:rPr>
        <w:t>C</w:t>
      </w:r>
      <w:r w:rsidRPr="00EC61E5">
        <w:t>. § 522</w:t>
      </w:r>
      <w:r w:rsidRPr="00EC61E5">
        <w:rPr>
          <w:spacing w:val="-1"/>
        </w:rPr>
        <w:t>(</w:t>
      </w:r>
      <w:r w:rsidRPr="00EC61E5">
        <w:t>q</w:t>
      </w:r>
      <w:r w:rsidRPr="00EC61E5">
        <w:rPr>
          <w:spacing w:val="-1"/>
        </w:rPr>
        <w:t>)(</w:t>
      </w:r>
      <w:r w:rsidRPr="00EC61E5">
        <w:t>1)</w:t>
      </w:r>
      <w:r w:rsidRPr="00EC61E5">
        <w:rPr>
          <w:spacing w:val="-1"/>
        </w:rPr>
        <w:t xml:space="preserve"> </w:t>
      </w:r>
      <w:r w:rsidRPr="00EC61E5">
        <w:t xml:space="preserve">is not </w:t>
      </w:r>
      <w:r w:rsidRPr="00EC61E5">
        <w:rPr>
          <w:spacing w:val="-1"/>
        </w:rPr>
        <w:t>a</w:t>
      </w:r>
      <w:r w:rsidRPr="00EC61E5">
        <w:t>ppli</w:t>
      </w:r>
      <w:r w:rsidRPr="00EC61E5">
        <w:rPr>
          <w:spacing w:val="-1"/>
        </w:rPr>
        <w:t>ca</w:t>
      </w:r>
      <w:r w:rsidRPr="00EC61E5">
        <w:t>ble</w:t>
      </w:r>
      <w:r w:rsidRPr="00EC61E5">
        <w:rPr>
          <w:spacing w:val="-1"/>
        </w:rPr>
        <w:t xml:space="preserve"> </w:t>
      </w:r>
      <w:r w:rsidRPr="00EC61E5">
        <w:t>to</w:t>
      </w:r>
      <w:r w:rsidRPr="00EC61E5">
        <w:rPr>
          <w:spacing w:val="2"/>
        </w:rPr>
        <w:t xml:space="preserve"> </w:t>
      </w:r>
      <w:r w:rsidRPr="00EC61E5">
        <w:t>the</w:t>
      </w:r>
      <w:r w:rsidRPr="00EC61E5">
        <w:rPr>
          <w:spacing w:val="-1"/>
        </w:rPr>
        <w:t xml:space="preserve"> </w:t>
      </w:r>
      <w:r w:rsidRPr="00EC61E5">
        <w:t>d</w:t>
      </w:r>
      <w:r w:rsidRPr="00EC61E5">
        <w:rPr>
          <w:spacing w:val="-1"/>
        </w:rPr>
        <w:t>e</w:t>
      </w:r>
      <w:r w:rsidRPr="00EC61E5">
        <w:t>bto</w:t>
      </w:r>
      <w:r w:rsidRPr="00EC61E5">
        <w:rPr>
          <w:spacing w:val="-1"/>
        </w:rPr>
        <w:t>r</w:t>
      </w:r>
      <w:r w:rsidRPr="00EC61E5">
        <w:t>;</w:t>
      </w:r>
      <w:r w:rsidR="000852F7" w:rsidRPr="00EC61E5">
        <w:rPr>
          <w:spacing w:val="-12"/>
        </w:rPr>
        <w:t xml:space="preserve"> </w:t>
      </w:r>
      <w:r w:rsidRPr="00EC61E5">
        <w:rPr>
          <w:spacing w:val="-1"/>
        </w:rPr>
        <w:t>a</w:t>
      </w:r>
      <w:r w:rsidRPr="00EC61E5">
        <w:t>nd</w:t>
      </w:r>
    </w:p>
    <w:p w14:paraId="2CF29CF0" w14:textId="73D66AFB" w:rsidR="003165B5" w:rsidRPr="00EC61E5" w:rsidRDefault="00152246" w:rsidP="00653135">
      <w:pPr>
        <w:spacing w:line="480" w:lineRule="auto"/>
        <w:ind w:right="380" w:firstLine="1440"/>
        <w:jc w:val="both"/>
      </w:pPr>
      <w:r w:rsidRPr="00EC61E5">
        <w:rPr>
          <w:spacing w:val="-1"/>
        </w:rPr>
        <w:t>(</w:t>
      </w:r>
      <w:r w:rsidRPr="00EC61E5">
        <w:t>2)</w:t>
      </w:r>
      <w:del w:id="1442" w:author="Author">
        <w:r w:rsidR="00C83B85" w:rsidRPr="00B70194">
          <w:delText xml:space="preserve"> </w:delText>
        </w:r>
      </w:del>
      <w:r w:rsidRPr="00EC61E5">
        <w:rPr>
          <w:spacing w:val="59"/>
        </w:rPr>
        <w:t xml:space="preserve"> </w:t>
      </w:r>
      <w:r w:rsidRPr="00EC61E5">
        <w:t>th</w:t>
      </w:r>
      <w:r w:rsidRPr="00EC61E5">
        <w:rPr>
          <w:spacing w:val="-1"/>
        </w:rPr>
        <w:t>a</w:t>
      </w:r>
      <w:r w:rsidRPr="00EC61E5">
        <w:t>t no p</w:t>
      </w:r>
      <w:r w:rsidRPr="00EC61E5">
        <w:rPr>
          <w:spacing w:val="-1"/>
        </w:rPr>
        <w:t>r</w:t>
      </w:r>
      <w:r w:rsidRPr="00EC61E5">
        <w:t>o</w:t>
      </w:r>
      <w:r w:rsidRPr="00EC61E5">
        <w:rPr>
          <w:spacing w:val="1"/>
        </w:rPr>
        <w:t>c</w:t>
      </w:r>
      <w:r w:rsidRPr="00EC61E5">
        <w:rPr>
          <w:spacing w:val="-1"/>
        </w:rPr>
        <w:t>ee</w:t>
      </w:r>
      <w:r w:rsidRPr="00EC61E5">
        <w:t>di</w:t>
      </w:r>
      <w:r w:rsidRPr="00EC61E5">
        <w:rPr>
          <w:spacing w:val="2"/>
        </w:rPr>
        <w:t>n</w:t>
      </w:r>
      <w:r w:rsidRPr="00EC61E5">
        <w:t>g</w:t>
      </w:r>
      <w:r w:rsidRPr="00EC61E5">
        <w:rPr>
          <w:spacing w:val="-2"/>
        </w:rPr>
        <w:t xml:space="preserve"> </w:t>
      </w:r>
      <w:r w:rsidRPr="00EC61E5">
        <w:t>is</w:t>
      </w:r>
      <w:r w:rsidRPr="00EC61E5">
        <w:rPr>
          <w:spacing w:val="3"/>
        </w:rPr>
        <w:t xml:space="preserve"> </w:t>
      </w:r>
      <w:r w:rsidRPr="00EC61E5">
        <w:t>p</w:t>
      </w:r>
      <w:r w:rsidRPr="00EC61E5">
        <w:rPr>
          <w:spacing w:val="-1"/>
        </w:rPr>
        <w:t>e</w:t>
      </w:r>
      <w:r w:rsidRPr="00EC61E5">
        <w:t>nding</w:t>
      </w:r>
      <w:r w:rsidRPr="00EC61E5">
        <w:rPr>
          <w:spacing w:val="-2"/>
        </w:rPr>
        <w:t xml:space="preserve"> </w:t>
      </w:r>
      <w:r w:rsidRPr="00EC61E5">
        <w:t>in whi</w:t>
      </w:r>
      <w:r w:rsidRPr="00EC61E5">
        <w:rPr>
          <w:spacing w:val="-1"/>
        </w:rPr>
        <w:t>c</w:t>
      </w:r>
      <w:r w:rsidRPr="00EC61E5">
        <w:t>h t</w:t>
      </w:r>
      <w:r w:rsidRPr="00EC61E5">
        <w:rPr>
          <w:spacing w:val="2"/>
        </w:rPr>
        <w:t>h</w:t>
      </w:r>
      <w:r w:rsidRPr="00EC61E5">
        <w:t>e</w:t>
      </w:r>
      <w:r w:rsidRPr="00EC61E5">
        <w:rPr>
          <w:spacing w:val="-1"/>
        </w:rPr>
        <w:t xml:space="preserve"> </w:t>
      </w:r>
      <w:r w:rsidRPr="00EC61E5">
        <w:t>d</w:t>
      </w:r>
      <w:r w:rsidRPr="00EC61E5">
        <w:rPr>
          <w:spacing w:val="1"/>
        </w:rPr>
        <w:t>e</w:t>
      </w:r>
      <w:r w:rsidRPr="00EC61E5">
        <w:t>btor</w:t>
      </w:r>
      <w:r w:rsidRPr="00EC61E5">
        <w:rPr>
          <w:spacing w:val="-1"/>
        </w:rPr>
        <w:t xml:space="preserve"> </w:t>
      </w:r>
      <w:r w:rsidRPr="00EC61E5">
        <w:t>m</w:t>
      </w:r>
      <w:r w:rsidRPr="00EC61E5">
        <w:rPr>
          <w:spacing w:val="1"/>
        </w:rPr>
        <w:t>a</w:t>
      </w:r>
      <w:r w:rsidRPr="00EC61E5">
        <w:t>y</w:t>
      </w:r>
      <w:r w:rsidRPr="00EC61E5">
        <w:rPr>
          <w:spacing w:val="-5"/>
        </w:rPr>
        <w:t xml:space="preserve"> </w:t>
      </w:r>
      <w:r w:rsidRPr="00EC61E5">
        <w:rPr>
          <w:spacing w:val="2"/>
        </w:rPr>
        <w:t>b</w:t>
      </w:r>
      <w:r w:rsidRPr="00EC61E5">
        <w:t>e</w:t>
      </w:r>
      <w:r w:rsidRPr="00EC61E5">
        <w:rPr>
          <w:spacing w:val="-1"/>
        </w:rPr>
        <w:t xml:space="preserve"> f</w:t>
      </w:r>
      <w:r w:rsidRPr="00EC61E5">
        <w:t>ound</w:t>
      </w:r>
      <w:r w:rsidRPr="00EC61E5">
        <w:rPr>
          <w:spacing w:val="2"/>
        </w:rPr>
        <w:t xml:space="preserve"> </w:t>
      </w:r>
      <w:r w:rsidRPr="00EC61E5">
        <w:rPr>
          <w:spacing w:val="-2"/>
        </w:rPr>
        <w:t>g</w:t>
      </w:r>
      <w:r w:rsidRPr="00EC61E5">
        <w:t>uil</w:t>
      </w:r>
      <w:r w:rsidRPr="00EC61E5">
        <w:rPr>
          <w:spacing w:val="3"/>
        </w:rPr>
        <w:t>t</w:t>
      </w:r>
      <w:r w:rsidRPr="00EC61E5">
        <w:t>y</w:t>
      </w:r>
      <w:r w:rsidRPr="00EC61E5">
        <w:rPr>
          <w:spacing w:val="-2"/>
        </w:rPr>
        <w:t xml:space="preserve"> </w:t>
      </w:r>
      <w:r w:rsidRPr="00EC61E5">
        <w:t>of</w:t>
      </w:r>
      <w:r w:rsidRPr="00EC61E5">
        <w:rPr>
          <w:spacing w:val="-20"/>
        </w:rPr>
        <w:t xml:space="preserve"> </w:t>
      </w:r>
      <w:r w:rsidRPr="00EC61E5">
        <w:t xml:space="preserve">a </w:t>
      </w:r>
      <w:r w:rsidRPr="00EC61E5">
        <w:rPr>
          <w:spacing w:val="-1"/>
        </w:rPr>
        <w:t>fe</w:t>
      </w:r>
      <w:r w:rsidRPr="00EC61E5">
        <w:t>lo</w:t>
      </w:r>
      <w:r w:rsidRPr="00EC61E5">
        <w:rPr>
          <w:spacing w:val="2"/>
        </w:rPr>
        <w:t>n</w:t>
      </w:r>
      <w:r w:rsidRPr="00EC61E5">
        <w:t>y</w:t>
      </w:r>
      <w:r w:rsidRPr="00EC61E5">
        <w:rPr>
          <w:spacing w:val="-5"/>
        </w:rPr>
        <w:t xml:space="preserve"> </w:t>
      </w:r>
      <w:r w:rsidRPr="00EC61E5">
        <w:rPr>
          <w:spacing w:val="2"/>
        </w:rPr>
        <w:t>o</w:t>
      </w:r>
      <w:r w:rsidRPr="00EC61E5">
        <w:t>f</w:t>
      </w:r>
      <w:r w:rsidRPr="00EC61E5">
        <w:rPr>
          <w:spacing w:val="-1"/>
        </w:rPr>
        <w:t xml:space="preserve"> </w:t>
      </w:r>
      <w:r w:rsidRPr="00EC61E5">
        <w:t>the</w:t>
      </w:r>
      <w:r w:rsidRPr="00EC61E5">
        <w:rPr>
          <w:spacing w:val="-1"/>
        </w:rPr>
        <w:t xml:space="preserve"> </w:t>
      </w:r>
      <w:r w:rsidRPr="00EC61E5">
        <w:t>kind sp</w:t>
      </w:r>
      <w:r w:rsidRPr="00EC61E5">
        <w:rPr>
          <w:spacing w:val="-1"/>
        </w:rPr>
        <w:t>ec</w:t>
      </w:r>
      <w:r w:rsidRPr="00EC61E5">
        <w:rPr>
          <w:spacing w:val="3"/>
        </w:rPr>
        <w:t>i</w:t>
      </w:r>
      <w:r w:rsidRPr="00EC61E5">
        <w:rPr>
          <w:spacing w:val="-1"/>
        </w:rPr>
        <w:t>f</w:t>
      </w:r>
      <w:r w:rsidRPr="00EC61E5">
        <w:t>i</w:t>
      </w:r>
      <w:r w:rsidRPr="00EC61E5">
        <w:rPr>
          <w:spacing w:val="-1"/>
        </w:rPr>
        <w:t>e</w:t>
      </w:r>
      <w:r w:rsidRPr="00EC61E5">
        <w:t>d in 11 U.</w:t>
      </w:r>
      <w:r w:rsidRPr="00EC61E5">
        <w:rPr>
          <w:spacing w:val="1"/>
        </w:rPr>
        <w:t>S</w:t>
      </w:r>
      <w:r w:rsidRPr="00EC61E5">
        <w:t>.</w:t>
      </w:r>
      <w:r w:rsidRPr="00EC61E5">
        <w:rPr>
          <w:spacing w:val="1"/>
        </w:rPr>
        <w:t>C</w:t>
      </w:r>
      <w:r w:rsidRPr="00EC61E5">
        <w:t>. § 522</w:t>
      </w:r>
      <w:r w:rsidRPr="00EC61E5">
        <w:rPr>
          <w:spacing w:val="-1"/>
        </w:rPr>
        <w:t>(</w:t>
      </w:r>
      <w:r w:rsidRPr="00EC61E5">
        <w:t>q</w:t>
      </w:r>
      <w:r w:rsidRPr="00EC61E5">
        <w:rPr>
          <w:spacing w:val="-1"/>
        </w:rPr>
        <w:t>)</w:t>
      </w:r>
      <w:r w:rsidRPr="00EC61E5">
        <w:rPr>
          <w:spacing w:val="2"/>
        </w:rPr>
        <w:t>(</w:t>
      </w:r>
      <w:r w:rsidRPr="00EC61E5">
        <w:t>1</w:t>
      </w:r>
      <w:r w:rsidRPr="00EC61E5">
        <w:rPr>
          <w:spacing w:val="-1"/>
        </w:rPr>
        <w:t>)(</w:t>
      </w:r>
      <w:r w:rsidRPr="00EC61E5">
        <w:t>A)</w:t>
      </w:r>
      <w:r w:rsidRPr="00EC61E5">
        <w:rPr>
          <w:spacing w:val="-1"/>
        </w:rPr>
        <w:t xml:space="preserve"> </w:t>
      </w:r>
      <w:r w:rsidRPr="00EC61E5">
        <w:t>or</w:t>
      </w:r>
      <w:r w:rsidRPr="00EC61E5">
        <w:rPr>
          <w:spacing w:val="-1"/>
        </w:rPr>
        <w:t xml:space="preserve"> </w:t>
      </w:r>
      <w:r w:rsidRPr="00EC61E5">
        <w:t>li</w:t>
      </w:r>
      <w:r w:rsidRPr="00EC61E5">
        <w:rPr>
          <w:spacing w:val="-1"/>
        </w:rPr>
        <w:t>a</w:t>
      </w:r>
      <w:r w:rsidRPr="00EC61E5">
        <w:t>b</w:t>
      </w:r>
      <w:r w:rsidRPr="00EC61E5">
        <w:rPr>
          <w:spacing w:val="3"/>
        </w:rPr>
        <w:t>l</w:t>
      </w:r>
      <w:r w:rsidRPr="00EC61E5">
        <w:t>e</w:t>
      </w:r>
      <w:r w:rsidRPr="00EC61E5">
        <w:rPr>
          <w:spacing w:val="-1"/>
        </w:rPr>
        <w:t xml:space="preserve"> f</w:t>
      </w:r>
      <w:r w:rsidRPr="00EC61E5">
        <w:t>or</w:t>
      </w:r>
      <w:r w:rsidRPr="00EC61E5">
        <w:rPr>
          <w:spacing w:val="2"/>
        </w:rPr>
        <w:t xml:space="preserve"> </w:t>
      </w:r>
      <w:r w:rsidRPr="00EC61E5">
        <w:t>a</w:t>
      </w:r>
      <w:r w:rsidRPr="00EC61E5">
        <w:rPr>
          <w:spacing w:val="-1"/>
        </w:rPr>
        <w:t xml:space="preserve"> </w:t>
      </w:r>
      <w:r w:rsidRPr="00EC61E5">
        <w:t>d</w:t>
      </w:r>
      <w:r w:rsidRPr="00EC61E5">
        <w:rPr>
          <w:spacing w:val="-1"/>
        </w:rPr>
        <w:t>e</w:t>
      </w:r>
      <w:r w:rsidRPr="00EC61E5">
        <w:t>bt</w:t>
      </w:r>
      <w:r w:rsidRPr="00EC61E5">
        <w:rPr>
          <w:spacing w:val="3"/>
        </w:rPr>
        <w:t xml:space="preserve"> </w:t>
      </w:r>
      <w:r w:rsidRPr="00EC61E5">
        <w:t>of</w:t>
      </w:r>
      <w:r w:rsidRPr="00EC61E5">
        <w:rPr>
          <w:spacing w:val="-1"/>
        </w:rPr>
        <w:t xml:space="preserve"> </w:t>
      </w:r>
      <w:r w:rsidRPr="00EC61E5">
        <w:t>the</w:t>
      </w:r>
      <w:r w:rsidRPr="00EC61E5">
        <w:rPr>
          <w:spacing w:val="-1"/>
        </w:rPr>
        <w:t xml:space="preserve"> </w:t>
      </w:r>
      <w:r w:rsidRPr="00EC61E5">
        <w:t>kind</w:t>
      </w:r>
      <w:r w:rsidR="00BA7CC7" w:rsidRPr="00EC61E5">
        <w:t xml:space="preserve"> </w:t>
      </w:r>
      <w:r w:rsidRPr="00EC61E5">
        <w:t>d</w:t>
      </w:r>
      <w:r w:rsidRPr="00EC61E5">
        <w:rPr>
          <w:spacing w:val="-1"/>
        </w:rPr>
        <w:t>e</w:t>
      </w:r>
      <w:r w:rsidRPr="00EC61E5">
        <w:t>s</w:t>
      </w:r>
      <w:r w:rsidRPr="00EC61E5">
        <w:rPr>
          <w:spacing w:val="-1"/>
        </w:rPr>
        <w:t>cr</w:t>
      </w:r>
      <w:r w:rsidRPr="00EC61E5">
        <w:t>ib</w:t>
      </w:r>
      <w:r w:rsidRPr="00EC61E5">
        <w:rPr>
          <w:spacing w:val="-1"/>
        </w:rPr>
        <w:t>e</w:t>
      </w:r>
      <w:r w:rsidRPr="00EC61E5">
        <w:t>d in 11 U.</w:t>
      </w:r>
      <w:r w:rsidRPr="00EC61E5">
        <w:rPr>
          <w:spacing w:val="1"/>
        </w:rPr>
        <w:t>S</w:t>
      </w:r>
      <w:r w:rsidRPr="00EC61E5">
        <w:t>.</w:t>
      </w:r>
      <w:r w:rsidRPr="00EC61E5">
        <w:rPr>
          <w:spacing w:val="1"/>
        </w:rPr>
        <w:t>C</w:t>
      </w:r>
      <w:r w:rsidRPr="00EC61E5">
        <w:t>. §</w:t>
      </w:r>
      <w:r w:rsidRPr="00EC61E5">
        <w:rPr>
          <w:spacing w:val="-5"/>
        </w:rPr>
        <w:t xml:space="preserve"> </w:t>
      </w:r>
      <w:r w:rsidRPr="00EC61E5">
        <w:t>522</w:t>
      </w:r>
      <w:r w:rsidRPr="00EC61E5">
        <w:rPr>
          <w:spacing w:val="-1"/>
        </w:rPr>
        <w:t>(</w:t>
      </w:r>
      <w:r w:rsidRPr="00EC61E5">
        <w:t>q</w:t>
      </w:r>
      <w:r w:rsidRPr="00EC61E5">
        <w:rPr>
          <w:spacing w:val="-1"/>
        </w:rPr>
        <w:t>)(</w:t>
      </w:r>
      <w:r w:rsidRPr="00EC61E5">
        <w:t>1</w:t>
      </w:r>
      <w:r w:rsidRPr="00EC61E5">
        <w:rPr>
          <w:spacing w:val="2"/>
        </w:rPr>
        <w:t>)</w:t>
      </w:r>
      <w:r w:rsidRPr="00EC61E5">
        <w:rPr>
          <w:spacing w:val="-1"/>
        </w:rPr>
        <w:t>(</w:t>
      </w:r>
      <w:r w:rsidRPr="00EC61E5">
        <w:rPr>
          <w:spacing w:val="1"/>
        </w:rPr>
        <w:t>B</w:t>
      </w:r>
      <w:r w:rsidRPr="00EC61E5">
        <w:rPr>
          <w:spacing w:val="-1"/>
        </w:rPr>
        <w:t>).</w:t>
      </w:r>
    </w:p>
    <w:p w14:paraId="7539D370" w14:textId="1E6F0452" w:rsidR="001F15FF" w:rsidRPr="00EC61E5" w:rsidRDefault="00152246" w:rsidP="00653135">
      <w:pPr>
        <w:spacing w:line="480" w:lineRule="auto"/>
        <w:ind w:right="64" w:firstLine="720"/>
        <w:jc w:val="both"/>
      </w:pPr>
      <w:r w:rsidRPr="00EC61E5">
        <w:rPr>
          <w:spacing w:val="-1"/>
        </w:rPr>
        <w:t>(</w:t>
      </w:r>
      <w:del w:id="1443" w:author="Author">
        <w:r w:rsidR="002568C5" w:rsidRPr="00B70194">
          <w:delText xml:space="preserve">g) </w:delText>
        </w:r>
      </w:del>
      <w:ins w:id="1444" w:author="Author">
        <w:r w:rsidR="002D1B5F" w:rsidRPr="00EC61E5">
          <w:t>f</w:t>
        </w:r>
        <w:r w:rsidRPr="00EC61E5">
          <w:t>)</w:t>
        </w:r>
      </w:ins>
      <w:r w:rsidRPr="00EC61E5">
        <w:rPr>
          <w:spacing w:val="59"/>
        </w:rPr>
        <w:t xml:space="preserve"> </w:t>
      </w:r>
      <w:r w:rsidRPr="00EC61E5">
        <w:t>A</w:t>
      </w:r>
      <w:r w:rsidRPr="00EC61E5">
        <w:rPr>
          <w:spacing w:val="-1"/>
        </w:rPr>
        <w:t>f</w:t>
      </w:r>
      <w:r w:rsidRPr="00EC61E5">
        <w:t>t</w:t>
      </w:r>
      <w:r w:rsidRPr="00EC61E5">
        <w:rPr>
          <w:spacing w:val="1"/>
        </w:rPr>
        <w:t>e</w:t>
      </w:r>
      <w:r w:rsidRPr="00EC61E5">
        <w:t>r</w:t>
      </w:r>
      <w:r w:rsidRPr="00EC61E5">
        <w:rPr>
          <w:spacing w:val="-1"/>
        </w:rPr>
        <w:t xml:space="preserve"> </w:t>
      </w:r>
      <w:r w:rsidRPr="00EC61E5">
        <w:t>the</w:t>
      </w:r>
      <w:r w:rsidRPr="00EC61E5">
        <w:rPr>
          <w:spacing w:val="-1"/>
        </w:rPr>
        <w:t xml:space="preserve"> e</w:t>
      </w:r>
      <w:r w:rsidRPr="00EC61E5">
        <w:rPr>
          <w:spacing w:val="2"/>
        </w:rPr>
        <w:t>f</w:t>
      </w:r>
      <w:r w:rsidRPr="00EC61E5">
        <w:rPr>
          <w:spacing w:val="-1"/>
        </w:rPr>
        <w:t>f</w:t>
      </w:r>
      <w:r w:rsidRPr="00EC61E5">
        <w:rPr>
          <w:spacing w:val="1"/>
        </w:rPr>
        <w:t>e</w:t>
      </w:r>
      <w:r w:rsidRPr="00EC61E5">
        <w:rPr>
          <w:spacing w:val="-1"/>
        </w:rPr>
        <w:t>c</w:t>
      </w:r>
      <w:r w:rsidRPr="00EC61E5">
        <w:t>tive</w:t>
      </w:r>
      <w:r w:rsidRPr="00EC61E5">
        <w:rPr>
          <w:spacing w:val="-1"/>
        </w:rPr>
        <w:t xml:space="preserve"> </w:t>
      </w:r>
      <w:r w:rsidRPr="00EC61E5">
        <w:t>d</w:t>
      </w:r>
      <w:r w:rsidRPr="00EC61E5">
        <w:rPr>
          <w:spacing w:val="1"/>
        </w:rPr>
        <w:t>a</w:t>
      </w:r>
      <w:r w:rsidRPr="00EC61E5">
        <w:t>te</w:t>
      </w:r>
      <w:r w:rsidRPr="00EC61E5">
        <w:rPr>
          <w:spacing w:val="-1"/>
        </w:rPr>
        <w:t xml:space="preserve"> </w:t>
      </w:r>
      <w:r w:rsidRPr="00EC61E5">
        <w:t>of</w:t>
      </w:r>
      <w:r w:rsidRPr="00EC61E5">
        <w:rPr>
          <w:spacing w:val="-1"/>
        </w:rPr>
        <w:t xml:space="preserve"> </w:t>
      </w:r>
      <w:r w:rsidRPr="00EC61E5">
        <w:t>a</w:t>
      </w:r>
      <w:r w:rsidRPr="00EC61E5">
        <w:rPr>
          <w:spacing w:val="-1"/>
        </w:rPr>
        <w:t xml:space="preserve"> c</w:t>
      </w:r>
      <w:r w:rsidRPr="00EC61E5">
        <w:t>o</w:t>
      </w:r>
      <w:r w:rsidRPr="00EC61E5">
        <w:rPr>
          <w:spacing w:val="2"/>
        </w:rPr>
        <w:t>n</w:t>
      </w:r>
      <w:r w:rsidRPr="00EC61E5">
        <w:rPr>
          <w:spacing w:val="-1"/>
        </w:rPr>
        <w:t>f</w:t>
      </w:r>
      <w:r w:rsidRPr="00EC61E5">
        <w:t>i</w:t>
      </w:r>
      <w:r w:rsidRPr="00EC61E5">
        <w:rPr>
          <w:spacing w:val="-1"/>
        </w:rPr>
        <w:t>r</w:t>
      </w:r>
      <w:r w:rsidRPr="00EC61E5">
        <w:t>m</w:t>
      </w:r>
      <w:r w:rsidRPr="00EC61E5">
        <w:rPr>
          <w:spacing w:val="-1"/>
        </w:rPr>
        <w:t>e</w:t>
      </w:r>
      <w:r w:rsidRPr="00EC61E5">
        <w:t xml:space="preserve">d </w:t>
      </w:r>
      <w:del w:id="1445" w:author="Author">
        <w:r w:rsidR="00F23E40" w:rsidRPr="00B70194">
          <w:delText>chapter</w:delText>
        </w:r>
      </w:del>
      <w:ins w:id="1446" w:author="Author">
        <w:r w:rsidR="001204D0" w:rsidRPr="00EC61E5">
          <w:rPr>
            <w:spacing w:val="-1"/>
          </w:rPr>
          <w:t>C</w:t>
        </w:r>
        <w:r w:rsidRPr="00EC61E5">
          <w:rPr>
            <w:spacing w:val="2"/>
          </w:rPr>
          <w:t>h</w:t>
        </w:r>
        <w:r w:rsidRPr="00EC61E5">
          <w:rPr>
            <w:spacing w:val="-1"/>
          </w:rPr>
          <w:t>a</w:t>
        </w:r>
        <w:r w:rsidRPr="00EC61E5">
          <w:t>pt</w:t>
        </w:r>
        <w:r w:rsidRPr="00EC61E5">
          <w:rPr>
            <w:spacing w:val="-1"/>
          </w:rPr>
          <w:t>e</w:t>
        </w:r>
        <w:r w:rsidRPr="00EC61E5">
          <w:t>r</w:t>
        </w:r>
      </w:ins>
      <w:r w:rsidRPr="00EC61E5">
        <w:rPr>
          <w:spacing w:val="2"/>
        </w:rPr>
        <w:t xml:space="preserve"> </w:t>
      </w:r>
      <w:r w:rsidRPr="00EC61E5">
        <w:t>11 pl</w:t>
      </w:r>
      <w:r w:rsidRPr="00EC61E5">
        <w:rPr>
          <w:spacing w:val="-1"/>
        </w:rPr>
        <w:t>a</w:t>
      </w:r>
      <w:r w:rsidRPr="00EC61E5">
        <w:t xml:space="preserve">n in </w:t>
      </w:r>
      <w:del w:id="1447" w:author="Author">
        <w:r w:rsidR="00883053" w:rsidRPr="00B70194">
          <w:delText>an individual chapter</w:delText>
        </w:r>
      </w:del>
      <w:ins w:id="1448" w:author="Author">
        <w:r w:rsidRPr="00EC61E5">
          <w:rPr>
            <w:spacing w:val="-1"/>
          </w:rPr>
          <w:t>a</w:t>
        </w:r>
        <w:r w:rsidR="006D3B15" w:rsidRPr="00EC61E5">
          <w:rPr>
            <w:spacing w:val="-1"/>
          </w:rPr>
          <w:t xml:space="preserve"> </w:t>
        </w:r>
        <w:r w:rsidR="001204D0" w:rsidRPr="00EC61E5">
          <w:rPr>
            <w:spacing w:val="-1"/>
          </w:rPr>
          <w:t>C</w:t>
        </w:r>
        <w:r w:rsidRPr="00EC61E5">
          <w:t>h</w:t>
        </w:r>
        <w:r w:rsidRPr="00EC61E5">
          <w:rPr>
            <w:spacing w:val="-1"/>
          </w:rPr>
          <w:t>a</w:t>
        </w:r>
        <w:r w:rsidRPr="00EC61E5">
          <w:t>pt</w:t>
        </w:r>
        <w:r w:rsidRPr="00EC61E5">
          <w:rPr>
            <w:spacing w:val="-1"/>
          </w:rPr>
          <w:t>e</w:t>
        </w:r>
        <w:r w:rsidRPr="00EC61E5">
          <w:t>r</w:t>
        </w:r>
      </w:ins>
      <w:r w:rsidRPr="00EC61E5">
        <w:rPr>
          <w:spacing w:val="-1"/>
        </w:rPr>
        <w:t xml:space="preserve"> </w:t>
      </w:r>
      <w:r w:rsidRPr="00EC61E5">
        <w:t xml:space="preserve">11 </w:t>
      </w:r>
      <w:r w:rsidRPr="00EC61E5">
        <w:rPr>
          <w:spacing w:val="-1"/>
        </w:rPr>
        <w:t>ca</w:t>
      </w:r>
      <w:r w:rsidRPr="00EC61E5">
        <w:t>s</w:t>
      </w:r>
      <w:r w:rsidRPr="00EC61E5">
        <w:rPr>
          <w:spacing w:val="-1"/>
        </w:rPr>
        <w:t>e</w:t>
      </w:r>
      <w:r w:rsidRPr="00EC61E5">
        <w:t>, the</w:t>
      </w:r>
      <w:r w:rsidRPr="00EC61E5">
        <w:rPr>
          <w:spacing w:val="1"/>
        </w:rPr>
        <w:t xml:space="preserve"> </w:t>
      </w:r>
      <w:del w:id="1449" w:author="Author">
        <w:r w:rsidR="00F23E40" w:rsidRPr="00B70194">
          <w:delText>court</w:delText>
        </w:r>
      </w:del>
      <w:ins w:id="1450" w:author="Author">
        <w:r w:rsidR="00081483" w:rsidRPr="00EC61E5">
          <w:rPr>
            <w:spacing w:val="-1"/>
          </w:rPr>
          <w:t>Court</w:t>
        </w:r>
      </w:ins>
      <w:r w:rsidRPr="00EC61E5">
        <w:t xml:space="preserve"> m</w:t>
      </w:r>
      <w:r w:rsidRPr="00EC61E5">
        <w:rPr>
          <w:spacing w:val="4"/>
        </w:rPr>
        <w:t>a</w:t>
      </w:r>
      <w:r w:rsidRPr="00EC61E5">
        <w:rPr>
          <w:spacing w:val="-5"/>
        </w:rPr>
        <w:t>y</w:t>
      </w:r>
      <w:r w:rsidRPr="00EC61E5">
        <w:t>, upon</w:t>
      </w:r>
      <w:r w:rsidRPr="00EC61E5">
        <w:rPr>
          <w:spacing w:val="2"/>
        </w:rPr>
        <w:t xml:space="preserve"> </w:t>
      </w:r>
      <w:r w:rsidRPr="00EC61E5">
        <w:t xml:space="preserve">motion </w:t>
      </w:r>
      <w:r w:rsidRPr="00EC61E5">
        <w:rPr>
          <w:spacing w:val="2"/>
        </w:rPr>
        <w:t>b</w:t>
      </w:r>
      <w:r w:rsidRPr="00EC61E5">
        <w:t>y</w:t>
      </w:r>
      <w:r w:rsidRPr="00EC61E5">
        <w:rPr>
          <w:spacing w:val="-7"/>
        </w:rPr>
        <w:t xml:space="preserve"> </w:t>
      </w:r>
      <w:del w:id="1451" w:author="Author">
        <w:r w:rsidR="00F23E40" w:rsidRPr="00B70194">
          <w:delText>the</w:delText>
        </w:r>
      </w:del>
      <w:ins w:id="1452" w:author="Author">
        <w:r w:rsidR="001F4B21">
          <w:t>a</w:t>
        </w:r>
      </w:ins>
      <w:r w:rsidR="001F4B21" w:rsidRPr="00EC61E5">
        <w:rPr>
          <w:spacing w:val="-1"/>
        </w:rPr>
        <w:t xml:space="preserve"> </w:t>
      </w:r>
      <w:r w:rsidRPr="00EC61E5">
        <w:t>d</w:t>
      </w:r>
      <w:r w:rsidRPr="00EC61E5">
        <w:rPr>
          <w:spacing w:val="-1"/>
        </w:rPr>
        <w:t>e</w:t>
      </w:r>
      <w:r w:rsidRPr="00EC61E5">
        <w:t>btor</w:t>
      </w:r>
      <w:r w:rsidRPr="00EC61E5">
        <w:rPr>
          <w:spacing w:val="-1"/>
        </w:rPr>
        <w:t xml:space="preserve"> a</w:t>
      </w:r>
      <w:r w:rsidRPr="00EC61E5">
        <w:rPr>
          <w:spacing w:val="2"/>
        </w:rPr>
        <w:t>n</w:t>
      </w:r>
      <w:r w:rsidRPr="00EC61E5">
        <w:t>d oppo</w:t>
      </w:r>
      <w:r w:rsidRPr="00EC61E5">
        <w:rPr>
          <w:spacing w:val="-1"/>
        </w:rPr>
        <w:t>r</w:t>
      </w:r>
      <w:r w:rsidRPr="00EC61E5">
        <w:t>tuni</w:t>
      </w:r>
      <w:r w:rsidRPr="00EC61E5">
        <w:rPr>
          <w:spacing w:val="3"/>
        </w:rPr>
        <w:t>t</w:t>
      </w:r>
      <w:r w:rsidRPr="00EC61E5">
        <w:t>y</w:t>
      </w:r>
      <w:r w:rsidRPr="00EC61E5">
        <w:rPr>
          <w:spacing w:val="-5"/>
        </w:rPr>
        <w:t xml:space="preserve"> </w:t>
      </w:r>
      <w:r w:rsidRPr="00EC61E5">
        <w:rPr>
          <w:spacing w:val="-1"/>
        </w:rPr>
        <w:t>f</w:t>
      </w:r>
      <w:r w:rsidRPr="00EC61E5">
        <w:t>or</w:t>
      </w:r>
      <w:r w:rsidRPr="00EC61E5">
        <w:rPr>
          <w:spacing w:val="-1"/>
        </w:rPr>
        <w:t xml:space="preserve"> </w:t>
      </w:r>
      <w:r w:rsidRPr="00EC61E5">
        <w:rPr>
          <w:spacing w:val="2"/>
        </w:rPr>
        <w:t>h</w:t>
      </w:r>
      <w:r w:rsidRPr="00EC61E5">
        <w:rPr>
          <w:spacing w:val="-1"/>
        </w:rPr>
        <w:t>ear</w:t>
      </w:r>
      <w:r w:rsidRPr="00EC61E5">
        <w:t>i</w:t>
      </w:r>
      <w:r w:rsidRPr="00EC61E5">
        <w:rPr>
          <w:spacing w:val="2"/>
        </w:rPr>
        <w:t>n</w:t>
      </w:r>
      <w:r w:rsidRPr="00EC61E5">
        <w:t xml:space="preserve">g, </w:t>
      </w:r>
      <w:r w:rsidRPr="00EC61E5">
        <w:rPr>
          <w:spacing w:val="-1"/>
        </w:rPr>
        <w:t>c</w:t>
      </w:r>
      <w:r w:rsidRPr="00EC61E5">
        <w:t>lose</w:t>
      </w:r>
      <w:r w:rsidRPr="00EC61E5">
        <w:rPr>
          <w:spacing w:val="-1"/>
        </w:rPr>
        <w:t xml:space="preserve"> </w:t>
      </w:r>
      <w:r w:rsidRPr="00EC61E5">
        <w:t>the</w:t>
      </w:r>
      <w:r w:rsidRPr="00EC61E5">
        <w:rPr>
          <w:spacing w:val="-1"/>
        </w:rPr>
        <w:t xml:space="preserve"> </w:t>
      </w:r>
      <w:del w:id="1453" w:author="Author">
        <w:r w:rsidR="00F23E40" w:rsidRPr="00B70194">
          <w:delText>chapter</w:delText>
        </w:r>
      </w:del>
      <w:ins w:id="1454" w:author="Author">
        <w:r w:rsidR="001204D0" w:rsidRPr="00EC61E5">
          <w:rPr>
            <w:spacing w:val="-1"/>
          </w:rPr>
          <w:t>C</w:t>
        </w:r>
        <w:r w:rsidRPr="00EC61E5">
          <w:t>h</w:t>
        </w:r>
        <w:r w:rsidRPr="00EC61E5">
          <w:rPr>
            <w:spacing w:val="-1"/>
          </w:rPr>
          <w:t>a</w:t>
        </w:r>
        <w:r w:rsidRPr="00EC61E5">
          <w:t>p</w:t>
        </w:r>
        <w:r w:rsidRPr="00EC61E5">
          <w:rPr>
            <w:spacing w:val="3"/>
          </w:rPr>
          <w:t>t</w:t>
        </w:r>
        <w:r w:rsidRPr="00EC61E5">
          <w:rPr>
            <w:spacing w:val="-1"/>
          </w:rPr>
          <w:t>e</w:t>
        </w:r>
        <w:r w:rsidRPr="00EC61E5">
          <w:t>r</w:t>
        </w:r>
      </w:ins>
      <w:r w:rsidRPr="00EC61E5">
        <w:rPr>
          <w:spacing w:val="-1"/>
        </w:rPr>
        <w:t xml:space="preserve"> </w:t>
      </w:r>
      <w:r w:rsidRPr="00EC61E5">
        <w:t xml:space="preserve">11 </w:t>
      </w:r>
      <w:r w:rsidRPr="00EC61E5">
        <w:rPr>
          <w:spacing w:val="-1"/>
        </w:rPr>
        <w:t>ca</w:t>
      </w:r>
      <w:r w:rsidRPr="00EC61E5">
        <w:t>se</w:t>
      </w:r>
      <w:r w:rsidRPr="00EC61E5">
        <w:rPr>
          <w:spacing w:val="-1"/>
        </w:rPr>
        <w:t xml:space="preserve"> </w:t>
      </w:r>
      <w:r w:rsidRPr="00EC61E5">
        <w:t>p</w:t>
      </w:r>
      <w:r w:rsidRPr="00EC61E5">
        <w:rPr>
          <w:spacing w:val="-1"/>
        </w:rPr>
        <w:t>r</w:t>
      </w:r>
      <w:r w:rsidRPr="00EC61E5">
        <w:t>ovi</w:t>
      </w:r>
      <w:r w:rsidRPr="00EC61E5">
        <w:rPr>
          <w:spacing w:val="2"/>
        </w:rPr>
        <w:t>d</w:t>
      </w:r>
      <w:r w:rsidRPr="00EC61E5">
        <w:rPr>
          <w:spacing w:val="-1"/>
        </w:rPr>
        <w:t>e</w:t>
      </w:r>
      <w:r w:rsidRPr="00EC61E5">
        <w:t xml:space="preserve">d no </w:t>
      </w:r>
      <w:r w:rsidRPr="00EC61E5">
        <w:rPr>
          <w:spacing w:val="-1"/>
        </w:rPr>
        <w:t>re</w:t>
      </w:r>
      <w:r w:rsidRPr="00EC61E5">
        <w:t>l</w:t>
      </w:r>
      <w:r w:rsidRPr="00EC61E5">
        <w:rPr>
          <w:spacing w:val="-1"/>
        </w:rPr>
        <w:t>a</w:t>
      </w:r>
      <w:r w:rsidRPr="00EC61E5">
        <w:rPr>
          <w:spacing w:val="3"/>
        </w:rPr>
        <w:t>t</w:t>
      </w:r>
      <w:r w:rsidRPr="00EC61E5">
        <w:rPr>
          <w:spacing w:val="-1"/>
        </w:rPr>
        <w:t>e</w:t>
      </w:r>
      <w:r w:rsidRPr="00EC61E5">
        <w:t>d</w:t>
      </w:r>
      <w:r w:rsidRPr="00EC61E5">
        <w:rPr>
          <w:spacing w:val="2"/>
        </w:rPr>
        <w:t xml:space="preserve"> </w:t>
      </w:r>
      <w:r w:rsidRPr="00EC61E5">
        <w:rPr>
          <w:spacing w:val="-1"/>
        </w:rPr>
        <w:t>a</w:t>
      </w:r>
      <w:r w:rsidRPr="00EC61E5">
        <w:t>dv</w:t>
      </w:r>
      <w:r w:rsidRPr="00EC61E5">
        <w:rPr>
          <w:spacing w:val="-1"/>
        </w:rPr>
        <w:t>er</w:t>
      </w:r>
      <w:r w:rsidRPr="00EC61E5">
        <w:t>s</w:t>
      </w:r>
      <w:r w:rsidRPr="00EC61E5">
        <w:rPr>
          <w:spacing w:val="1"/>
        </w:rPr>
        <w:t>a</w:t>
      </w:r>
      <w:r w:rsidRPr="00EC61E5">
        <w:rPr>
          <w:spacing w:val="4"/>
        </w:rPr>
        <w:t>r</w:t>
      </w:r>
      <w:r w:rsidRPr="00EC61E5">
        <w:t>y</w:t>
      </w:r>
      <w:r w:rsidRPr="00EC61E5">
        <w:rPr>
          <w:spacing w:val="-5"/>
        </w:rPr>
        <w:t xml:space="preserve"> </w:t>
      </w:r>
      <w:r w:rsidRPr="00EC61E5">
        <w:t>p</w:t>
      </w:r>
      <w:r w:rsidRPr="00EC61E5">
        <w:rPr>
          <w:spacing w:val="-1"/>
        </w:rPr>
        <w:t>r</w:t>
      </w:r>
      <w:r w:rsidRPr="00EC61E5">
        <w:t>o</w:t>
      </w:r>
      <w:r w:rsidRPr="00EC61E5">
        <w:rPr>
          <w:spacing w:val="1"/>
        </w:rPr>
        <w:t>c</w:t>
      </w:r>
      <w:r w:rsidRPr="00EC61E5">
        <w:rPr>
          <w:spacing w:val="-1"/>
        </w:rPr>
        <w:t>ee</w:t>
      </w:r>
      <w:r w:rsidRPr="00EC61E5">
        <w:t>di</w:t>
      </w:r>
      <w:r w:rsidRPr="00EC61E5">
        <w:rPr>
          <w:spacing w:val="2"/>
        </w:rPr>
        <w:t>n</w:t>
      </w:r>
      <w:r w:rsidRPr="00EC61E5">
        <w:rPr>
          <w:spacing w:val="-2"/>
        </w:rPr>
        <w:t>g</w:t>
      </w:r>
      <w:r w:rsidRPr="00EC61E5">
        <w:t xml:space="preserve">s </w:t>
      </w:r>
      <w:r w:rsidRPr="00EC61E5">
        <w:rPr>
          <w:spacing w:val="1"/>
        </w:rPr>
        <w:t>a</w:t>
      </w:r>
      <w:r w:rsidRPr="00EC61E5">
        <w:rPr>
          <w:spacing w:val="2"/>
        </w:rPr>
        <w:t>r</w:t>
      </w:r>
      <w:r w:rsidRPr="00EC61E5">
        <w:t>e</w:t>
      </w:r>
      <w:r w:rsidRPr="00EC61E5">
        <w:rPr>
          <w:spacing w:val="-1"/>
        </w:rPr>
        <w:t xml:space="preserve"> </w:t>
      </w:r>
      <w:r w:rsidRPr="00EC61E5">
        <w:t>p</w:t>
      </w:r>
      <w:r w:rsidRPr="00EC61E5">
        <w:rPr>
          <w:spacing w:val="-1"/>
        </w:rPr>
        <w:t>e</w:t>
      </w:r>
      <w:r w:rsidRPr="00EC61E5">
        <w:t>ndi</w:t>
      </w:r>
      <w:r w:rsidRPr="00EC61E5">
        <w:rPr>
          <w:spacing w:val="2"/>
        </w:rPr>
        <w:t>n</w:t>
      </w:r>
      <w:r w:rsidRPr="00EC61E5">
        <w:rPr>
          <w:spacing w:val="-2"/>
        </w:rPr>
        <w:t>g</w:t>
      </w:r>
      <w:r w:rsidRPr="00EC61E5">
        <w:t>. Upon s</w:t>
      </w:r>
      <w:r w:rsidRPr="00EC61E5">
        <w:rPr>
          <w:spacing w:val="-1"/>
        </w:rPr>
        <w:t>a</w:t>
      </w:r>
      <w:r w:rsidRPr="00EC61E5">
        <w:t>tis</w:t>
      </w:r>
      <w:r w:rsidRPr="00EC61E5">
        <w:rPr>
          <w:spacing w:val="-1"/>
        </w:rPr>
        <w:t>f</w:t>
      </w:r>
      <w:r w:rsidRPr="00EC61E5">
        <w:rPr>
          <w:spacing w:val="1"/>
        </w:rPr>
        <w:t>a</w:t>
      </w:r>
      <w:r w:rsidRPr="00EC61E5">
        <w:rPr>
          <w:spacing w:val="-1"/>
        </w:rPr>
        <w:t>c</w:t>
      </w:r>
      <w:r w:rsidRPr="00EC61E5">
        <w:t>tion of</w:t>
      </w:r>
      <w:r w:rsidRPr="00EC61E5">
        <w:rPr>
          <w:spacing w:val="-1"/>
        </w:rPr>
        <w:t xml:space="preserve"> </w:t>
      </w:r>
      <w:r w:rsidRPr="00EC61E5">
        <w:t xml:space="preserve">the </w:t>
      </w:r>
      <w:r w:rsidRPr="00EC61E5">
        <w:rPr>
          <w:spacing w:val="-1"/>
        </w:rPr>
        <w:t>re</w:t>
      </w:r>
      <w:r w:rsidRPr="00EC61E5">
        <w:t>qui</w:t>
      </w:r>
      <w:r w:rsidRPr="00EC61E5">
        <w:rPr>
          <w:spacing w:val="-1"/>
        </w:rPr>
        <w:t>re</w:t>
      </w:r>
      <w:r w:rsidRPr="00EC61E5">
        <w:t>m</w:t>
      </w:r>
      <w:r w:rsidRPr="00EC61E5">
        <w:rPr>
          <w:spacing w:val="-1"/>
        </w:rPr>
        <w:t>e</w:t>
      </w:r>
      <w:r w:rsidRPr="00EC61E5">
        <w:t>nts of</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1141</w:t>
      </w:r>
      <w:r w:rsidRPr="00EC61E5">
        <w:rPr>
          <w:spacing w:val="-1"/>
        </w:rPr>
        <w:t>(</w:t>
      </w:r>
      <w:r w:rsidRPr="00EC61E5">
        <w:t>d</w:t>
      </w:r>
      <w:r w:rsidRPr="00EC61E5">
        <w:rPr>
          <w:spacing w:val="-1"/>
        </w:rPr>
        <w:t>)(</w:t>
      </w:r>
      <w:r w:rsidRPr="00EC61E5">
        <w:t>5</w:t>
      </w:r>
      <w:del w:id="1455" w:author="Author">
        <w:r w:rsidR="00F23E40" w:rsidRPr="00B70194">
          <w:delText>), the</w:delText>
        </w:r>
      </w:del>
      <w:ins w:id="1456" w:author="Author">
        <w:r w:rsidRPr="00EC61E5">
          <w:rPr>
            <w:spacing w:val="-1"/>
          </w:rPr>
          <w:t>)</w:t>
        </w:r>
        <w:r w:rsidR="00841CB7" w:rsidRPr="00EC61E5">
          <w:rPr>
            <w:spacing w:val="-1"/>
          </w:rPr>
          <w:t xml:space="preserve"> and after payment of applicable fee</w:t>
        </w:r>
        <w:r w:rsidRPr="00EC61E5">
          <w:t xml:space="preserve">, </w:t>
        </w:r>
        <w:r w:rsidR="001F4B21">
          <w:t>a</w:t>
        </w:r>
      </w:ins>
      <w:r w:rsidR="001F4B21" w:rsidRPr="00EC61E5">
        <w:rPr>
          <w:spacing w:val="-1"/>
        </w:rPr>
        <w:t xml:space="preserve"> </w:t>
      </w:r>
      <w:r w:rsidRPr="00EC61E5">
        <w:rPr>
          <w:spacing w:val="2"/>
        </w:rPr>
        <w:t>d</w:t>
      </w:r>
      <w:r w:rsidRPr="00EC61E5">
        <w:rPr>
          <w:spacing w:val="-1"/>
        </w:rPr>
        <w:t>e</w:t>
      </w:r>
      <w:r w:rsidRPr="00EC61E5">
        <w:t>btor</w:t>
      </w:r>
      <w:r w:rsidRPr="00EC61E5">
        <w:rPr>
          <w:spacing w:val="-1"/>
        </w:rPr>
        <w:t xml:space="preserve"> </w:t>
      </w:r>
      <w:r w:rsidRPr="00EC61E5">
        <w:t>m</w:t>
      </w:r>
      <w:r w:rsidRPr="00EC61E5">
        <w:rPr>
          <w:spacing w:val="1"/>
        </w:rPr>
        <w:t>a</w:t>
      </w:r>
      <w:r w:rsidRPr="00EC61E5">
        <w:t>y</w:t>
      </w:r>
      <w:r w:rsidRPr="00EC61E5">
        <w:rPr>
          <w:spacing w:val="-5"/>
        </w:rPr>
        <w:t xml:space="preserve"> </w:t>
      </w:r>
      <w:r w:rsidRPr="00EC61E5">
        <w:t>mo</w:t>
      </w:r>
      <w:r w:rsidRPr="00EC61E5">
        <w:rPr>
          <w:spacing w:val="2"/>
        </w:rPr>
        <w:t>v</w:t>
      </w:r>
      <w:r w:rsidRPr="00EC61E5">
        <w:t>e</w:t>
      </w:r>
      <w:r w:rsidRPr="00EC61E5">
        <w:rPr>
          <w:spacing w:val="-1"/>
        </w:rPr>
        <w:t xml:space="preserve"> </w:t>
      </w:r>
      <w:r w:rsidRPr="00EC61E5">
        <w:t xml:space="preserve">to </w:t>
      </w:r>
      <w:r w:rsidRPr="00EC61E5">
        <w:rPr>
          <w:spacing w:val="-1"/>
        </w:rPr>
        <w:t>re</w:t>
      </w:r>
      <w:r w:rsidRPr="00EC61E5">
        <w:t>o</w:t>
      </w:r>
      <w:r w:rsidRPr="00EC61E5">
        <w:rPr>
          <w:spacing w:val="2"/>
        </w:rPr>
        <w:t>p</w:t>
      </w:r>
      <w:r w:rsidRPr="00EC61E5">
        <w:rPr>
          <w:spacing w:val="-1"/>
        </w:rPr>
        <w:t>e</w:t>
      </w:r>
      <w:r w:rsidRPr="00EC61E5">
        <w:t>n the</w:t>
      </w:r>
      <w:r w:rsidRPr="00EC61E5">
        <w:rPr>
          <w:spacing w:val="-1"/>
        </w:rPr>
        <w:t xml:space="preserve"> </w:t>
      </w:r>
      <w:del w:id="1457" w:author="Author">
        <w:r w:rsidR="00F23E40" w:rsidRPr="00B70194">
          <w:delText>chapter</w:delText>
        </w:r>
      </w:del>
      <w:ins w:id="1458" w:author="Author">
        <w:r w:rsidR="001204D0" w:rsidRPr="00EC61E5">
          <w:rPr>
            <w:spacing w:val="-1"/>
          </w:rPr>
          <w:t>C</w:t>
        </w:r>
        <w:r w:rsidRPr="00EC61E5">
          <w:t>h</w:t>
        </w:r>
        <w:r w:rsidRPr="00EC61E5">
          <w:rPr>
            <w:spacing w:val="-1"/>
          </w:rPr>
          <w:t>a</w:t>
        </w:r>
        <w:r w:rsidRPr="00EC61E5">
          <w:t>pt</w:t>
        </w:r>
        <w:r w:rsidRPr="00EC61E5">
          <w:rPr>
            <w:spacing w:val="1"/>
          </w:rPr>
          <w:t>e</w:t>
        </w:r>
        <w:r w:rsidRPr="00EC61E5">
          <w:t>r</w:t>
        </w:r>
      </w:ins>
      <w:r w:rsidRPr="00EC61E5">
        <w:rPr>
          <w:spacing w:val="-1"/>
        </w:rPr>
        <w:t xml:space="preserve"> </w:t>
      </w:r>
      <w:r w:rsidRPr="00EC61E5">
        <w:t xml:space="preserve">11 </w:t>
      </w:r>
      <w:r w:rsidRPr="00EC61E5">
        <w:rPr>
          <w:spacing w:val="-1"/>
        </w:rPr>
        <w:t>ca</w:t>
      </w:r>
      <w:r w:rsidRPr="00EC61E5">
        <w:rPr>
          <w:spacing w:val="3"/>
        </w:rPr>
        <w:t>s</w:t>
      </w:r>
      <w:r w:rsidRPr="00EC61E5">
        <w:t>e</w:t>
      </w:r>
      <w:r w:rsidRPr="00EC61E5">
        <w:rPr>
          <w:spacing w:val="-1"/>
        </w:rPr>
        <w:t xml:space="preserve"> a</w:t>
      </w:r>
      <w:r w:rsidRPr="00EC61E5">
        <w:t xml:space="preserve">nd </w:t>
      </w:r>
      <w:r w:rsidRPr="00EC61E5">
        <w:rPr>
          <w:spacing w:val="-1"/>
        </w:rPr>
        <w:t>re</w:t>
      </w:r>
      <w:r w:rsidRPr="00EC61E5">
        <w:t>qu</w:t>
      </w:r>
      <w:r w:rsidRPr="00EC61E5">
        <w:rPr>
          <w:spacing w:val="-1"/>
        </w:rPr>
        <w:t>e</w:t>
      </w:r>
      <w:r w:rsidRPr="00EC61E5">
        <w:t>st a</w:t>
      </w:r>
      <w:r w:rsidRPr="00EC61E5">
        <w:rPr>
          <w:spacing w:val="-1"/>
        </w:rPr>
        <w:t xml:space="preserve"> </w:t>
      </w:r>
      <w:r w:rsidRPr="00EC61E5">
        <w:t>dis</w:t>
      </w:r>
      <w:r w:rsidRPr="00EC61E5">
        <w:rPr>
          <w:spacing w:val="-1"/>
        </w:rPr>
        <w:t>c</w:t>
      </w:r>
      <w:r w:rsidRPr="00EC61E5">
        <w:rPr>
          <w:spacing w:val="2"/>
        </w:rPr>
        <w:t>h</w:t>
      </w:r>
      <w:r w:rsidRPr="00EC61E5">
        <w:rPr>
          <w:spacing w:val="-1"/>
        </w:rPr>
        <w:t>a</w:t>
      </w:r>
      <w:r w:rsidRPr="00EC61E5">
        <w:rPr>
          <w:spacing w:val="2"/>
        </w:rPr>
        <w:t>r</w:t>
      </w:r>
      <w:r w:rsidRPr="00EC61E5">
        <w:rPr>
          <w:spacing w:val="-2"/>
        </w:rPr>
        <w:t>g</w:t>
      </w:r>
      <w:r w:rsidRPr="00EC61E5">
        <w:rPr>
          <w:spacing w:val="-1"/>
        </w:rPr>
        <w:t>e</w:t>
      </w:r>
      <w:r w:rsidRPr="00EC61E5">
        <w:t xml:space="preserve">. </w:t>
      </w:r>
      <w:del w:id="1459" w:author="Author">
        <w:r w:rsidR="00F23E40" w:rsidRPr="00B70194">
          <w:delText>The</w:delText>
        </w:r>
      </w:del>
      <w:ins w:id="1460" w:author="Author">
        <w:r w:rsidR="001F4B21">
          <w:t>A</w:t>
        </w:r>
      </w:ins>
      <w:r w:rsidR="001F4B21" w:rsidRPr="00EC61E5">
        <w:rPr>
          <w:spacing w:val="1"/>
        </w:rPr>
        <w:t xml:space="preserve"> </w:t>
      </w:r>
      <w:r w:rsidRPr="00EC61E5">
        <w:t>d</w:t>
      </w:r>
      <w:r w:rsidRPr="00EC61E5">
        <w:rPr>
          <w:spacing w:val="-1"/>
        </w:rPr>
        <w:t>e</w:t>
      </w:r>
      <w:r w:rsidRPr="00EC61E5">
        <w:t>b</w:t>
      </w:r>
      <w:r w:rsidRPr="00EC61E5">
        <w:rPr>
          <w:spacing w:val="1"/>
        </w:rPr>
        <w:t>t</w:t>
      </w:r>
      <w:r w:rsidRPr="00EC61E5">
        <w:t>or</w:t>
      </w:r>
      <w:r w:rsidRPr="00EC61E5">
        <w:rPr>
          <w:spacing w:val="-1"/>
        </w:rPr>
        <w:t xml:space="preserve"> </w:t>
      </w:r>
      <w:r w:rsidRPr="00EC61E5">
        <w:t>is not obli</w:t>
      </w:r>
      <w:r w:rsidRPr="00EC61E5">
        <w:rPr>
          <w:spacing w:val="-2"/>
        </w:rPr>
        <w:t>g</w:t>
      </w:r>
      <w:r w:rsidRPr="00EC61E5">
        <w:rPr>
          <w:spacing w:val="-1"/>
        </w:rPr>
        <w:t>a</w:t>
      </w:r>
      <w:r w:rsidRPr="00EC61E5">
        <w:t>t</w:t>
      </w:r>
      <w:r w:rsidRPr="00EC61E5">
        <w:rPr>
          <w:spacing w:val="-1"/>
        </w:rPr>
        <w:t>e</w:t>
      </w:r>
      <w:r w:rsidRPr="00EC61E5">
        <w:t>d to</w:t>
      </w:r>
      <w:r w:rsidRPr="00EC61E5">
        <w:rPr>
          <w:spacing w:val="2"/>
        </w:rPr>
        <w:t xml:space="preserve"> </w:t>
      </w:r>
      <w:r w:rsidRPr="00EC61E5">
        <w:t>p</w:t>
      </w:r>
      <w:r w:rsidRPr="00EC61E5">
        <w:rPr>
          <w:spacing w:val="1"/>
        </w:rPr>
        <w:t>a</w:t>
      </w:r>
      <w:r w:rsidRPr="00EC61E5">
        <w:t>y</w:t>
      </w:r>
      <w:r w:rsidRPr="00EC61E5">
        <w:rPr>
          <w:spacing w:val="-5"/>
        </w:rPr>
        <w:t xml:space="preserve"> </w:t>
      </w:r>
      <w:r w:rsidRPr="00EC61E5">
        <w:t>q</w:t>
      </w:r>
      <w:r w:rsidRPr="00EC61E5">
        <w:rPr>
          <w:spacing w:val="2"/>
        </w:rPr>
        <w:t>u</w:t>
      </w:r>
      <w:r w:rsidRPr="00EC61E5">
        <w:rPr>
          <w:spacing w:val="-1"/>
        </w:rPr>
        <w:t>ar</w:t>
      </w:r>
      <w:r w:rsidRPr="00EC61E5">
        <w:t>t</w:t>
      </w:r>
      <w:r w:rsidRPr="00EC61E5">
        <w:rPr>
          <w:spacing w:val="1"/>
        </w:rPr>
        <w:t>e</w:t>
      </w:r>
      <w:r w:rsidRPr="00EC61E5">
        <w:rPr>
          <w:spacing w:val="-1"/>
        </w:rPr>
        <w:t>r</w:t>
      </w:r>
      <w:r w:rsidRPr="00EC61E5">
        <w:rPr>
          <w:spacing w:val="3"/>
        </w:rPr>
        <w:t>l</w:t>
      </w:r>
      <w:r w:rsidRPr="00EC61E5">
        <w:t>y</w:t>
      </w:r>
      <w:r w:rsidRPr="00EC61E5">
        <w:rPr>
          <w:spacing w:val="-2"/>
        </w:rPr>
        <w:t xml:space="preserve"> </w:t>
      </w:r>
      <w:r w:rsidRPr="00EC61E5">
        <w:rPr>
          <w:spacing w:val="-1"/>
        </w:rPr>
        <w:t>fee</w:t>
      </w:r>
      <w:r w:rsidRPr="00EC61E5">
        <w:t xml:space="preserve">s </w:t>
      </w:r>
      <w:r w:rsidRPr="00EC61E5">
        <w:rPr>
          <w:spacing w:val="2"/>
        </w:rPr>
        <w:t>o</w:t>
      </w:r>
      <w:r w:rsidRPr="00EC61E5">
        <w:t>r</w:t>
      </w:r>
      <w:r w:rsidRPr="00EC61E5">
        <w:rPr>
          <w:spacing w:val="-1"/>
        </w:rPr>
        <w:t xml:space="preserve"> f</w:t>
      </w:r>
      <w:r w:rsidRPr="00EC61E5">
        <w:t>ile</w:t>
      </w:r>
      <w:r w:rsidRPr="00EC61E5">
        <w:rPr>
          <w:spacing w:val="1"/>
        </w:rPr>
        <w:t xml:space="preserve"> </w:t>
      </w:r>
      <w:r w:rsidRPr="00EC61E5">
        <w:rPr>
          <w:spacing w:val="-1"/>
        </w:rPr>
        <w:t>f</w:t>
      </w:r>
      <w:r w:rsidRPr="00EC61E5">
        <w:t>in</w:t>
      </w:r>
      <w:r w:rsidRPr="00EC61E5">
        <w:rPr>
          <w:spacing w:val="-1"/>
        </w:rPr>
        <w:t>a</w:t>
      </w:r>
      <w:r w:rsidRPr="00EC61E5">
        <w:t>n</w:t>
      </w:r>
      <w:r w:rsidRPr="00EC61E5">
        <w:rPr>
          <w:spacing w:val="-1"/>
        </w:rPr>
        <w:t>c</w:t>
      </w:r>
      <w:r w:rsidRPr="00EC61E5">
        <w:t>i</w:t>
      </w:r>
      <w:r w:rsidRPr="00EC61E5">
        <w:rPr>
          <w:spacing w:val="-1"/>
        </w:rPr>
        <w:t>a</w:t>
      </w:r>
      <w:r w:rsidRPr="00EC61E5">
        <w:t xml:space="preserve">l </w:t>
      </w:r>
      <w:r w:rsidRPr="00EC61E5">
        <w:rPr>
          <w:spacing w:val="2"/>
        </w:rPr>
        <w:t>r</w:t>
      </w:r>
      <w:r w:rsidRPr="00EC61E5">
        <w:rPr>
          <w:spacing w:val="-1"/>
        </w:rPr>
        <w:t>e</w:t>
      </w:r>
      <w:r w:rsidRPr="00EC61E5">
        <w:t>po</w:t>
      </w:r>
      <w:r w:rsidRPr="00EC61E5">
        <w:rPr>
          <w:spacing w:val="-1"/>
        </w:rPr>
        <w:t>r</w:t>
      </w:r>
      <w:r w:rsidRPr="00EC61E5">
        <w:t>ts while</w:t>
      </w:r>
      <w:r w:rsidRPr="00EC61E5">
        <w:rPr>
          <w:spacing w:val="-1"/>
        </w:rPr>
        <w:t xml:space="preserve"> </w:t>
      </w:r>
      <w:r w:rsidRPr="00EC61E5">
        <w:t>the</w:t>
      </w:r>
      <w:r w:rsidRPr="00EC61E5">
        <w:rPr>
          <w:spacing w:val="-1"/>
        </w:rPr>
        <w:t xml:space="preserve"> ca</w:t>
      </w:r>
      <w:r w:rsidRPr="00EC61E5">
        <w:t>se</w:t>
      </w:r>
      <w:r w:rsidRPr="00EC61E5">
        <w:rPr>
          <w:spacing w:val="-1"/>
        </w:rPr>
        <w:t xml:space="preserve"> </w:t>
      </w:r>
      <w:r w:rsidRPr="00EC61E5">
        <w:t>is</w:t>
      </w:r>
      <w:r w:rsidRPr="00EC61E5">
        <w:rPr>
          <w:spacing w:val="-21"/>
        </w:rPr>
        <w:t xml:space="preserve"> </w:t>
      </w:r>
      <w:r w:rsidRPr="00EC61E5">
        <w:rPr>
          <w:spacing w:val="-1"/>
        </w:rPr>
        <w:t>c</w:t>
      </w:r>
      <w:r w:rsidRPr="00EC61E5">
        <w:t>los</w:t>
      </w:r>
      <w:r w:rsidRPr="00EC61E5">
        <w:rPr>
          <w:spacing w:val="-1"/>
        </w:rPr>
        <w:t>e</w:t>
      </w:r>
      <w:r w:rsidRPr="00EC61E5">
        <w:t>d</w:t>
      </w:r>
      <w:r w:rsidR="001F15FF" w:rsidRPr="00EC61E5">
        <w:t>.</w:t>
      </w:r>
      <w:ins w:id="1461" w:author="Author">
        <w:r w:rsidR="001F15FF" w:rsidRPr="00EC61E5">
          <w:t xml:space="preserve"> </w:t>
        </w:r>
      </w:ins>
    </w:p>
    <w:p w14:paraId="378A01A9" w14:textId="64A8277C" w:rsidR="00013505" w:rsidRPr="00EC61E5" w:rsidRDefault="00013505" w:rsidP="00653135">
      <w:pPr>
        <w:jc w:val="both"/>
      </w:pPr>
      <w:r w:rsidRPr="00EC61E5">
        <w:br w:type="page"/>
      </w:r>
    </w:p>
    <w:p w14:paraId="6EF7066D" w14:textId="01EAD774" w:rsidR="00B73D4F" w:rsidRPr="00EC61E5" w:rsidRDefault="00F23E40" w:rsidP="00653135">
      <w:pPr>
        <w:pStyle w:val="Heading1"/>
        <w:tabs>
          <w:tab w:val="left" w:pos="1710"/>
        </w:tabs>
        <w:jc w:val="both"/>
        <w:rPr>
          <w:ins w:id="1462" w:author="Author"/>
        </w:rPr>
      </w:pPr>
      <w:bookmarkStart w:id="1463" w:name="_Toc379891229"/>
      <w:bookmarkStart w:id="1464" w:name="_Toc135200757"/>
      <w:bookmarkStart w:id="1465" w:name="_Toc13558336"/>
      <w:del w:id="1466" w:author="Author">
        <w:r w:rsidRPr="00B70194">
          <w:delText>Rule</w:delText>
        </w:r>
        <w:r w:rsidRPr="00B70194">
          <w:rPr>
            <w:spacing w:val="-2"/>
          </w:rPr>
          <w:delText xml:space="preserve"> </w:delText>
        </w:r>
        <w:r w:rsidRPr="00B70194">
          <w:delText>5005</w:delText>
        </w:r>
      </w:del>
      <w:ins w:id="1467" w:author="Author">
        <w:r w:rsidR="00073FF9">
          <w:t>RULE</w:t>
        </w:r>
        <w:r w:rsidR="00B73D4F" w:rsidRPr="00EC61E5">
          <w:t xml:space="preserve"> 4070</w:t>
        </w:r>
      </w:ins>
      <w:r w:rsidR="00B73D4F" w:rsidRPr="00EC61E5">
        <w:t>-</w:t>
      </w:r>
      <w:r w:rsidR="00D466E5" w:rsidRPr="00EC61E5">
        <w:t>1</w:t>
      </w:r>
      <w:r w:rsidR="00D466E5">
        <w:tab/>
      </w:r>
      <w:bookmarkEnd w:id="1463"/>
      <w:del w:id="1468" w:author="Author">
        <w:r w:rsidRPr="00B70194">
          <w:delText>Filing</w:delText>
        </w:r>
      </w:del>
      <w:ins w:id="1469" w:author="Author">
        <w:r w:rsidR="008F15DD">
          <w:t>INSURANCE</w:t>
        </w:r>
        <w:bookmarkEnd w:id="1464"/>
      </w:ins>
    </w:p>
    <w:p w14:paraId="1002F610" w14:textId="77777777" w:rsidR="005E6311" w:rsidRDefault="005E6311" w:rsidP="00653135">
      <w:pPr>
        <w:ind w:firstLine="720"/>
        <w:jc w:val="both"/>
        <w:rPr>
          <w:ins w:id="1470" w:author="Author"/>
        </w:rPr>
      </w:pPr>
    </w:p>
    <w:p w14:paraId="2938009D" w14:textId="2958350A" w:rsidR="007A15FB" w:rsidRPr="00EC61E5" w:rsidRDefault="00B73D4F" w:rsidP="00653135">
      <w:pPr>
        <w:spacing w:line="480" w:lineRule="auto"/>
        <w:ind w:firstLine="720"/>
        <w:jc w:val="both"/>
        <w:rPr>
          <w:ins w:id="1471" w:author="Author"/>
        </w:rPr>
      </w:pPr>
      <w:ins w:id="1472" w:author="Author">
        <w:r w:rsidRPr="00EC61E5">
          <w:t xml:space="preserve">When </w:t>
        </w:r>
        <w:r w:rsidR="00714877">
          <w:t>a</w:t>
        </w:r>
        <w:r w:rsidR="00714877" w:rsidRPr="00EC61E5">
          <w:t xml:space="preserve"> </w:t>
        </w:r>
        <w:r w:rsidRPr="00EC61E5">
          <w:t xml:space="preserve">debtor in a </w:t>
        </w:r>
        <w:r w:rsidR="001204D0" w:rsidRPr="00EC61E5">
          <w:t>C</w:t>
        </w:r>
        <w:r w:rsidRPr="00EC61E5">
          <w:t>hapter 13 case proposes to retain</w:t>
        </w:r>
      </w:ins>
      <w:r w:rsidRPr="00EC61E5">
        <w:t xml:space="preserve"> and </w:t>
      </w:r>
      <w:del w:id="1473" w:author="Author">
        <w:r w:rsidR="00F23E40" w:rsidRPr="00B70194">
          <w:delText>Transmittal</w:delText>
        </w:r>
      </w:del>
      <w:ins w:id="1474" w:author="Author">
        <w:r w:rsidRPr="00EC61E5">
          <w:t xml:space="preserve">pay for </w:t>
        </w:r>
        <w:r w:rsidR="00001FED">
          <w:t xml:space="preserve">a </w:t>
        </w:r>
        <w:r w:rsidRPr="00EC61E5">
          <w:t xml:space="preserve">motor vehicle in which a creditor has a security </w:t>
        </w:r>
        <w:r w:rsidR="00C81C71" w:rsidRPr="00EC61E5">
          <w:t xml:space="preserve">or leasehold </w:t>
        </w:r>
        <w:r w:rsidRPr="00EC61E5">
          <w:t xml:space="preserve">interest, then the collateral must be insured </w:t>
        </w:r>
        <w:r w:rsidR="00C81C71" w:rsidRPr="00EC61E5">
          <w:t xml:space="preserve">if required under the loan or lease documents </w:t>
        </w:r>
        <w:r w:rsidRPr="00EC61E5">
          <w:t xml:space="preserve">while </w:t>
        </w:r>
        <w:r w:rsidR="00626BCF">
          <w:t>a</w:t>
        </w:r>
        <w:r w:rsidR="00626BCF" w:rsidRPr="00EC61E5">
          <w:t xml:space="preserve"> </w:t>
        </w:r>
        <w:r w:rsidRPr="00EC61E5">
          <w:t>debtor is in bankruptcy</w:t>
        </w:r>
        <w:r w:rsidR="00C56EF2" w:rsidRPr="00EC61E5">
          <w:t>.</w:t>
        </w:r>
        <w:r w:rsidRPr="00EC61E5">
          <w:t xml:space="preserve"> </w:t>
        </w:r>
        <w:r w:rsidR="00C56EF2" w:rsidRPr="00EC61E5">
          <w:t>T</w:t>
        </w:r>
        <w:r w:rsidRPr="00EC61E5">
          <w:t>he following procedures will apply concerning insurance:</w:t>
        </w:r>
        <w:r w:rsidR="007A15FB" w:rsidRPr="00EC61E5">
          <w:tab/>
        </w:r>
      </w:ins>
    </w:p>
    <w:p w14:paraId="335CF56A" w14:textId="37F78771" w:rsidR="007A15FB" w:rsidRPr="00EC61E5" w:rsidRDefault="007A15FB" w:rsidP="00653135">
      <w:pPr>
        <w:spacing w:line="480" w:lineRule="auto"/>
        <w:ind w:firstLine="810"/>
        <w:jc w:val="both"/>
      </w:pPr>
      <w:ins w:id="1475" w:author="Author">
        <w:r w:rsidRPr="00EC61E5">
          <w:t>(a)</w:t>
        </w:r>
        <w:r w:rsidR="00C56EF2" w:rsidRPr="00EC61E5">
          <w:t xml:space="preserve"> </w:t>
        </w:r>
        <w:r w:rsidR="00B73D4F" w:rsidRPr="00EC61E5">
          <w:t xml:space="preserve">If the creditor does not have </w:t>
        </w:r>
        <w:r w:rsidR="00C56EF2" w:rsidRPr="00EC61E5">
          <w:t xml:space="preserve">in its file </w:t>
        </w:r>
        <w:r w:rsidR="00B73D4F" w:rsidRPr="00EC61E5">
          <w:t>proof</w:t>
        </w:r>
      </w:ins>
      <w:r w:rsidR="00B73D4F" w:rsidRPr="00EC61E5">
        <w:t xml:space="preserve"> of </w:t>
      </w:r>
      <w:del w:id="1476" w:author="Author">
        <w:r w:rsidR="00F23E40" w:rsidRPr="00B70194">
          <w:delText>Papers</w:delText>
        </w:r>
      </w:del>
      <w:bookmarkEnd w:id="1465"/>
      <w:ins w:id="1477" w:author="Author">
        <w:r w:rsidR="00B73D4F" w:rsidRPr="00EC61E5">
          <w:t xml:space="preserve">insurance which names the creditor as lienholder and which insures the collateral, then the creditor </w:t>
        </w:r>
        <w:r w:rsidR="00FB6999" w:rsidRPr="00EC61E5">
          <w:t xml:space="preserve">may file a </w:t>
        </w:r>
        <w:r w:rsidR="005A616C" w:rsidRPr="00EC61E5">
          <w:t>Notice</w:t>
        </w:r>
        <w:r w:rsidR="00FB6999" w:rsidRPr="00EC61E5">
          <w:t xml:space="preserve"> with the </w:t>
        </w:r>
        <w:r w:rsidR="00081483" w:rsidRPr="00EC61E5">
          <w:t>Court</w:t>
        </w:r>
        <w:r w:rsidR="00FB6999" w:rsidRPr="00EC61E5">
          <w:t xml:space="preserve"> </w:t>
        </w:r>
        <w:r w:rsidR="00C56EF2" w:rsidRPr="00EC61E5">
          <w:t xml:space="preserve">using Local Form </w:t>
        </w:r>
        <w:r w:rsidR="00C23082" w:rsidRPr="00EC61E5">
          <w:t xml:space="preserve">8 </w:t>
        </w:r>
        <w:r w:rsidR="00FB6999" w:rsidRPr="00EC61E5">
          <w:t>demanding proof of insurance within</w:t>
        </w:r>
        <w:r w:rsidR="006F7D82" w:rsidRPr="00EC61E5">
          <w:t xml:space="preserve"> fourteen</w:t>
        </w:r>
        <w:r w:rsidR="00FB6999" w:rsidRPr="00EC61E5">
          <w:t xml:space="preserve"> </w:t>
        </w:r>
        <w:r w:rsidR="006F7D82" w:rsidRPr="00EC61E5">
          <w:t>(</w:t>
        </w:r>
        <w:r w:rsidR="00785AF1" w:rsidRPr="00EC61E5">
          <w:t>14</w:t>
        </w:r>
        <w:r w:rsidR="006F7D82" w:rsidRPr="00EC61E5">
          <w:t>)</w:t>
        </w:r>
        <w:r w:rsidR="00785AF1" w:rsidRPr="00EC61E5">
          <w:t xml:space="preserve"> </w:t>
        </w:r>
        <w:r w:rsidR="00FB6999" w:rsidRPr="00EC61E5">
          <w:t>days</w:t>
        </w:r>
        <w:r w:rsidR="00B25840" w:rsidRPr="00EC61E5">
          <w:t>.</w:t>
        </w:r>
        <w:r w:rsidR="00FB6999" w:rsidRPr="00EC61E5">
          <w:t xml:space="preserve"> </w:t>
        </w:r>
      </w:ins>
    </w:p>
    <w:p w14:paraId="2E13DD7B" w14:textId="77777777" w:rsidR="00640809" w:rsidRPr="00B70194" w:rsidRDefault="00640809" w:rsidP="008A1222">
      <w:pPr>
        <w:rPr>
          <w:del w:id="1478" w:author="Author"/>
        </w:rPr>
      </w:pPr>
    </w:p>
    <w:p w14:paraId="2121674B" w14:textId="4B2492F2" w:rsidR="007A15FB" w:rsidRPr="00EC61E5" w:rsidRDefault="00C83B85" w:rsidP="00653135">
      <w:pPr>
        <w:spacing w:line="480" w:lineRule="auto"/>
        <w:ind w:firstLine="810"/>
        <w:jc w:val="both"/>
        <w:rPr>
          <w:ins w:id="1479" w:author="Author"/>
        </w:rPr>
      </w:pPr>
      <w:del w:id="1480" w:author="Author">
        <w:r w:rsidRPr="00B70194">
          <w:delText xml:space="preserve">(a) </w:delText>
        </w:r>
      </w:del>
      <w:ins w:id="1481" w:author="Author">
        <w:r w:rsidR="007A15FB" w:rsidRPr="00EC61E5">
          <w:t xml:space="preserve">(b) </w:t>
        </w:r>
        <w:r w:rsidR="00B73D4F" w:rsidRPr="00EC61E5">
          <w:t xml:space="preserve">If the debtor provides proof of insurance which was in effect on the date of filing bankruptcy and continuous up to the date the insurance is provided, </w:t>
        </w:r>
        <w:r w:rsidR="002F64C1" w:rsidRPr="00EC61E5">
          <w:t xml:space="preserve">provides </w:t>
        </w:r>
        <w:r w:rsidR="00B73D4F" w:rsidRPr="00EC61E5">
          <w:t>cover</w:t>
        </w:r>
        <w:r w:rsidR="002F64C1" w:rsidRPr="00EC61E5">
          <w:t>age of</w:t>
        </w:r>
        <w:r w:rsidR="00B73D4F" w:rsidRPr="00EC61E5">
          <w:t xml:space="preserve"> the collateral </w:t>
        </w:r>
        <w:r w:rsidR="002F64C1" w:rsidRPr="00EC61E5">
          <w:t xml:space="preserve">(as required under the loan and/or security documents), </w:t>
        </w:r>
        <w:r w:rsidR="00B73D4F" w:rsidRPr="00EC61E5">
          <w:t>and names the creditor as loss payee, then the creditor will not be entitled</w:t>
        </w:r>
        <w:r w:rsidR="00785AF1" w:rsidRPr="00EC61E5">
          <w:t xml:space="preserve"> to</w:t>
        </w:r>
        <w:r w:rsidR="00B73D4F" w:rsidRPr="00EC61E5">
          <w:t xml:space="preserve"> </w:t>
        </w:r>
        <w:r w:rsidR="00785AF1" w:rsidRPr="00EC61E5">
          <w:t>relief.</w:t>
        </w:r>
      </w:ins>
    </w:p>
    <w:p w14:paraId="09C84428" w14:textId="28518E6F" w:rsidR="007A15FB" w:rsidRPr="00EC61E5" w:rsidRDefault="007A15FB" w:rsidP="00653135">
      <w:pPr>
        <w:spacing w:line="480" w:lineRule="auto"/>
        <w:ind w:firstLine="810"/>
        <w:jc w:val="both"/>
        <w:rPr>
          <w:ins w:id="1482" w:author="Author"/>
        </w:rPr>
      </w:pPr>
      <w:ins w:id="1483" w:author="Author">
        <w:r w:rsidRPr="00EC61E5">
          <w:t>(c)</w:t>
        </w:r>
        <w:r w:rsidR="00C56EF2" w:rsidRPr="00EC61E5">
          <w:t xml:space="preserve"> </w:t>
        </w:r>
        <w:r w:rsidR="00B73D4F" w:rsidRPr="00EC61E5">
          <w:t xml:space="preserve">If </w:t>
        </w:r>
        <w:r w:rsidR="00B25840" w:rsidRPr="00EC61E5">
          <w:t xml:space="preserve">the </w:t>
        </w:r>
        <w:r w:rsidR="00B73D4F" w:rsidRPr="00EC61E5">
          <w:t xml:space="preserve">creditor does not receive proof of insurance </w:t>
        </w:r>
        <w:r w:rsidR="002F64C1" w:rsidRPr="00EC61E5">
          <w:t xml:space="preserve">as set forth in subsection </w:t>
        </w:r>
        <w:r w:rsidR="00425A0A" w:rsidRPr="00EC61E5">
          <w:t>(b) of this</w:t>
        </w:r>
        <w:r w:rsidR="00005948" w:rsidRPr="00EC61E5">
          <w:t xml:space="preserve"> Local Rule</w:t>
        </w:r>
        <w:r w:rsidR="00425A0A" w:rsidRPr="00EC61E5">
          <w:t xml:space="preserve"> </w:t>
        </w:r>
        <w:r w:rsidR="00B73D4F" w:rsidRPr="00EC61E5">
          <w:t xml:space="preserve">within </w:t>
        </w:r>
        <w:r w:rsidR="006F7D82" w:rsidRPr="00EC61E5">
          <w:t>fourteen (</w:t>
        </w:r>
        <w:r w:rsidR="00785AF1" w:rsidRPr="00EC61E5">
          <w:t>14</w:t>
        </w:r>
        <w:r w:rsidR="006F7D82" w:rsidRPr="00EC61E5">
          <w:t>)</w:t>
        </w:r>
        <w:r w:rsidR="00B73D4F" w:rsidRPr="00EC61E5">
          <w:t xml:space="preserve"> days</w:t>
        </w:r>
        <w:r w:rsidR="002F64C1" w:rsidRPr="00EC61E5">
          <w:t xml:space="preserve"> of </w:t>
        </w:r>
        <w:r w:rsidR="00FB6999" w:rsidRPr="00EC61E5">
          <w:t>the filing of the notice</w:t>
        </w:r>
        <w:r w:rsidR="00B73D4F" w:rsidRPr="00EC61E5">
          <w:t xml:space="preserve">, then the creditor may </w:t>
        </w:r>
        <w:r w:rsidR="005A616C" w:rsidRPr="00EC61E5">
          <w:t>submit a</w:t>
        </w:r>
        <w:r w:rsidR="00785AF1" w:rsidRPr="00EC61E5">
          <w:t xml:space="preserve">n order </w:t>
        </w:r>
        <w:r w:rsidR="00C23082" w:rsidRPr="00EC61E5">
          <w:t xml:space="preserve">lifting the stay as to the collateral. Such order must be </w:t>
        </w:r>
        <w:r w:rsidR="00B25840" w:rsidRPr="00EC61E5">
          <w:t>supported by a Declaration in Support of Entry of Order</w:t>
        </w:r>
        <w:r w:rsidR="00C23082" w:rsidRPr="00EC61E5">
          <w:t xml:space="preserve"> using Local Form 4</w:t>
        </w:r>
        <w:r w:rsidR="00A335DB">
          <w:t xml:space="preserve">. </w:t>
        </w:r>
      </w:ins>
    </w:p>
    <w:p w14:paraId="578F9ABE" w14:textId="2E257178" w:rsidR="00B73D4F" w:rsidRPr="00EC61E5" w:rsidRDefault="007A15FB" w:rsidP="00653135">
      <w:pPr>
        <w:spacing w:line="480" w:lineRule="auto"/>
        <w:ind w:firstLine="810"/>
        <w:jc w:val="both"/>
        <w:rPr>
          <w:ins w:id="1484" w:author="Author"/>
        </w:rPr>
      </w:pPr>
      <w:ins w:id="1485" w:author="Author">
        <w:r w:rsidRPr="00EC61E5">
          <w:t>(d</w:t>
        </w:r>
        <w:r w:rsidR="00C56EF2" w:rsidRPr="00EC61E5">
          <w:t xml:space="preserve">) </w:t>
        </w:r>
        <w:r w:rsidR="00B73D4F" w:rsidRPr="00EC61E5">
          <w:t xml:space="preserve">If </w:t>
        </w:r>
        <w:r w:rsidR="00626BCF">
          <w:t>a</w:t>
        </w:r>
        <w:r w:rsidR="00626BCF" w:rsidRPr="00EC61E5">
          <w:t xml:space="preserve"> </w:t>
        </w:r>
        <w:r w:rsidR="00B73D4F" w:rsidRPr="00EC61E5">
          <w:t>debtor objects to the creditor obtaining a</w:t>
        </w:r>
        <w:r w:rsidR="00425A0A" w:rsidRPr="00EC61E5">
          <w:t xml:space="preserve">n order under subsection (c) of this </w:t>
        </w:r>
        <w:r w:rsidR="00005948" w:rsidRPr="00EC61E5">
          <w:t>Local Rule</w:t>
        </w:r>
        <w:r w:rsidR="00425A0A" w:rsidRPr="00EC61E5">
          <w:t xml:space="preserve">, the debtor has </w:t>
        </w:r>
        <w:r w:rsidR="006F7D82" w:rsidRPr="00EC61E5">
          <w:t>seven (</w:t>
        </w:r>
        <w:r w:rsidR="00FB6999" w:rsidRPr="00EC61E5">
          <w:t>7</w:t>
        </w:r>
        <w:r w:rsidR="006F7D82" w:rsidRPr="00EC61E5">
          <w:t>)</w:t>
        </w:r>
        <w:r w:rsidR="00FB6999" w:rsidRPr="00EC61E5">
          <w:t xml:space="preserve"> days</w:t>
        </w:r>
        <w:r w:rsidR="005A616C" w:rsidRPr="00EC61E5">
          <w:t xml:space="preserve"> from the filing of the Notice </w:t>
        </w:r>
        <w:r w:rsidR="00FB6999" w:rsidRPr="00EC61E5">
          <w:t xml:space="preserve">to file an </w:t>
        </w:r>
        <w:r w:rsidR="00B73D4F" w:rsidRPr="00EC61E5">
          <w:t xml:space="preserve">objection </w:t>
        </w:r>
        <w:r w:rsidR="005A616C" w:rsidRPr="00EC61E5">
          <w:t>setting forth</w:t>
        </w:r>
        <w:r w:rsidR="00B25840" w:rsidRPr="00EC61E5">
          <w:t xml:space="preserve"> in detail</w:t>
        </w:r>
        <w:r w:rsidR="00B73D4F" w:rsidRPr="00EC61E5">
          <w:t xml:space="preserve"> the reasons why </w:t>
        </w:r>
        <w:r w:rsidR="00FB6999" w:rsidRPr="00EC61E5">
          <w:t>a</w:t>
        </w:r>
        <w:r w:rsidR="00425A0A" w:rsidRPr="00EC61E5">
          <w:t>n</w:t>
        </w:r>
        <w:r w:rsidR="00B73D4F" w:rsidRPr="00EC61E5">
          <w:t xml:space="preserve"> order is not </w:t>
        </w:r>
        <w:r w:rsidR="00FB6999" w:rsidRPr="00EC61E5">
          <w:t>warranted</w:t>
        </w:r>
        <w:r w:rsidR="00B25840" w:rsidRPr="00EC61E5">
          <w:t>. The</w:t>
        </w:r>
        <w:r w:rsidR="00B73D4F" w:rsidRPr="00EC61E5">
          <w:t xml:space="preserve"> objection </w:t>
        </w:r>
        <w:r w:rsidR="007F6845" w:rsidRPr="00EC61E5">
          <w:t>will be</w:t>
        </w:r>
        <w:r w:rsidR="00B73D4F" w:rsidRPr="00EC61E5">
          <w:t xml:space="preserve"> set for hearing on the </w:t>
        </w:r>
        <w:r w:rsidR="00081483" w:rsidRPr="00EC61E5">
          <w:t>Court</w:t>
        </w:r>
        <w:r w:rsidR="00B73D4F" w:rsidRPr="00EC61E5">
          <w:t>’s next available docket.</w:t>
        </w:r>
      </w:ins>
    </w:p>
    <w:p w14:paraId="1DF62338" w14:textId="146EEC0F" w:rsidR="000852F7" w:rsidRPr="00EC61E5" w:rsidRDefault="000852F7" w:rsidP="00653135">
      <w:pPr>
        <w:jc w:val="both"/>
        <w:rPr>
          <w:ins w:id="1486" w:author="Author"/>
        </w:rPr>
      </w:pPr>
    </w:p>
    <w:p w14:paraId="4215F565" w14:textId="0A040C43" w:rsidR="00FD1A8A" w:rsidRPr="00EC61E5" w:rsidRDefault="00FD1A8A" w:rsidP="00653135">
      <w:pPr>
        <w:pStyle w:val="Heading1"/>
        <w:tabs>
          <w:tab w:val="left" w:pos="1710"/>
        </w:tabs>
        <w:jc w:val="both"/>
        <w:rPr>
          <w:ins w:id="1487" w:author="Author"/>
        </w:rPr>
      </w:pPr>
      <w:ins w:id="1488" w:author="Author">
        <w:r w:rsidRPr="00EC61E5">
          <w:br w:type="page"/>
        </w:r>
        <w:bookmarkStart w:id="1489" w:name="_Toc135200758"/>
        <w:r w:rsidR="00073FF9">
          <w:t>RULE</w:t>
        </w:r>
        <w:r w:rsidR="000437AD" w:rsidRPr="00EC61E5">
          <w:t xml:space="preserve"> </w:t>
        </w:r>
        <w:r w:rsidRPr="00EC61E5">
          <w:t>5001-</w:t>
        </w:r>
        <w:r w:rsidR="00D466E5" w:rsidRPr="00EC61E5">
          <w:t>2</w:t>
        </w:r>
        <w:r w:rsidR="00D466E5">
          <w:tab/>
        </w:r>
        <w:r w:rsidR="008F15DD">
          <w:t>CLERK – OFFICE LOCATION/HOURS</w:t>
        </w:r>
        <w:bookmarkEnd w:id="1489"/>
      </w:ins>
    </w:p>
    <w:p w14:paraId="5D131519" w14:textId="77777777" w:rsidR="00785AF1" w:rsidRPr="00EC61E5" w:rsidRDefault="00785AF1" w:rsidP="00653135">
      <w:pPr>
        <w:jc w:val="both"/>
        <w:rPr>
          <w:ins w:id="1490" w:author="Author"/>
          <w:b/>
          <w:bCs/>
        </w:rPr>
      </w:pPr>
    </w:p>
    <w:p w14:paraId="7E370E91" w14:textId="2E4600CF" w:rsidR="00FD1A8A" w:rsidRPr="00EC61E5" w:rsidRDefault="00FD1A8A" w:rsidP="00653135">
      <w:pPr>
        <w:spacing w:line="480" w:lineRule="auto"/>
        <w:ind w:firstLine="720"/>
        <w:jc w:val="both"/>
        <w:rPr>
          <w:ins w:id="1491" w:author="Author"/>
        </w:rPr>
      </w:pPr>
      <w:ins w:id="1492" w:author="Author">
        <w:r w:rsidRPr="00EC61E5">
          <w:t xml:space="preserve">(a) The office of the </w:t>
        </w:r>
        <w:r w:rsidR="00081483" w:rsidRPr="00EC61E5">
          <w:t>Clerk</w:t>
        </w:r>
        <w:r w:rsidRPr="00EC61E5">
          <w:t xml:space="preserve"> of </w:t>
        </w:r>
        <w:r w:rsidR="00081483" w:rsidRPr="00EC61E5">
          <w:t>Court</w:t>
        </w:r>
        <w:r w:rsidRPr="00EC61E5">
          <w:t xml:space="preserve"> for the U.S. Bankruptcy </w:t>
        </w:r>
        <w:r w:rsidR="00081483" w:rsidRPr="00EC61E5">
          <w:t>Court</w:t>
        </w:r>
        <w:r w:rsidRPr="00EC61E5">
          <w:t xml:space="preserve"> for the Middle District of Alabama is located in the Annex to the Frank M. Johnson Federal Building and </w:t>
        </w:r>
        <w:r w:rsidR="00081483" w:rsidRPr="00EC61E5">
          <w:t>Court</w:t>
        </w:r>
        <w:r w:rsidRPr="00EC61E5">
          <w:t>house in Montgomery, Alabama. This is the only staffed location and the only location where mail or personal delivery of documents are accepted. The address is:</w:t>
        </w:r>
      </w:ins>
    </w:p>
    <w:p w14:paraId="522FEDDC" w14:textId="68AE30A6" w:rsidR="00081483" w:rsidRPr="00EC61E5" w:rsidRDefault="00FD1A8A" w:rsidP="00653135">
      <w:pPr>
        <w:ind w:left="1710"/>
        <w:jc w:val="both"/>
        <w:rPr>
          <w:ins w:id="1493" w:author="Author"/>
        </w:rPr>
      </w:pPr>
      <w:ins w:id="1494" w:author="Author">
        <w:r w:rsidRPr="00EC61E5">
          <w:tab/>
        </w:r>
        <w:r w:rsidR="00081483" w:rsidRPr="00EC61E5">
          <w:t>Clerk</w:t>
        </w:r>
        <w:r w:rsidR="00653135">
          <w:t>’s Office</w:t>
        </w:r>
        <w:r w:rsidR="00081483" w:rsidRPr="00EC61E5">
          <w:tab/>
        </w:r>
      </w:ins>
    </w:p>
    <w:p w14:paraId="3A3574B4" w14:textId="28875572" w:rsidR="00FD1A8A" w:rsidRPr="00EC61E5" w:rsidRDefault="00081483" w:rsidP="00653135">
      <w:pPr>
        <w:ind w:left="1710"/>
        <w:jc w:val="both"/>
        <w:rPr>
          <w:ins w:id="1495" w:author="Author"/>
        </w:rPr>
      </w:pPr>
      <w:ins w:id="1496" w:author="Author">
        <w:r w:rsidRPr="00EC61E5">
          <w:tab/>
        </w:r>
        <w:r w:rsidR="00FD1A8A" w:rsidRPr="00EC61E5">
          <w:t xml:space="preserve">U.S. Bankruptcy </w:t>
        </w:r>
        <w:r w:rsidRPr="00EC61E5">
          <w:t>Court</w:t>
        </w:r>
        <w:r w:rsidR="00FD1A8A" w:rsidRPr="00EC61E5">
          <w:t xml:space="preserve"> </w:t>
        </w:r>
      </w:ins>
    </w:p>
    <w:p w14:paraId="2FCB0013" w14:textId="77777777" w:rsidR="00FD1A8A" w:rsidRPr="00EC61E5" w:rsidRDefault="00FD1A8A" w:rsidP="00653135">
      <w:pPr>
        <w:ind w:left="1710"/>
        <w:jc w:val="both"/>
        <w:rPr>
          <w:ins w:id="1497" w:author="Author"/>
        </w:rPr>
      </w:pPr>
      <w:ins w:id="1498" w:author="Author">
        <w:r w:rsidRPr="00EC61E5">
          <w:tab/>
          <w:t>1 Church Street</w:t>
        </w:r>
      </w:ins>
    </w:p>
    <w:p w14:paraId="3D0B1075" w14:textId="12AC8706" w:rsidR="00B25840" w:rsidRPr="00EC61E5" w:rsidRDefault="00FD1A8A" w:rsidP="00653135">
      <w:pPr>
        <w:ind w:left="1710"/>
        <w:jc w:val="both"/>
        <w:rPr>
          <w:ins w:id="1499" w:author="Author"/>
        </w:rPr>
      </w:pPr>
      <w:ins w:id="1500" w:author="Author">
        <w:r w:rsidRPr="00EC61E5">
          <w:tab/>
          <w:t xml:space="preserve">Montgomery, </w:t>
        </w:r>
        <w:r w:rsidR="007F6845" w:rsidRPr="00EC61E5">
          <w:t>Alabama 36104</w:t>
        </w:r>
      </w:ins>
    </w:p>
    <w:p w14:paraId="61242426" w14:textId="77777777" w:rsidR="00B25840" w:rsidRPr="00EC61E5" w:rsidRDefault="00B25840" w:rsidP="00653135">
      <w:pPr>
        <w:ind w:left="1710"/>
        <w:jc w:val="both"/>
        <w:rPr>
          <w:ins w:id="1501" w:author="Author"/>
        </w:rPr>
      </w:pPr>
    </w:p>
    <w:p w14:paraId="65181FAD" w14:textId="36C84D32" w:rsidR="00FD1A8A" w:rsidRDefault="00FD1A8A" w:rsidP="00653135">
      <w:pPr>
        <w:spacing w:line="480" w:lineRule="auto"/>
        <w:jc w:val="both"/>
        <w:rPr>
          <w:ins w:id="1502" w:author="Author"/>
        </w:rPr>
      </w:pPr>
      <w:ins w:id="1503" w:author="Author">
        <w:r w:rsidRPr="00EC61E5">
          <w:t xml:space="preserve">Any mail sent to or personally delivered to the </w:t>
        </w:r>
        <w:r w:rsidR="00B25840" w:rsidRPr="00EC61E5">
          <w:t>c</w:t>
        </w:r>
        <w:r w:rsidR="00081483" w:rsidRPr="00EC61E5">
          <w:t>ourt</w:t>
        </w:r>
        <w:r w:rsidRPr="00EC61E5">
          <w:t>houses in Dothan or Opelika will be returned</w:t>
        </w:r>
        <w:r w:rsidR="00CF0078">
          <w:t>.</w:t>
        </w:r>
      </w:ins>
    </w:p>
    <w:p w14:paraId="24B29894" w14:textId="7E0A6EAB" w:rsidR="00CF0078" w:rsidRPr="00EC61E5" w:rsidRDefault="00CF0078" w:rsidP="00653135">
      <w:pPr>
        <w:spacing w:line="480" w:lineRule="auto"/>
        <w:jc w:val="both"/>
        <w:rPr>
          <w:ins w:id="1504" w:author="Author"/>
        </w:rPr>
      </w:pPr>
      <w:ins w:id="1505" w:author="Author">
        <w:r>
          <w:tab/>
          <w:t>(b) The Clerk’s office does not accept filings by email or fax.</w:t>
        </w:r>
      </w:ins>
    </w:p>
    <w:p w14:paraId="0E0F0197" w14:textId="3D4638A7" w:rsidR="00FD1A8A" w:rsidRPr="00EC61E5" w:rsidRDefault="00FD1A8A" w:rsidP="00653135">
      <w:pPr>
        <w:spacing w:line="480" w:lineRule="auto"/>
        <w:ind w:firstLine="720"/>
        <w:jc w:val="both"/>
        <w:rPr>
          <w:ins w:id="1506" w:author="Author"/>
        </w:rPr>
      </w:pPr>
      <w:ins w:id="1507" w:author="Author">
        <w:r w:rsidRPr="00EC61E5">
          <w:t>(</w:t>
        </w:r>
        <w:r w:rsidR="00CF0078">
          <w:t>c</w:t>
        </w:r>
        <w:r w:rsidRPr="00EC61E5">
          <w:t xml:space="preserve">) The </w:t>
        </w:r>
        <w:r w:rsidR="00081483" w:rsidRPr="00EC61E5">
          <w:t>Clerk</w:t>
        </w:r>
        <w:r w:rsidRPr="00EC61E5">
          <w:t xml:space="preserve">’s office is open Monday through Friday 8:00 AM until 4:00 PM for walk-in visits and from 8:00 AM until 5:00 PM by phone. It is closed on all Federal holidays or observances. A full listing of holidays can be found on the </w:t>
        </w:r>
        <w:r w:rsidR="00081483" w:rsidRPr="00EC61E5">
          <w:t>Court</w:t>
        </w:r>
        <w:r w:rsidRPr="00EC61E5">
          <w:t xml:space="preserve">’s website at </w:t>
        </w:r>
        <w:r w:rsidR="00000000">
          <w:fldChar w:fldCharType="begin"/>
        </w:r>
        <w:r w:rsidR="00000000">
          <w:instrText xml:space="preserve"> HYPERLINK "https://www.almb.uscourts.gov" </w:instrText>
        </w:r>
        <w:r w:rsidR="00000000">
          <w:fldChar w:fldCharType="separate"/>
        </w:r>
        <w:r w:rsidR="00B25840" w:rsidRPr="00EC61E5">
          <w:rPr>
            <w:rStyle w:val="Hyperlink"/>
            <w:rFonts w:eastAsiaTheme="majorEastAsia"/>
          </w:rPr>
          <w:t>https://www.almb.uscourts.gov</w:t>
        </w:r>
        <w:r w:rsidR="00000000">
          <w:rPr>
            <w:rStyle w:val="Hyperlink"/>
            <w:rFonts w:eastAsiaTheme="majorEastAsia"/>
          </w:rPr>
          <w:fldChar w:fldCharType="end"/>
        </w:r>
        <w:r w:rsidRPr="00EC61E5">
          <w:t>. The website will also list any change in hours of operation due to weather or other events.</w:t>
        </w:r>
      </w:ins>
    </w:p>
    <w:p w14:paraId="119B5F2D" w14:textId="5857285A" w:rsidR="00FD1A8A" w:rsidRPr="00EC61E5" w:rsidRDefault="00FD1A8A" w:rsidP="00653135">
      <w:pPr>
        <w:spacing w:line="480" w:lineRule="auto"/>
        <w:ind w:firstLine="720"/>
        <w:jc w:val="both"/>
        <w:rPr>
          <w:ins w:id="1508" w:author="Author"/>
        </w:rPr>
      </w:pPr>
      <w:ins w:id="1509" w:author="Author">
        <w:r w:rsidRPr="00EC61E5">
          <w:t>(</w:t>
        </w:r>
        <w:r w:rsidR="00CF0078">
          <w:t>d</w:t>
        </w:r>
        <w:r w:rsidRPr="00EC61E5">
          <w:t xml:space="preserve">) For filings after hours, </w:t>
        </w:r>
        <w:r w:rsidRPr="0068135C">
          <w:t>pro se</w:t>
        </w:r>
        <w:r w:rsidRPr="00EC61E5">
          <w:t xml:space="preserve"> parties may use the drop box located at the front of the </w:t>
        </w:r>
        <w:r w:rsidR="00B25840" w:rsidRPr="00EC61E5">
          <w:t>c</w:t>
        </w:r>
        <w:r w:rsidR="00081483" w:rsidRPr="00EC61E5">
          <w:t>ourt</w:t>
        </w:r>
        <w:r w:rsidRPr="00EC61E5">
          <w:t xml:space="preserve">house. </w:t>
        </w:r>
        <w:r w:rsidR="001979B9">
          <w:t>For i</w:t>
        </w:r>
        <w:r w:rsidR="001979B9" w:rsidRPr="00EC61E5">
          <w:t xml:space="preserve">nformation </w:t>
        </w:r>
        <w:r w:rsidRPr="00EC61E5">
          <w:t xml:space="preserve">on the after-hours drop box, please visit the </w:t>
        </w:r>
        <w:r w:rsidR="00081483" w:rsidRPr="00EC61E5">
          <w:t>Court</w:t>
        </w:r>
        <w:r w:rsidRPr="00EC61E5">
          <w:t xml:space="preserve">’s website, </w:t>
        </w:r>
        <w:r w:rsidR="00000000">
          <w:fldChar w:fldCharType="begin"/>
        </w:r>
        <w:r w:rsidR="00000000">
          <w:instrText xml:space="preserve"> HYPERLINK "https://www.almb.uscourts.gov" </w:instrText>
        </w:r>
        <w:r w:rsidR="00000000">
          <w:fldChar w:fldCharType="separate"/>
        </w:r>
        <w:r w:rsidR="00B25840" w:rsidRPr="00EC61E5">
          <w:rPr>
            <w:rStyle w:val="Hyperlink"/>
          </w:rPr>
          <w:t>https://www.almb.uscourts.gov</w:t>
        </w:r>
        <w:r w:rsidR="00000000">
          <w:rPr>
            <w:rStyle w:val="Hyperlink"/>
          </w:rPr>
          <w:fldChar w:fldCharType="end"/>
        </w:r>
        <w:r w:rsidRPr="00EC61E5">
          <w:t xml:space="preserve">. </w:t>
        </w:r>
      </w:ins>
    </w:p>
    <w:p w14:paraId="232FF775" w14:textId="71E48806" w:rsidR="00FD1A8A" w:rsidRPr="00EC61E5" w:rsidRDefault="00FD1A8A" w:rsidP="00653135">
      <w:pPr>
        <w:spacing w:line="480" w:lineRule="auto"/>
        <w:jc w:val="both"/>
        <w:rPr>
          <w:ins w:id="1510" w:author="Author"/>
        </w:rPr>
      </w:pPr>
      <w:ins w:id="1511" w:author="Author">
        <w:r w:rsidRPr="00EC61E5">
          <w:br w:type="page"/>
        </w:r>
      </w:ins>
    </w:p>
    <w:p w14:paraId="5C199C82" w14:textId="6C84418C" w:rsidR="005A1DC9" w:rsidRPr="00EC61E5" w:rsidRDefault="00073FF9" w:rsidP="00653135">
      <w:pPr>
        <w:pStyle w:val="Heading1"/>
        <w:tabs>
          <w:tab w:val="left" w:pos="1710"/>
        </w:tabs>
        <w:jc w:val="both"/>
        <w:rPr>
          <w:ins w:id="1512" w:author="Author"/>
        </w:rPr>
      </w:pPr>
      <w:bookmarkStart w:id="1513" w:name="_Toc135200759"/>
      <w:bookmarkStart w:id="1514" w:name="_Toc378250064"/>
      <w:bookmarkStart w:id="1515" w:name="_Toc379891233"/>
      <w:ins w:id="1516" w:author="Author">
        <w:r>
          <w:t>RULE</w:t>
        </w:r>
        <w:r w:rsidR="005A1DC9" w:rsidRPr="00EC61E5">
          <w:t xml:space="preserve"> </w:t>
        </w:r>
        <w:r w:rsidR="005A1DC9">
          <w:t>5005-4</w:t>
        </w:r>
        <w:r w:rsidR="005A1DC9">
          <w:tab/>
        </w:r>
        <w:r w:rsidR="008F15DD">
          <w:t>ELECTRONIC FILING</w:t>
        </w:r>
        <w:bookmarkEnd w:id="1513"/>
        <w:r w:rsidR="005A1DC9" w:rsidRPr="00EC61E5">
          <w:t xml:space="preserve"> </w:t>
        </w:r>
      </w:ins>
    </w:p>
    <w:p w14:paraId="5D960928" w14:textId="77777777" w:rsidR="005A1DC9" w:rsidRPr="00EC61E5" w:rsidRDefault="005A1DC9" w:rsidP="00653135">
      <w:pPr>
        <w:spacing w:before="12" w:line="240" w:lineRule="exact"/>
        <w:jc w:val="both"/>
        <w:rPr>
          <w:ins w:id="1517" w:author="Author"/>
        </w:rPr>
      </w:pPr>
    </w:p>
    <w:p w14:paraId="5FEA2CE1" w14:textId="352E9902" w:rsidR="005A1DC9" w:rsidRPr="00EC61E5" w:rsidRDefault="005A1DC9" w:rsidP="00653135">
      <w:pPr>
        <w:spacing w:line="480" w:lineRule="auto"/>
        <w:ind w:firstLine="720"/>
        <w:jc w:val="both"/>
      </w:pPr>
      <w:ins w:id="1518" w:author="Author">
        <w:r w:rsidRPr="00EC61E5">
          <w:rPr>
            <w:spacing w:val="-1"/>
          </w:rPr>
          <w:t>(a</w:t>
        </w:r>
        <w:r w:rsidRPr="00EC61E5">
          <w:t>)</w:t>
        </w:r>
      </w:ins>
      <w:r w:rsidRPr="00EC61E5">
        <w:rPr>
          <w:spacing w:val="59"/>
        </w:rPr>
        <w:t xml:space="preserve"> </w:t>
      </w:r>
      <w:r w:rsidRPr="00EC61E5">
        <w:t>The</w:t>
      </w:r>
      <w:r w:rsidRPr="00EC61E5">
        <w:rPr>
          <w:spacing w:val="-1"/>
        </w:rPr>
        <w:t xml:space="preserve"> </w:t>
      </w:r>
      <w:r w:rsidRPr="00EC61E5">
        <w:rPr>
          <w:spacing w:val="2"/>
        </w:rPr>
        <w:t>o</w:t>
      </w:r>
      <w:r w:rsidRPr="00EC61E5">
        <w:rPr>
          <w:spacing w:val="-1"/>
        </w:rPr>
        <w:t>ff</w:t>
      </w:r>
      <w:r w:rsidRPr="00EC61E5">
        <w:t>i</w:t>
      </w:r>
      <w:r w:rsidRPr="00EC61E5">
        <w:rPr>
          <w:spacing w:val="-1"/>
        </w:rPr>
        <w:t>c</w:t>
      </w:r>
      <w:r w:rsidRPr="00EC61E5">
        <w:t>i</w:t>
      </w:r>
      <w:r w:rsidRPr="00EC61E5">
        <w:rPr>
          <w:spacing w:val="-1"/>
        </w:rPr>
        <w:t>a</w:t>
      </w:r>
      <w:r w:rsidRPr="00EC61E5">
        <w:t>l</w:t>
      </w:r>
      <w:r w:rsidRPr="00EC61E5">
        <w:rPr>
          <w:spacing w:val="3"/>
        </w:rPr>
        <w:t xml:space="preserve"> </w:t>
      </w:r>
      <w:r w:rsidRPr="00EC61E5">
        <w:rPr>
          <w:spacing w:val="-1"/>
        </w:rPr>
        <w:t>rec</w:t>
      </w:r>
      <w:r w:rsidRPr="00EC61E5">
        <w:rPr>
          <w:spacing w:val="2"/>
        </w:rPr>
        <w:t>o</w:t>
      </w:r>
      <w:r w:rsidRPr="00EC61E5">
        <w:rPr>
          <w:spacing w:val="-1"/>
        </w:rPr>
        <w:t>r</w:t>
      </w:r>
      <w:r w:rsidRPr="00EC61E5">
        <w:t>ds</w:t>
      </w:r>
      <w:r w:rsidRPr="00EC61E5">
        <w:rPr>
          <w:spacing w:val="3"/>
        </w:rPr>
        <w:t xml:space="preserve"> </w:t>
      </w:r>
      <w:r w:rsidRPr="00EC61E5">
        <w:t>of</w:t>
      </w:r>
      <w:r w:rsidRPr="00EC61E5">
        <w:rPr>
          <w:spacing w:val="-1"/>
        </w:rPr>
        <w:t xml:space="preserve"> </w:t>
      </w:r>
      <w:del w:id="1519" w:author="Author">
        <w:r w:rsidR="00F23E40" w:rsidRPr="00B70194">
          <w:delText>this court</w:delText>
        </w:r>
      </w:del>
      <w:ins w:id="1520" w:author="Author">
        <w:r w:rsidRPr="00EC61E5">
          <w:t xml:space="preserve">the </w:t>
        </w:r>
        <w:r w:rsidRPr="00EC61E5">
          <w:rPr>
            <w:spacing w:val="-1"/>
          </w:rPr>
          <w:t>Court</w:t>
        </w:r>
      </w:ins>
      <w:r w:rsidRPr="00EC61E5">
        <w:t xml:space="preserve"> sh</w:t>
      </w:r>
      <w:r w:rsidRPr="00EC61E5">
        <w:rPr>
          <w:spacing w:val="-1"/>
        </w:rPr>
        <w:t>a</w:t>
      </w:r>
      <w:r w:rsidRPr="00EC61E5">
        <w:t>ll be</w:t>
      </w:r>
      <w:r w:rsidRPr="00EC61E5">
        <w:rPr>
          <w:spacing w:val="-1"/>
        </w:rPr>
        <w:t xml:space="preserve"> </w:t>
      </w:r>
      <w:r w:rsidRPr="00EC61E5">
        <w:t>m</w:t>
      </w:r>
      <w:r w:rsidRPr="00EC61E5">
        <w:rPr>
          <w:spacing w:val="-1"/>
        </w:rPr>
        <w:t>a</w:t>
      </w:r>
      <w:r w:rsidRPr="00EC61E5">
        <w:rPr>
          <w:spacing w:val="3"/>
        </w:rPr>
        <w:t>i</w:t>
      </w:r>
      <w:r w:rsidRPr="00EC61E5">
        <w:t>nt</w:t>
      </w:r>
      <w:r w:rsidRPr="00EC61E5">
        <w:rPr>
          <w:spacing w:val="-1"/>
        </w:rPr>
        <w:t>a</w:t>
      </w:r>
      <w:r w:rsidRPr="00EC61E5">
        <w:t>in</w:t>
      </w:r>
      <w:r w:rsidRPr="00EC61E5">
        <w:rPr>
          <w:spacing w:val="-1"/>
        </w:rPr>
        <w:t>e</w:t>
      </w:r>
      <w:r w:rsidRPr="00EC61E5">
        <w:t xml:space="preserve">d </w:t>
      </w:r>
      <w:del w:id="1521" w:author="Author">
        <w:r w:rsidR="00F23E40" w:rsidRPr="00B70194">
          <w:delText>electronically</w:delText>
        </w:r>
      </w:del>
      <w:ins w:id="1522" w:author="Author">
        <w:r w:rsidRPr="00EC61E5">
          <w:t>by the Clerk through</w:t>
        </w:r>
        <w:r w:rsidRPr="00EC61E5">
          <w:rPr>
            <w:spacing w:val="-5"/>
          </w:rPr>
          <w:t xml:space="preserve"> </w:t>
        </w:r>
        <w:r w:rsidRPr="00EC61E5">
          <w:t>CM/ECF</w:t>
        </w:r>
      </w:ins>
      <w:r w:rsidRPr="00EC61E5">
        <w:t xml:space="preserve"> in </w:t>
      </w:r>
      <w:r w:rsidRPr="00EC61E5">
        <w:rPr>
          <w:spacing w:val="-1"/>
        </w:rPr>
        <w:t>acc</w:t>
      </w:r>
      <w:r w:rsidRPr="00EC61E5">
        <w:t>o</w:t>
      </w:r>
      <w:r w:rsidRPr="00EC61E5">
        <w:rPr>
          <w:spacing w:val="-1"/>
        </w:rPr>
        <w:t>r</w:t>
      </w:r>
      <w:r w:rsidRPr="00EC61E5">
        <w:rPr>
          <w:spacing w:val="2"/>
        </w:rPr>
        <w:t>d</w:t>
      </w:r>
      <w:r w:rsidRPr="00EC61E5">
        <w:rPr>
          <w:spacing w:val="-1"/>
        </w:rPr>
        <w:t>a</w:t>
      </w:r>
      <w:r w:rsidRPr="00EC61E5">
        <w:t>n</w:t>
      </w:r>
      <w:r w:rsidRPr="00EC61E5">
        <w:rPr>
          <w:spacing w:val="1"/>
        </w:rPr>
        <w:t>c</w:t>
      </w:r>
      <w:r w:rsidRPr="00EC61E5">
        <w:t>e with the</w:t>
      </w:r>
      <w:r w:rsidRPr="00EC61E5">
        <w:rPr>
          <w:spacing w:val="-1"/>
        </w:rPr>
        <w:t xml:space="preserve"> </w:t>
      </w:r>
      <w:r w:rsidRPr="00EC61E5">
        <w:t>st</w:t>
      </w:r>
      <w:r w:rsidRPr="00EC61E5">
        <w:rPr>
          <w:spacing w:val="-1"/>
        </w:rPr>
        <w:t>a</w:t>
      </w:r>
      <w:r w:rsidRPr="00EC61E5">
        <w:t>nd</w:t>
      </w:r>
      <w:r w:rsidRPr="00EC61E5">
        <w:rPr>
          <w:spacing w:val="-1"/>
        </w:rPr>
        <w:t>ar</w:t>
      </w:r>
      <w:r w:rsidRPr="00EC61E5">
        <w:t>ds p</w:t>
      </w:r>
      <w:r w:rsidRPr="00EC61E5">
        <w:rPr>
          <w:spacing w:val="-1"/>
        </w:rPr>
        <w:t>r</w:t>
      </w:r>
      <w:r w:rsidRPr="00EC61E5">
        <w:t>ovi</w:t>
      </w:r>
      <w:r w:rsidRPr="00EC61E5">
        <w:rPr>
          <w:spacing w:val="2"/>
        </w:rPr>
        <w:t>d</w:t>
      </w:r>
      <w:r w:rsidRPr="00EC61E5">
        <w:rPr>
          <w:spacing w:val="-1"/>
        </w:rPr>
        <w:t>e</w:t>
      </w:r>
      <w:r w:rsidRPr="00EC61E5">
        <w:t xml:space="preserve">d </w:t>
      </w:r>
      <w:r w:rsidRPr="00EC61E5">
        <w:rPr>
          <w:spacing w:val="2"/>
        </w:rPr>
        <w:t>b</w:t>
      </w:r>
      <w:r w:rsidRPr="00EC61E5">
        <w:t>y</w:t>
      </w:r>
      <w:r w:rsidRPr="00EC61E5">
        <w:rPr>
          <w:spacing w:val="-5"/>
        </w:rPr>
        <w:t xml:space="preserve"> </w:t>
      </w:r>
      <w:r w:rsidRPr="00EC61E5">
        <w:t>t</w:t>
      </w:r>
      <w:r w:rsidRPr="00EC61E5">
        <w:rPr>
          <w:spacing w:val="2"/>
        </w:rPr>
        <w:t>h</w:t>
      </w:r>
      <w:r w:rsidRPr="00EC61E5">
        <w:t>e</w:t>
      </w:r>
      <w:r w:rsidRPr="00EC61E5">
        <w:rPr>
          <w:spacing w:val="-1"/>
        </w:rPr>
        <w:t xml:space="preserve"> </w:t>
      </w:r>
      <w:r w:rsidRPr="00EC61E5">
        <w:t>Administ</w:t>
      </w:r>
      <w:r w:rsidRPr="00EC61E5">
        <w:rPr>
          <w:spacing w:val="-1"/>
        </w:rPr>
        <w:t>ra</w:t>
      </w:r>
      <w:r w:rsidRPr="00EC61E5">
        <w:t>tive</w:t>
      </w:r>
      <w:r w:rsidRPr="00EC61E5">
        <w:rPr>
          <w:spacing w:val="1"/>
        </w:rPr>
        <w:t xml:space="preserve"> </w:t>
      </w:r>
      <w:r w:rsidRPr="00EC61E5">
        <w:t>O</w:t>
      </w:r>
      <w:r w:rsidRPr="00EC61E5">
        <w:rPr>
          <w:spacing w:val="-1"/>
        </w:rPr>
        <w:t>ff</w:t>
      </w:r>
      <w:r w:rsidRPr="00EC61E5">
        <w:t>i</w:t>
      </w:r>
      <w:r w:rsidRPr="00EC61E5">
        <w:rPr>
          <w:spacing w:val="-1"/>
        </w:rPr>
        <w:t>c</w:t>
      </w:r>
      <w:r w:rsidRPr="00EC61E5">
        <w:t>e</w:t>
      </w:r>
      <w:r w:rsidRPr="00EC61E5">
        <w:rPr>
          <w:spacing w:val="-1"/>
        </w:rPr>
        <w:t xml:space="preserve"> </w:t>
      </w:r>
      <w:r w:rsidRPr="00EC61E5">
        <w:rPr>
          <w:spacing w:val="2"/>
        </w:rPr>
        <w:t>o</w:t>
      </w:r>
      <w:r w:rsidRPr="00EC61E5">
        <w:t>f</w:t>
      </w:r>
      <w:r w:rsidRPr="00EC61E5">
        <w:rPr>
          <w:spacing w:val="-1"/>
        </w:rPr>
        <w:t xml:space="preserve"> </w:t>
      </w:r>
      <w:r w:rsidRPr="00EC61E5">
        <w:t>Unit</w:t>
      </w:r>
      <w:r w:rsidRPr="00EC61E5">
        <w:rPr>
          <w:spacing w:val="-1"/>
        </w:rPr>
        <w:t>e</w:t>
      </w:r>
      <w:r w:rsidRPr="00EC61E5">
        <w:t xml:space="preserve">d </w:t>
      </w:r>
      <w:r w:rsidRPr="00EC61E5">
        <w:rPr>
          <w:spacing w:val="1"/>
        </w:rPr>
        <w:t>S</w:t>
      </w:r>
      <w:r w:rsidRPr="00EC61E5">
        <w:t>t</w:t>
      </w:r>
      <w:r w:rsidRPr="00EC61E5">
        <w:rPr>
          <w:spacing w:val="-1"/>
        </w:rPr>
        <w:t>a</w:t>
      </w:r>
      <w:r w:rsidRPr="00EC61E5">
        <w:t>t</w:t>
      </w:r>
      <w:r w:rsidRPr="00EC61E5">
        <w:rPr>
          <w:spacing w:val="-1"/>
        </w:rPr>
        <w:t>e</w:t>
      </w:r>
      <w:r w:rsidRPr="00EC61E5">
        <w:t xml:space="preserve">s </w:t>
      </w:r>
      <w:r w:rsidRPr="00EC61E5">
        <w:rPr>
          <w:spacing w:val="1"/>
        </w:rPr>
        <w:t>Court</w:t>
      </w:r>
      <w:r w:rsidRPr="00EC61E5">
        <w:t xml:space="preserve">s. </w:t>
      </w:r>
    </w:p>
    <w:p w14:paraId="35C89C6A" w14:textId="411636BF" w:rsidR="005A1DC9" w:rsidRPr="00EC61E5" w:rsidRDefault="005A1DC9" w:rsidP="00653135">
      <w:pPr>
        <w:spacing w:before="10" w:line="480" w:lineRule="auto"/>
        <w:ind w:firstLine="720"/>
        <w:jc w:val="both"/>
      </w:pPr>
      <w:r w:rsidRPr="00EC61E5">
        <w:rPr>
          <w:spacing w:val="-1"/>
        </w:rPr>
        <w:t>(</w:t>
      </w:r>
      <w:r w:rsidRPr="00EC61E5">
        <w:t>b)</w:t>
      </w:r>
      <w:r w:rsidRPr="00EC61E5">
        <w:rPr>
          <w:spacing w:val="59"/>
        </w:rPr>
        <w:t xml:space="preserve"> </w:t>
      </w:r>
      <w:del w:id="1523" w:author="Author">
        <w:r w:rsidR="00C83B85" w:rsidRPr="00B70194">
          <w:delText xml:space="preserve"> </w:delText>
        </w:r>
      </w:del>
      <w:r w:rsidRPr="00EC61E5">
        <w:t>E</w:t>
      </w:r>
      <w:r w:rsidRPr="00EC61E5">
        <w:rPr>
          <w:spacing w:val="-1"/>
        </w:rPr>
        <w:t>ac</w:t>
      </w:r>
      <w:r w:rsidRPr="00EC61E5">
        <w:t>h</w:t>
      </w:r>
      <w:r w:rsidRPr="00EC61E5">
        <w:rPr>
          <w:spacing w:val="2"/>
        </w:rPr>
        <w:t xml:space="preserve"> </w:t>
      </w:r>
      <w:r w:rsidRPr="00EC61E5">
        <w:rPr>
          <w:spacing w:val="-1"/>
        </w:rPr>
        <w:t>a</w:t>
      </w:r>
      <w:r w:rsidRPr="00EC61E5">
        <w:t>tto</w:t>
      </w:r>
      <w:r w:rsidRPr="00EC61E5">
        <w:rPr>
          <w:spacing w:val="-1"/>
        </w:rPr>
        <w:t>r</w:t>
      </w:r>
      <w:r w:rsidRPr="00EC61E5">
        <w:t>n</w:t>
      </w:r>
      <w:r w:rsidRPr="00EC61E5">
        <w:rPr>
          <w:spacing w:val="4"/>
        </w:rPr>
        <w:t>e</w:t>
      </w:r>
      <w:r w:rsidRPr="00EC61E5">
        <w:t>y</w:t>
      </w:r>
      <w:r w:rsidRPr="00EC61E5">
        <w:rPr>
          <w:spacing w:val="-5"/>
        </w:rPr>
        <w:t xml:space="preserve"> </w:t>
      </w:r>
      <w:r w:rsidRPr="00EC61E5">
        <w:rPr>
          <w:spacing w:val="-1"/>
        </w:rPr>
        <w:t>f</w:t>
      </w:r>
      <w:r w:rsidRPr="00EC61E5">
        <w:t>ili</w:t>
      </w:r>
      <w:r w:rsidRPr="00EC61E5">
        <w:rPr>
          <w:spacing w:val="2"/>
        </w:rPr>
        <w:t>n</w:t>
      </w:r>
      <w:r w:rsidRPr="00EC61E5">
        <w:t xml:space="preserve">g </w:t>
      </w:r>
      <w:ins w:id="1524" w:author="Author">
        <w:r w:rsidRPr="00EC61E5">
          <w:t xml:space="preserve">documents </w:t>
        </w:r>
      </w:ins>
      <w:r w:rsidRPr="00EC61E5">
        <w:t xml:space="preserve">with this </w:t>
      </w:r>
      <w:del w:id="1525" w:author="Author">
        <w:r w:rsidR="00C95108" w:rsidRPr="00B70194">
          <w:delText>court</w:delText>
        </w:r>
      </w:del>
      <w:ins w:id="1526" w:author="Author">
        <w:r w:rsidRPr="00EC61E5">
          <w:rPr>
            <w:spacing w:val="-1"/>
          </w:rPr>
          <w:t>Court</w:t>
        </w:r>
      </w:ins>
      <w:r w:rsidRPr="00EC61E5">
        <w:t xml:space="preserve"> is </w:t>
      </w:r>
      <w:r w:rsidRPr="00EC61E5">
        <w:rPr>
          <w:spacing w:val="-1"/>
        </w:rPr>
        <w:t>re</w:t>
      </w:r>
      <w:r w:rsidRPr="00EC61E5">
        <w:t>qui</w:t>
      </w:r>
      <w:r w:rsidRPr="00EC61E5">
        <w:rPr>
          <w:spacing w:val="-1"/>
        </w:rPr>
        <w:t>r</w:t>
      </w:r>
      <w:r w:rsidRPr="00EC61E5">
        <w:rPr>
          <w:spacing w:val="1"/>
        </w:rPr>
        <w:t>e</w:t>
      </w:r>
      <w:r w:rsidRPr="00EC61E5">
        <w:t>d to h</w:t>
      </w:r>
      <w:r w:rsidRPr="00EC61E5">
        <w:rPr>
          <w:spacing w:val="-1"/>
        </w:rPr>
        <w:t>a</w:t>
      </w:r>
      <w:r w:rsidRPr="00EC61E5">
        <w:t>ve</w:t>
      </w:r>
      <w:r w:rsidRPr="00EC61E5">
        <w:rPr>
          <w:spacing w:val="-1"/>
        </w:rPr>
        <w:t xml:space="preserve"> </w:t>
      </w:r>
      <w:r w:rsidRPr="00EC61E5">
        <w:t>a</w:t>
      </w:r>
      <w:r w:rsidRPr="00EC61E5">
        <w:rPr>
          <w:spacing w:val="-1"/>
        </w:rPr>
        <w:t xml:space="preserve"> </w:t>
      </w:r>
      <w:r w:rsidRPr="00EC61E5">
        <w:rPr>
          <w:spacing w:val="1"/>
        </w:rPr>
        <w:t>C</w:t>
      </w:r>
      <w:r w:rsidRPr="00EC61E5">
        <w:t>M/E</w:t>
      </w:r>
      <w:r w:rsidRPr="00EC61E5">
        <w:rPr>
          <w:spacing w:val="1"/>
        </w:rPr>
        <w:t>C</w:t>
      </w:r>
      <w:r w:rsidRPr="00EC61E5">
        <w:t>F</w:t>
      </w:r>
      <w:r w:rsidRPr="00EC61E5">
        <w:rPr>
          <w:spacing w:val="-1"/>
        </w:rPr>
        <w:t xml:space="preserve"> </w:t>
      </w:r>
      <w:r w:rsidRPr="00EC61E5">
        <w:rPr>
          <w:spacing w:val="1"/>
        </w:rPr>
        <w:t>a</w:t>
      </w:r>
      <w:r w:rsidRPr="00EC61E5">
        <w:rPr>
          <w:spacing w:val="-1"/>
        </w:rPr>
        <w:t>c</w:t>
      </w:r>
      <w:r w:rsidRPr="00EC61E5">
        <w:rPr>
          <w:spacing w:val="1"/>
        </w:rPr>
        <w:t>c</w:t>
      </w:r>
      <w:r w:rsidRPr="00EC61E5">
        <w:t xml:space="preserve">ount </w:t>
      </w:r>
      <w:del w:id="1527" w:author="Author">
        <w:r w:rsidR="00691CE8" w:rsidRPr="00B70194">
          <w:delText>with</w:delText>
        </w:r>
      </w:del>
      <w:ins w:id="1528" w:author="Author">
        <w:r w:rsidRPr="00EC61E5">
          <w:t>issued by</w:t>
        </w:r>
      </w:ins>
      <w:r w:rsidRPr="00EC61E5">
        <w:t xml:space="preserve"> the </w:t>
      </w:r>
      <w:del w:id="1529" w:author="Author">
        <w:r w:rsidR="00691CE8" w:rsidRPr="00B70194">
          <w:delText>court</w:delText>
        </w:r>
      </w:del>
      <w:ins w:id="1530" w:author="Author">
        <w:r w:rsidRPr="00EC61E5">
          <w:t>Clerk</w:t>
        </w:r>
      </w:ins>
      <w:r w:rsidRPr="00EC61E5">
        <w:t xml:space="preserve"> </w:t>
      </w:r>
      <w:r w:rsidRPr="00EC61E5">
        <w:rPr>
          <w:spacing w:val="-1"/>
        </w:rPr>
        <w:t>a</w:t>
      </w:r>
      <w:r w:rsidRPr="00EC61E5">
        <w:t xml:space="preserve">nd </w:t>
      </w:r>
      <w:del w:id="1531" w:author="Author">
        <w:r w:rsidR="00640809" w:rsidRPr="00B70194">
          <w:delText>is required to</w:delText>
        </w:r>
        <w:r w:rsidR="00691CE8" w:rsidRPr="00B70194">
          <w:delText xml:space="preserve"> </w:delText>
        </w:r>
      </w:del>
      <w:ins w:id="1532" w:author="Author">
        <w:r w:rsidRPr="00EC61E5">
          <w:t xml:space="preserve">shall </w:t>
        </w:r>
      </w:ins>
      <w:r w:rsidRPr="00EC61E5">
        <w:rPr>
          <w:spacing w:val="-1"/>
        </w:rPr>
        <w:t>f</w:t>
      </w:r>
      <w:r w:rsidRPr="00EC61E5">
        <w:rPr>
          <w:spacing w:val="3"/>
        </w:rPr>
        <w:t>i</w:t>
      </w:r>
      <w:r w:rsidRPr="00EC61E5">
        <w:t>le</w:t>
      </w:r>
      <w:r w:rsidRPr="00EC61E5">
        <w:rPr>
          <w:spacing w:val="-1"/>
        </w:rPr>
        <w:t xml:space="preserve"> a</w:t>
      </w:r>
      <w:r w:rsidRPr="00EC61E5">
        <w:t xml:space="preserve">ll </w:t>
      </w:r>
      <w:del w:id="1533" w:author="Author">
        <w:r w:rsidR="00691CE8" w:rsidRPr="00B70194">
          <w:delText>papers</w:delText>
        </w:r>
      </w:del>
      <w:ins w:id="1534" w:author="Author">
        <w:r w:rsidRPr="00EC61E5">
          <w:t>documents</w:t>
        </w:r>
      </w:ins>
      <w:r w:rsidRPr="00EC61E5">
        <w:t xml:space="preserve"> </w:t>
      </w:r>
      <w:r w:rsidRPr="00EC61E5">
        <w:rPr>
          <w:spacing w:val="-1"/>
        </w:rPr>
        <w:t>e</w:t>
      </w:r>
      <w:r w:rsidRPr="00EC61E5">
        <w:t>l</w:t>
      </w:r>
      <w:r w:rsidRPr="00EC61E5">
        <w:rPr>
          <w:spacing w:val="-1"/>
        </w:rPr>
        <w:t>ec</w:t>
      </w:r>
      <w:r w:rsidRPr="00EC61E5">
        <w:t>t</w:t>
      </w:r>
      <w:r w:rsidRPr="00EC61E5">
        <w:rPr>
          <w:spacing w:val="-1"/>
        </w:rPr>
        <w:t>r</w:t>
      </w:r>
      <w:r w:rsidRPr="00EC61E5">
        <w:t>oni</w:t>
      </w:r>
      <w:r w:rsidRPr="00EC61E5">
        <w:rPr>
          <w:spacing w:val="1"/>
        </w:rPr>
        <w:t>c</w:t>
      </w:r>
      <w:r w:rsidRPr="00EC61E5">
        <w:rPr>
          <w:spacing w:val="-1"/>
        </w:rPr>
        <w:t>a</w:t>
      </w:r>
      <w:r w:rsidRPr="00EC61E5">
        <w:t>ll</w:t>
      </w:r>
      <w:r w:rsidRPr="00EC61E5">
        <w:rPr>
          <w:spacing w:val="-5"/>
        </w:rPr>
        <w:t>y</w:t>
      </w:r>
      <w:r w:rsidRPr="00EC61E5">
        <w:t>.</w:t>
      </w:r>
      <w:ins w:id="1535" w:author="Author">
        <w:r w:rsidRPr="00EC61E5">
          <w:rPr>
            <w:rStyle w:val="FootnoteReference"/>
            <w:rFonts w:eastAsiaTheme="minorEastAsia"/>
          </w:rPr>
          <w:footnoteReference w:id="2"/>
        </w:r>
      </w:ins>
      <w:r w:rsidRPr="00EC61E5">
        <w:rPr>
          <w:spacing w:val="2"/>
        </w:rPr>
        <w:t xml:space="preserve"> </w:t>
      </w:r>
      <w:r w:rsidRPr="00EC61E5">
        <w:t>The</w:t>
      </w:r>
      <w:r w:rsidRPr="00EC61E5">
        <w:rPr>
          <w:spacing w:val="1"/>
        </w:rPr>
        <w:t xml:space="preserve"> </w:t>
      </w:r>
      <w:del w:id="1537" w:author="Author">
        <w:r w:rsidR="00F23E40" w:rsidRPr="00B70194">
          <w:delText>clerk</w:delText>
        </w:r>
      </w:del>
      <w:ins w:id="1538" w:author="Author">
        <w:r w:rsidRPr="00EC61E5">
          <w:rPr>
            <w:spacing w:val="-1"/>
          </w:rPr>
          <w:t>Clerk</w:t>
        </w:r>
      </w:ins>
      <w:r w:rsidRPr="00EC61E5">
        <w:t xml:space="preserve"> </w:t>
      </w:r>
      <w:r w:rsidRPr="00EC61E5">
        <w:rPr>
          <w:spacing w:val="3"/>
        </w:rPr>
        <w:t>m</w:t>
      </w:r>
      <w:r w:rsidRPr="00EC61E5">
        <w:rPr>
          <w:spacing w:val="4"/>
        </w:rPr>
        <w:t>a</w:t>
      </w:r>
      <w:r w:rsidRPr="00EC61E5">
        <w:t>y</w:t>
      </w:r>
      <w:r w:rsidRPr="00EC61E5">
        <w:rPr>
          <w:spacing w:val="-5"/>
        </w:rPr>
        <w:t xml:space="preserve"> </w:t>
      </w:r>
      <w:r w:rsidRPr="00EC61E5">
        <w:rPr>
          <w:spacing w:val="-1"/>
        </w:rPr>
        <w:t>a</w:t>
      </w:r>
      <w:r w:rsidRPr="00EC61E5">
        <w:rPr>
          <w:spacing w:val="1"/>
        </w:rPr>
        <w:t>c</w:t>
      </w:r>
      <w:r w:rsidRPr="00EC61E5">
        <w:rPr>
          <w:spacing w:val="-1"/>
        </w:rPr>
        <w:t>ce</w:t>
      </w:r>
      <w:r w:rsidRPr="00EC61E5">
        <w:t>pt</w:t>
      </w:r>
      <w:r w:rsidRPr="00EC61E5">
        <w:rPr>
          <w:spacing w:val="3"/>
        </w:rPr>
        <w:t xml:space="preserve"> </w:t>
      </w:r>
      <w:r w:rsidRPr="00EC61E5">
        <w:t>p</w:t>
      </w:r>
      <w:r w:rsidRPr="00EC61E5">
        <w:rPr>
          <w:spacing w:val="-1"/>
        </w:rPr>
        <w:t>a</w:t>
      </w:r>
      <w:r w:rsidRPr="00EC61E5">
        <w:t>p</w:t>
      </w:r>
      <w:r w:rsidRPr="00EC61E5">
        <w:rPr>
          <w:spacing w:val="-1"/>
        </w:rPr>
        <w:t>e</w:t>
      </w:r>
      <w:r w:rsidRPr="00EC61E5">
        <w:t>r</w:t>
      </w:r>
      <w:r w:rsidRPr="00EC61E5">
        <w:rPr>
          <w:spacing w:val="-1"/>
        </w:rPr>
        <w:t xml:space="preserve"> f</w:t>
      </w:r>
      <w:r w:rsidRPr="00EC61E5">
        <w:t>ili</w:t>
      </w:r>
      <w:r w:rsidRPr="00EC61E5">
        <w:rPr>
          <w:spacing w:val="2"/>
        </w:rPr>
        <w:t>n</w:t>
      </w:r>
      <w:r w:rsidRPr="00EC61E5">
        <w:rPr>
          <w:spacing w:val="-2"/>
        </w:rPr>
        <w:t>g</w:t>
      </w:r>
      <w:r w:rsidRPr="00EC61E5">
        <w:t xml:space="preserve">s </w:t>
      </w:r>
      <w:r w:rsidRPr="00EC61E5">
        <w:rPr>
          <w:spacing w:val="-1"/>
        </w:rPr>
        <w:t>fr</w:t>
      </w:r>
      <w:r w:rsidRPr="00EC61E5">
        <w:t xml:space="preserve">om </w:t>
      </w:r>
      <w:r w:rsidRPr="00EC61E5">
        <w:rPr>
          <w:spacing w:val="-1"/>
        </w:rPr>
        <w:t>a</w:t>
      </w:r>
      <w:r w:rsidRPr="00EC61E5">
        <w:t>tto</w:t>
      </w:r>
      <w:r w:rsidRPr="00EC61E5">
        <w:rPr>
          <w:spacing w:val="-1"/>
        </w:rPr>
        <w:t>r</w:t>
      </w:r>
      <w:r w:rsidRPr="00EC61E5">
        <w:t>n</w:t>
      </w:r>
      <w:r w:rsidRPr="00EC61E5">
        <w:rPr>
          <w:spacing w:val="4"/>
        </w:rPr>
        <w:t>e</w:t>
      </w:r>
      <w:r w:rsidRPr="00EC61E5">
        <w:rPr>
          <w:spacing w:val="-5"/>
        </w:rPr>
        <w:t>y</w:t>
      </w:r>
      <w:r w:rsidRPr="00EC61E5">
        <w:t xml:space="preserve">s on </w:t>
      </w:r>
      <w:r w:rsidRPr="00EC61E5">
        <w:rPr>
          <w:spacing w:val="-1"/>
        </w:rPr>
        <w:t>a</w:t>
      </w:r>
      <w:r w:rsidRPr="00EC61E5">
        <w:t xml:space="preserve">n </w:t>
      </w:r>
      <w:r w:rsidRPr="00EC61E5">
        <w:rPr>
          <w:spacing w:val="-1"/>
        </w:rPr>
        <w:t>e</w:t>
      </w:r>
      <w:r w:rsidRPr="00EC61E5">
        <w:rPr>
          <w:spacing w:val="3"/>
        </w:rPr>
        <w:t>m</w:t>
      </w:r>
      <w:r w:rsidRPr="00EC61E5">
        <w:rPr>
          <w:spacing w:val="-1"/>
        </w:rPr>
        <w:t>e</w:t>
      </w:r>
      <w:r w:rsidRPr="00EC61E5">
        <w:rPr>
          <w:spacing w:val="2"/>
        </w:rPr>
        <w:t>r</w:t>
      </w:r>
      <w:r w:rsidRPr="00EC61E5">
        <w:rPr>
          <w:spacing w:val="-2"/>
        </w:rPr>
        <w:t>g</w:t>
      </w:r>
      <w:r w:rsidRPr="00EC61E5">
        <w:rPr>
          <w:spacing w:val="-1"/>
        </w:rPr>
        <w:t>e</w:t>
      </w:r>
      <w:r w:rsidRPr="00EC61E5">
        <w:rPr>
          <w:spacing w:val="2"/>
        </w:rPr>
        <w:t>n</w:t>
      </w:r>
      <w:r w:rsidRPr="00EC61E5">
        <w:rPr>
          <w:spacing w:val="1"/>
        </w:rPr>
        <w:t>c</w:t>
      </w:r>
      <w:r w:rsidRPr="00EC61E5">
        <w:t>y</w:t>
      </w:r>
      <w:r w:rsidRPr="00EC61E5">
        <w:rPr>
          <w:spacing w:val="-5"/>
        </w:rPr>
        <w:t xml:space="preserve"> </w:t>
      </w:r>
      <w:r w:rsidRPr="00EC61E5">
        <w:rPr>
          <w:spacing w:val="2"/>
        </w:rPr>
        <w:t>b</w:t>
      </w:r>
      <w:r w:rsidRPr="00EC61E5">
        <w:rPr>
          <w:spacing w:val="-1"/>
        </w:rPr>
        <w:t>a</w:t>
      </w:r>
      <w:r w:rsidRPr="00EC61E5">
        <w:t xml:space="preserve">sis, </w:t>
      </w:r>
      <w:r w:rsidRPr="00EC61E5">
        <w:rPr>
          <w:spacing w:val="-1"/>
        </w:rPr>
        <w:t>e</w:t>
      </w:r>
      <w:r w:rsidRPr="00EC61E5">
        <w:rPr>
          <w:spacing w:val="2"/>
        </w:rPr>
        <w:t>.</w:t>
      </w:r>
      <w:r w:rsidRPr="00EC61E5">
        <w:rPr>
          <w:spacing w:val="-2"/>
        </w:rPr>
        <w:t>g</w:t>
      </w:r>
      <w:r w:rsidRPr="00EC61E5">
        <w:t>., if</w:t>
      </w:r>
      <w:r w:rsidRPr="00EC61E5">
        <w:rPr>
          <w:spacing w:val="-1"/>
        </w:rPr>
        <w:t xml:space="preserve"> </w:t>
      </w:r>
      <w:r w:rsidRPr="00EC61E5">
        <w:t>the</w:t>
      </w:r>
      <w:r w:rsidRPr="00EC61E5">
        <w:rPr>
          <w:spacing w:val="-1"/>
        </w:rPr>
        <w:t xml:space="preserve"> </w:t>
      </w:r>
      <w:del w:id="1539" w:author="Author">
        <w:r w:rsidR="009A0B59" w:rsidRPr="00B70194">
          <w:delText xml:space="preserve">centralized </w:delText>
        </w:r>
      </w:del>
      <w:r w:rsidRPr="00EC61E5">
        <w:rPr>
          <w:spacing w:val="1"/>
        </w:rPr>
        <w:t>C</w:t>
      </w:r>
      <w:r w:rsidRPr="00EC61E5">
        <w:t>M/E</w:t>
      </w:r>
      <w:r w:rsidRPr="00EC61E5">
        <w:rPr>
          <w:spacing w:val="1"/>
        </w:rPr>
        <w:t>C</w:t>
      </w:r>
      <w:r w:rsidRPr="00EC61E5">
        <w:t>F</w:t>
      </w:r>
      <w:r w:rsidRPr="00EC61E5">
        <w:rPr>
          <w:spacing w:val="-1"/>
        </w:rPr>
        <w:t xml:space="preserve"> </w:t>
      </w:r>
      <w:r w:rsidRPr="00EC61E5">
        <w:t>s</w:t>
      </w:r>
      <w:r w:rsidRPr="00EC61E5">
        <w:rPr>
          <w:spacing w:val="-1"/>
        </w:rPr>
        <w:t>er</w:t>
      </w:r>
      <w:r w:rsidRPr="00EC61E5">
        <w:t>v</w:t>
      </w:r>
      <w:r w:rsidRPr="00EC61E5">
        <w:rPr>
          <w:spacing w:val="-1"/>
        </w:rPr>
        <w:t>er</w:t>
      </w:r>
      <w:r w:rsidRPr="00EC61E5">
        <w:t xml:space="preserve">s </w:t>
      </w:r>
      <w:r w:rsidRPr="00EC61E5">
        <w:rPr>
          <w:spacing w:val="1"/>
        </w:rPr>
        <w:t>a</w:t>
      </w:r>
      <w:r w:rsidRPr="00EC61E5">
        <w:rPr>
          <w:spacing w:val="-1"/>
        </w:rPr>
        <w:t>r</w:t>
      </w:r>
      <w:r w:rsidRPr="00EC61E5">
        <w:t>e</w:t>
      </w:r>
      <w:r w:rsidRPr="00EC61E5">
        <w:rPr>
          <w:spacing w:val="-1"/>
        </w:rPr>
        <w:t xml:space="preserve"> </w:t>
      </w:r>
      <w:r w:rsidRPr="00EC61E5">
        <w:t xml:space="preserve">not </w:t>
      </w:r>
      <w:r w:rsidRPr="00EC61E5">
        <w:rPr>
          <w:spacing w:val="-1"/>
        </w:rPr>
        <w:t>f</w:t>
      </w:r>
      <w:r w:rsidRPr="00EC61E5">
        <w:t>un</w:t>
      </w:r>
      <w:r w:rsidRPr="00EC61E5">
        <w:rPr>
          <w:spacing w:val="-1"/>
        </w:rPr>
        <w:t>c</w:t>
      </w:r>
      <w:r w:rsidRPr="00EC61E5">
        <w:t>tioni</w:t>
      </w:r>
      <w:r w:rsidRPr="00EC61E5">
        <w:rPr>
          <w:spacing w:val="2"/>
        </w:rPr>
        <w:t>n</w:t>
      </w:r>
      <w:r w:rsidRPr="00EC61E5">
        <w:t>g</w:t>
      </w:r>
      <w:ins w:id="1540" w:author="Author">
        <w:r w:rsidRPr="00EC61E5">
          <w:t>,</w:t>
        </w:r>
      </w:ins>
      <w:r w:rsidRPr="00EC61E5">
        <w:rPr>
          <w:spacing w:val="-2"/>
        </w:rPr>
        <w:t xml:space="preserve"> </w:t>
      </w:r>
      <w:r w:rsidRPr="00EC61E5">
        <w:t xml:space="preserve">but </w:t>
      </w:r>
      <w:ins w:id="1541" w:author="Author">
        <w:r w:rsidRPr="00EC61E5">
          <w:t xml:space="preserve">the Clerk </w:t>
        </w:r>
      </w:ins>
      <w:r w:rsidRPr="00EC61E5">
        <w:t xml:space="preserve">is not </w:t>
      </w:r>
      <w:r w:rsidRPr="00EC61E5">
        <w:rPr>
          <w:spacing w:val="-1"/>
        </w:rPr>
        <w:t>re</w:t>
      </w:r>
      <w:r w:rsidRPr="00EC61E5">
        <w:t>qui</w:t>
      </w:r>
      <w:r w:rsidRPr="00EC61E5">
        <w:rPr>
          <w:spacing w:val="-1"/>
        </w:rPr>
        <w:t>re</w:t>
      </w:r>
      <w:r w:rsidRPr="00EC61E5">
        <w:t>d to do so.</w:t>
      </w:r>
      <w:del w:id="1542" w:author="Author">
        <w:r w:rsidR="00A81035" w:rsidRPr="00B70194">
          <w:delText xml:space="preserve"> </w:delText>
        </w:r>
      </w:del>
    </w:p>
    <w:p w14:paraId="1962FD2A" w14:textId="77777777" w:rsidR="00E539D5" w:rsidRPr="00B70194" w:rsidRDefault="005A1DC9" w:rsidP="00FD4889">
      <w:pPr>
        <w:tabs>
          <w:tab w:val="left" w:pos="1530"/>
        </w:tabs>
        <w:spacing w:line="480" w:lineRule="auto"/>
        <w:ind w:firstLine="720"/>
        <w:rPr>
          <w:del w:id="1543" w:author="Author"/>
        </w:rPr>
      </w:pPr>
      <w:r w:rsidRPr="00EC61E5">
        <w:rPr>
          <w:spacing w:val="-1"/>
        </w:rPr>
        <w:t>(c)</w:t>
      </w:r>
      <w:r w:rsidRPr="00EC61E5">
        <w:rPr>
          <w:spacing w:val="59"/>
        </w:rPr>
        <w:t xml:space="preserve"> </w:t>
      </w:r>
      <w:del w:id="1544" w:author="Author">
        <w:r w:rsidR="00C83B85" w:rsidRPr="00B70194">
          <w:delText xml:space="preserve"> </w:delText>
        </w:r>
        <w:r w:rsidR="00691CE8" w:rsidRPr="00B70194">
          <w:rPr>
            <w:i/>
          </w:rPr>
          <w:delText>Pro se</w:delText>
        </w:r>
        <w:r w:rsidR="00691CE8" w:rsidRPr="00B70194">
          <w:delText xml:space="preserve"> debtors m</w:delText>
        </w:r>
        <w:r w:rsidR="00AB04DA" w:rsidRPr="00B70194">
          <w:delText>ust</w:delText>
        </w:r>
        <w:r w:rsidR="00691CE8" w:rsidRPr="00B70194">
          <w:delText xml:space="preserve"> file paper documents</w:delText>
        </w:r>
        <w:r w:rsidR="002146C2" w:rsidRPr="00B70194">
          <w:delText xml:space="preserve"> in person or by mail addressed as follows: Clerk, U.S. Bankruptcy Court, One Church Street, </w:delText>
        </w:r>
      </w:del>
      <w:moveFromRangeStart w:id="1545" w:author="Author" w:name="move135202307"/>
      <w:moveFrom w:id="1546" w:author="Author">
        <w:r w:rsidR="005D559D" w:rsidRPr="00EC61E5">
          <w:t>Montgomery, AL 36104</w:t>
        </w:r>
      </w:moveFrom>
      <w:moveFromRangeEnd w:id="1545"/>
      <w:del w:id="1547" w:author="Author">
        <w:r w:rsidR="002146C2" w:rsidRPr="00B70194">
          <w:delText>.</w:delText>
        </w:r>
      </w:del>
    </w:p>
    <w:p w14:paraId="0596FC91" w14:textId="77777777" w:rsidR="003112B1" w:rsidRPr="00B70194" w:rsidRDefault="00C83B85" w:rsidP="00FD4889">
      <w:pPr>
        <w:tabs>
          <w:tab w:val="left" w:pos="1530"/>
        </w:tabs>
        <w:spacing w:line="480" w:lineRule="auto"/>
        <w:ind w:firstLine="720"/>
        <w:rPr>
          <w:del w:id="1548" w:author="Author"/>
        </w:rPr>
      </w:pPr>
      <w:del w:id="1549" w:author="Author">
        <w:r w:rsidRPr="00B70194">
          <w:delText xml:space="preserve">(d)  </w:delText>
        </w:r>
        <w:r w:rsidR="00AB04DA" w:rsidRPr="00B70194">
          <w:delText xml:space="preserve">Creditors who file more than 10 proofs of claim or other documents in a year must </w:delText>
        </w:r>
        <w:r w:rsidR="000C6009" w:rsidRPr="00B70194">
          <w:delText xml:space="preserve">file their documents electronically in accordance with </w:delText>
        </w:r>
        <w:r w:rsidR="00B70DC4">
          <w:delText>Local R</w:delText>
        </w:r>
        <w:r w:rsidR="00113230" w:rsidRPr="00B70194">
          <w:delText>ule</w:delText>
        </w:r>
        <w:r w:rsidR="000C6009" w:rsidRPr="00B70194">
          <w:delText xml:space="preserve"> 3002-1.</w:delText>
        </w:r>
      </w:del>
    </w:p>
    <w:p w14:paraId="6C255ED4" w14:textId="3918F5C9" w:rsidR="005A1DC9" w:rsidRPr="00EC61E5" w:rsidRDefault="00C83B85" w:rsidP="00653135">
      <w:pPr>
        <w:spacing w:before="10" w:line="480" w:lineRule="auto"/>
        <w:ind w:firstLine="720"/>
        <w:jc w:val="both"/>
        <w:rPr>
          <w:rFonts w:eastAsiaTheme="minorHAnsi"/>
        </w:rPr>
      </w:pPr>
      <w:del w:id="1550" w:author="Author">
        <w:r w:rsidRPr="00B70194">
          <w:delText xml:space="preserve">(e)  </w:delText>
        </w:r>
      </w:del>
      <w:r w:rsidR="005A1DC9" w:rsidRPr="00EC61E5">
        <w:rPr>
          <w:spacing w:val="1"/>
        </w:rPr>
        <w:t>C</w:t>
      </w:r>
      <w:r w:rsidR="005A1DC9" w:rsidRPr="00EC61E5">
        <w:t>M/E</w:t>
      </w:r>
      <w:r w:rsidR="005A1DC9" w:rsidRPr="00EC61E5">
        <w:rPr>
          <w:spacing w:val="1"/>
        </w:rPr>
        <w:t>C</w:t>
      </w:r>
      <w:r w:rsidR="005A1DC9" w:rsidRPr="00EC61E5">
        <w:t>F</w:t>
      </w:r>
      <w:r w:rsidR="005A1DC9" w:rsidRPr="00EC61E5">
        <w:rPr>
          <w:spacing w:val="-1"/>
        </w:rPr>
        <w:t xml:space="preserve"> </w:t>
      </w:r>
      <w:r w:rsidR="005A1DC9" w:rsidRPr="00EC61E5">
        <w:rPr>
          <w:spacing w:val="1"/>
        </w:rPr>
        <w:t>a</w:t>
      </w:r>
      <w:r w:rsidR="005A1DC9" w:rsidRPr="00EC61E5">
        <w:rPr>
          <w:spacing w:val="-1"/>
        </w:rPr>
        <w:t>cc</w:t>
      </w:r>
      <w:r w:rsidR="005A1DC9" w:rsidRPr="00EC61E5">
        <w:t>ount ho</w:t>
      </w:r>
      <w:r w:rsidR="005A1DC9" w:rsidRPr="00EC61E5">
        <w:rPr>
          <w:spacing w:val="3"/>
        </w:rPr>
        <w:t>l</w:t>
      </w:r>
      <w:r w:rsidR="005A1DC9" w:rsidRPr="00EC61E5">
        <w:t>d</w:t>
      </w:r>
      <w:r w:rsidR="005A1DC9" w:rsidRPr="00EC61E5">
        <w:rPr>
          <w:spacing w:val="-1"/>
        </w:rPr>
        <w:t>er</w:t>
      </w:r>
      <w:r w:rsidR="005A1DC9" w:rsidRPr="00EC61E5">
        <w:t xml:space="preserve">s </w:t>
      </w:r>
      <w:ins w:id="1551" w:author="Author">
        <w:r w:rsidR="005A1DC9" w:rsidRPr="00EC61E5">
          <w:t xml:space="preserve">(“Electronic Filing Users”) </w:t>
        </w:r>
      </w:ins>
      <w:r w:rsidR="005A1DC9" w:rsidRPr="00EC61E5">
        <w:t>sh</w:t>
      </w:r>
      <w:r w:rsidR="005A1DC9" w:rsidRPr="00EC61E5">
        <w:rPr>
          <w:spacing w:val="-1"/>
        </w:rPr>
        <w:t>a</w:t>
      </w:r>
      <w:r w:rsidR="005A1DC9" w:rsidRPr="00EC61E5">
        <w:t>ll p</w:t>
      </w:r>
      <w:r w:rsidR="005A1DC9" w:rsidRPr="00EC61E5">
        <w:rPr>
          <w:spacing w:val="-1"/>
        </w:rPr>
        <w:t>r</w:t>
      </w:r>
      <w:r w:rsidR="005A1DC9" w:rsidRPr="00EC61E5">
        <w:t>ot</w:t>
      </w:r>
      <w:r w:rsidR="005A1DC9" w:rsidRPr="00EC61E5">
        <w:rPr>
          <w:spacing w:val="-1"/>
        </w:rPr>
        <w:t>ec</w:t>
      </w:r>
      <w:r w:rsidR="005A1DC9" w:rsidRPr="00EC61E5">
        <w:t>t th</w:t>
      </w:r>
      <w:r w:rsidR="005A1DC9" w:rsidRPr="00EC61E5">
        <w:rPr>
          <w:spacing w:val="-1"/>
        </w:rPr>
        <w:t>e</w:t>
      </w:r>
      <w:r w:rsidR="005A1DC9" w:rsidRPr="00EC61E5">
        <w:t>ir</w:t>
      </w:r>
      <w:r w:rsidR="005A1DC9" w:rsidRPr="00EC61E5">
        <w:rPr>
          <w:spacing w:val="-1"/>
        </w:rPr>
        <w:t xml:space="preserve"> </w:t>
      </w:r>
      <w:r w:rsidR="005A1DC9" w:rsidRPr="00EC61E5">
        <w:rPr>
          <w:spacing w:val="2"/>
        </w:rPr>
        <w:t>p</w:t>
      </w:r>
      <w:r w:rsidR="005A1DC9" w:rsidRPr="00EC61E5">
        <w:rPr>
          <w:spacing w:val="1"/>
        </w:rPr>
        <w:t>a</w:t>
      </w:r>
      <w:r w:rsidR="005A1DC9" w:rsidRPr="00EC61E5">
        <w:t>sswo</w:t>
      </w:r>
      <w:r w:rsidR="005A1DC9" w:rsidRPr="00EC61E5">
        <w:rPr>
          <w:spacing w:val="-1"/>
        </w:rPr>
        <w:t>r</w:t>
      </w:r>
      <w:r w:rsidR="005A1DC9" w:rsidRPr="00EC61E5">
        <w:t xml:space="preserve">ds </w:t>
      </w:r>
      <w:r w:rsidR="005A1DC9" w:rsidRPr="00EC61E5">
        <w:rPr>
          <w:spacing w:val="-1"/>
        </w:rPr>
        <w:t>fr</w:t>
      </w:r>
      <w:r w:rsidR="005A1DC9" w:rsidRPr="00EC61E5">
        <w:t>om un</w:t>
      </w:r>
      <w:r w:rsidR="005A1DC9" w:rsidRPr="00EC61E5">
        <w:rPr>
          <w:spacing w:val="-1"/>
        </w:rPr>
        <w:t>a</w:t>
      </w:r>
      <w:r w:rsidR="005A1DC9" w:rsidRPr="00EC61E5">
        <w:t>utho</w:t>
      </w:r>
      <w:r w:rsidR="005A1DC9" w:rsidRPr="00EC61E5">
        <w:rPr>
          <w:spacing w:val="-1"/>
        </w:rPr>
        <w:t>r</w:t>
      </w:r>
      <w:r w:rsidR="005A1DC9" w:rsidRPr="00EC61E5">
        <w:t>i</w:t>
      </w:r>
      <w:r w:rsidR="005A1DC9" w:rsidRPr="00EC61E5">
        <w:rPr>
          <w:spacing w:val="1"/>
        </w:rPr>
        <w:t>z</w:t>
      </w:r>
      <w:r w:rsidR="005A1DC9" w:rsidRPr="00EC61E5">
        <w:rPr>
          <w:spacing w:val="-1"/>
        </w:rPr>
        <w:t>e</w:t>
      </w:r>
      <w:r w:rsidR="005A1DC9" w:rsidRPr="00EC61E5">
        <w:t>d us</w:t>
      </w:r>
      <w:r w:rsidR="005A1DC9" w:rsidRPr="00EC61E5">
        <w:rPr>
          <w:spacing w:val="-1"/>
        </w:rPr>
        <w:t>e</w:t>
      </w:r>
      <w:r w:rsidR="005A1DC9" w:rsidRPr="00EC61E5">
        <w:t>.</w:t>
      </w:r>
      <w:r w:rsidR="005A1DC9" w:rsidRPr="00EC61E5">
        <w:rPr>
          <w:spacing w:val="2"/>
        </w:rPr>
        <w:t xml:space="preserve"> </w:t>
      </w:r>
      <w:del w:id="1552" w:author="Author">
        <w:r w:rsidR="0012710E" w:rsidRPr="00B70194">
          <w:delText>If</w:delText>
        </w:r>
      </w:del>
      <w:ins w:id="1553" w:author="Author">
        <w:r w:rsidR="005A1DC9" w:rsidRPr="00EC61E5">
          <w:rPr>
            <w:rFonts w:eastAsiaTheme="minorHAnsi"/>
          </w:rPr>
          <w:t>No Electronic Filing User or other person may knowingly permit or cause to permit</w:t>
        </w:r>
      </w:ins>
      <w:r w:rsidR="005A1DC9" w:rsidRPr="00EC61E5">
        <w:rPr>
          <w:rFonts w:eastAsiaTheme="minorHAnsi"/>
        </w:rPr>
        <w:t xml:space="preserve"> an </w:t>
      </w:r>
      <w:del w:id="1554" w:author="Author">
        <w:r w:rsidR="00E03810" w:rsidRPr="00B70194">
          <w:delText>account holder knows</w:delText>
        </w:r>
        <w:r w:rsidR="0012710E" w:rsidRPr="00B70194">
          <w:delText xml:space="preserve"> of any unauthorized use of the account, he </w:delText>
        </w:r>
      </w:del>
      <w:ins w:id="1555" w:author="Author">
        <w:r w:rsidR="005A1DC9" w:rsidRPr="00EC61E5">
          <w:rPr>
            <w:rFonts w:eastAsiaTheme="minorHAnsi"/>
          </w:rPr>
          <w:t>Electronic Filing User’s password to be used by anyone other than an authorized agent of the Electronic Filing User</w:t>
        </w:r>
        <w:r w:rsidR="005A1DC9">
          <w:rPr>
            <w:rFonts w:eastAsiaTheme="minorHAnsi"/>
          </w:rPr>
          <w:t xml:space="preserve">. </w:t>
        </w:r>
        <w:r w:rsidR="005A1DC9" w:rsidRPr="00EC61E5">
          <w:rPr>
            <w:rFonts w:eastAsiaTheme="minorHAnsi"/>
          </w:rPr>
          <w:t xml:space="preserve">An Electronic Filing User agrees to protect the security of the Electronic Filing User’s login and password and </w:t>
        </w:r>
      </w:ins>
      <w:r w:rsidR="005A1DC9" w:rsidRPr="00EC61E5">
        <w:rPr>
          <w:rFonts w:eastAsiaTheme="minorHAnsi"/>
        </w:rPr>
        <w:t xml:space="preserve">shall immediately notify the </w:t>
      </w:r>
      <w:del w:id="1556" w:author="Author">
        <w:r w:rsidR="0012710E" w:rsidRPr="00B70194">
          <w:delText xml:space="preserve">clerk’s office and any party known to have </w:delText>
        </w:r>
      </w:del>
      <w:ins w:id="1557" w:author="Author">
        <w:r w:rsidR="005A1DC9" w:rsidRPr="00EC61E5">
          <w:rPr>
            <w:rFonts w:eastAsiaTheme="minorHAnsi"/>
          </w:rPr>
          <w:t xml:space="preserve">Clerk if the security of the login and password has </w:t>
        </w:r>
      </w:ins>
      <w:r w:rsidR="005A1DC9" w:rsidRPr="00EC61E5">
        <w:rPr>
          <w:rFonts w:eastAsiaTheme="minorHAnsi"/>
        </w:rPr>
        <w:t xml:space="preserve">been </w:t>
      </w:r>
      <w:del w:id="1558" w:author="Author">
        <w:r w:rsidR="0012710E" w:rsidRPr="00B70194">
          <w:delText xml:space="preserve">served or affected by </w:delText>
        </w:r>
        <w:r w:rsidR="00E03810" w:rsidRPr="00B70194">
          <w:delText>the</w:delText>
        </w:r>
        <w:r w:rsidR="0012710E" w:rsidRPr="00B70194">
          <w:delText xml:space="preserve"> unauthorized</w:delText>
        </w:r>
        <w:r w:rsidR="0012710E" w:rsidRPr="00B70194">
          <w:rPr>
            <w:spacing w:val="-8"/>
          </w:rPr>
          <w:delText xml:space="preserve"> </w:delText>
        </w:r>
        <w:r w:rsidR="0012710E" w:rsidRPr="00B70194">
          <w:delText>use.</w:delText>
        </w:r>
      </w:del>
      <w:ins w:id="1559" w:author="Author">
        <w:r w:rsidR="005A1DC9" w:rsidRPr="00EC61E5">
          <w:rPr>
            <w:rFonts w:eastAsiaTheme="minorHAnsi"/>
          </w:rPr>
          <w:t xml:space="preserve">compromised. An Electronic Filing User may be subject to sanctions for failure to comply with this provision. </w:t>
        </w:r>
      </w:ins>
    </w:p>
    <w:p w14:paraId="70B3E06D" w14:textId="0D99E854" w:rsidR="005A1DC9" w:rsidRPr="00EC61E5" w:rsidRDefault="0047243D" w:rsidP="00653135">
      <w:pPr>
        <w:spacing w:line="480" w:lineRule="auto"/>
        <w:ind w:firstLine="720"/>
        <w:jc w:val="both"/>
        <w:rPr>
          <w:ins w:id="1560" w:author="Author"/>
          <w:rFonts w:eastAsiaTheme="minorHAnsi"/>
        </w:rPr>
      </w:pPr>
      <w:del w:id="1561" w:author="Author">
        <w:r>
          <w:delText xml:space="preserve">(f) </w:delText>
        </w:r>
        <w:r w:rsidR="00AA21D8">
          <w:delText xml:space="preserve"> </w:delText>
        </w:r>
        <w:r>
          <w:delText>For</w:delText>
        </w:r>
      </w:del>
      <w:ins w:id="1562" w:author="Author">
        <w:r w:rsidR="005A1DC9" w:rsidRPr="00EC61E5">
          <w:rPr>
            <w:rFonts w:eastAsiaTheme="minorHAnsi"/>
          </w:rPr>
          <w:t xml:space="preserve">(d) </w:t>
        </w:r>
        <w:r w:rsidR="005A1DC9" w:rsidRPr="00EC61E5">
          <w:t>Registration as an Electronic Filing User constitutes (1) waiver of the right to receive notice by first-class mail and the right to service by first-class mail or personal service and (2) consent to receive notice electronically and consent to electronic service, except with regard to service of</w:t>
        </w:r>
      </w:ins>
      <w:r w:rsidR="005A1DC9" w:rsidRPr="00EC61E5">
        <w:t xml:space="preserve"> a </w:t>
      </w:r>
      <w:ins w:id="1563" w:author="Author">
        <w:r w:rsidR="005A1DC9" w:rsidRPr="00EC61E5">
          <w:t xml:space="preserve">summons and complaint under </w:t>
        </w:r>
        <w:r w:rsidR="00115A0D" w:rsidRPr="00732812">
          <w:rPr>
            <w:rStyle w:val="markedcontent"/>
            <w:smallCaps/>
          </w:rPr>
          <w:t>Fed. R. Bankr. P.</w:t>
        </w:r>
        <w:r w:rsidR="00115A0D" w:rsidRPr="00EC57F4">
          <w:rPr>
            <w:rStyle w:val="markedcontent"/>
          </w:rPr>
          <w:t xml:space="preserve"> </w:t>
        </w:r>
        <w:r w:rsidR="005A1DC9" w:rsidRPr="00EC61E5">
          <w:t xml:space="preserve">7004. Waiver of service and notice by first-class mail applies to notice of the entry of an order or judgment under </w:t>
        </w:r>
        <w:r w:rsidR="00115A0D" w:rsidRPr="00732812">
          <w:rPr>
            <w:rStyle w:val="markedcontent"/>
            <w:smallCaps/>
          </w:rPr>
          <w:t>Fed. R. Bankr. P.</w:t>
        </w:r>
        <w:r w:rsidR="00115A0D" w:rsidRPr="00EC57F4">
          <w:rPr>
            <w:rStyle w:val="markedcontent"/>
          </w:rPr>
          <w:t xml:space="preserve"> </w:t>
        </w:r>
        <w:r w:rsidR="005A1DC9" w:rsidRPr="00EC61E5">
          <w:t>9022.</w:t>
        </w:r>
      </w:ins>
    </w:p>
    <w:p w14:paraId="3FB5A7B7" w14:textId="690BF2F6" w:rsidR="005A1DC9" w:rsidRPr="00EC61E5" w:rsidRDefault="005A1DC9" w:rsidP="00653135">
      <w:pPr>
        <w:spacing w:before="10" w:line="480" w:lineRule="auto"/>
        <w:ind w:firstLine="619"/>
        <w:jc w:val="both"/>
        <w:rPr>
          <w:ins w:id="1564" w:author="Author"/>
          <w:rFonts w:eastAsiaTheme="minorHAnsi"/>
        </w:rPr>
      </w:pPr>
      <w:ins w:id="1565" w:author="Author">
        <w:r w:rsidRPr="00EC61E5">
          <w:rPr>
            <w:spacing w:val="-1"/>
          </w:rPr>
          <w:t>(e</w:t>
        </w:r>
        <w:r w:rsidRPr="00EC61E5">
          <w:t xml:space="preserve">) </w:t>
        </w:r>
        <w:r w:rsidRPr="00EC61E5">
          <w:rPr>
            <w:rFonts w:eastAsiaTheme="minorHAnsi"/>
          </w:rPr>
          <w:t xml:space="preserve">A </w:t>
        </w:r>
      </w:ins>
      <w:r w:rsidRPr="00EC61E5">
        <w:rPr>
          <w:rFonts w:eastAsiaTheme="minorHAnsi"/>
        </w:rPr>
        <w:t xml:space="preserve">filing </w:t>
      </w:r>
      <w:del w:id="1566" w:author="Author">
        <w:r w:rsidR="008A7FAA">
          <w:delText>not</w:delText>
        </w:r>
        <w:r w:rsidR="0047243D">
          <w:delText xml:space="preserve"> </w:delText>
        </w:r>
      </w:del>
      <w:r w:rsidRPr="00EC61E5">
        <w:rPr>
          <w:rFonts w:eastAsiaTheme="minorHAnsi"/>
        </w:rPr>
        <w:t xml:space="preserve">made through </w:t>
      </w:r>
      <w:del w:id="1567" w:author="Author">
        <w:r w:rsidR="0047243D">
          <w:delText xml:space="preserve">a person’s electronic-filing </w:delText>
        </w:r>
      </w:del>
      <w:ins w:id="1568" w:author="Author">
        <w:r w:rsidRPr="00EC61E5">
          <w:rPr>
            <w:rFonts w:eastAsiaTheme="minorHAnsi"/>
          </w:rPr>
          <w:t xml:space="preserve">an Electronic Filing User’s CM/ECF </w:t>
        </w:r>
      </w:ins>
      <w:r w:rsidRPr="00EC61E5">
        <w:rPr>
          <w:rFonts w:eastAsiaTheme="minorHAnsi"/>
        </w:rPr>
        <w:t xml:space="preserve">account and authorized by </w:t>
      </w:r>
      <w:del w:id="1569" w:author="Author">
        <w:r w:rsidR="0047243D">
          <w:delText>that person,</w:delText>
        </w:r>
      </w:del>
      <w:ins w:id="1570" w:author="Author">
        <w:r w:rsidRPr="00EC61E5">
          <w:rPr>
            <w:rFonts w:eastAsiaTheme="minorHAnsi"/>
          </w:rPr>
          <w:t>the Electronic Filing User, together with the Electronic Filing User’s name on a signature block, constitutes the Electronic Filing User’s signature for all purposes for which</w:t>
        </w:r>
      </w:ins>
      <w:r w:rsidRPr="00EC61E5">
        <w:rPr>
          <w:rFonts w:eastAsiaTheme="minorHAnsi"/>
        </w:rPr>
        <w:t xml:space="preserve"> a signature is required </w:t>
      </w:r>
      <w:del w:id="1571" w:author="Author">
        <w:r w:rsidR="0047243D">
          <w:delText>and may be represented</w:delText>
        </w:r>
      </w:del>
      <w:ins w:id="1572" w:author="Author">
        <w:r w:rsidRPr="00EC61E5">
          <w:rPr>
            <w:rFonts w:eastAsiaTheme="minorHAnsi"/>
          </w:rPr>
          <w:t xml:space="preserve">in connection with cases and proceedings before the Court, the Federal Rules of Bankruptcy Procedure, including </w:t>
        </w:r>
        <w:r w:rsidR="00115A0D" w:rsidRPr="00732812">
          <w:rPr>
            <w:rStyle w:val="markedcontent"/>
            <w:smallCaps/>
          </w:rPr>
          <w:t>Fed. R. Bankr. P.</w:t>
        </w:r>
        <w:r w:rsidR="00115A0D" w:rsidRPr="00EC57F4">
          <w:rPr>
            <w:rStyle w:val="markedcontent"/>
          </w:rPr>
          <w:t xml:space="preserve"> </w:t>
        </w:r>
        <w:r w:rsidRPr="00EC61E5">
          <w:rPr>
            <w:rFonts w:eastAsiaTheme="minorHAnsi"/>
          </w:rPr>
          <w:t xml:space="preserve">9011, and the Local Rules. </w:t>
        </w:r>
      </w:ins>
    </w:p>
    <w:p w14:paraId="36EFE389" w14:textId="77777777" w:rsidR="005A1DC9" w:rsidRPr="00EC61E5" w:rsidRDefault="005A1DC9" w:rsidP="00653135">
      <w:pPr>
        <w:spacing w:line="480" w:lineRule="auto"/>
        <w:ind w:firstLine="620"/>
        <w:jc w:val="both"/>
        <w:rPr>
          <w:ins w:id="1573" w:author="Author"/>
        </w:rPr>
      </w:pPr>
      <w:ins w:id="1574" w:author="Author">
        <w:r w:rsidRPr="00EC61E5">
          <w:rPr>
            <w:spacing w:val="-1"/>
          </w:rPr>
          <w:t xml:space="preserve">(f) </w:t>
        </w:r>
        <w:r w:rsidRPr="00EC61E5">
          <w:t>Ev</w:t>
        </w:r>
        <w:r w:rsidRPr="00EC61E5">
          <w:rPr>
            <w:spacing w:val="1"/>
          </w:rPr>
          <w:t>e</w:t>
        </w:r>
        <w:r w:rsidRPr="00EC61E5">
          <w:rPr>
            <w:spacing w:val="4"/>
          </w:rPr>
          <w:t>r</w:t>
        </w:r>
        <w:r w:rsidRPr="00EC61E5">
          <w:t>y</w:t>
        </w:r>
        <w:r w:rsidRPr="00EC61E5">
          <w:rPr>
            <w:spacing w:val="-5"/>
          </w:rPr>
          <w:t xml:space="preserve"> </w:t>
        </w:r>
        <w:r w:rsidRPr="00EC61E5">
          <w:t>pl</w:t>
        </w:r>
        <w:r w:rsidRPr="00EC61E5">
          <w:rPr>
            <w:spacing w:val="-1"/>
          </w:rPr>
          <w:t>ea</w:t>
        </w:r>
        <w:r w:rsidRPr="00EC61E5">
          <w:t>di</w:t>
        </w:r>
        <w:r w:rsidRPr="00EC61E5">
          <w:rPr>
            <w:spacing w:val="2"/>
          </w:rPr>
          <w:t>n</w:t>
        </w:r>
        <w:r w:rsidRPr="00EC61E5">
          <w:t>g</w:t>
        </w:r>
        <w:r w:rsidRPr="00EC61E5">
          <w:rPr>
            <w:spacing w:val="-2"/>
          </w:rPr>
          <w:t xml:space="preserve"> </w:t>
        </w:r>
        <w:r w:rsidRPr="00EC61E5">
          <w:t>or</w:t>
        </w:r>
        <w:r w:rsidRPr="00EC61E5">
          <w:rPr>
            <w:spacing w:val="-1"/>
          </w:rPr>
          <w:t xml:space="preserve"> </w:t>
        </w:r>
        <w:r w:rsidRPr="00EC61E5">
          <w:rPr>
            <w:spacing w:val="2"/>
          </w:rPr>
          <w:t>p</w:t>
        </w:r>
        <w:r w:rsidRPr="00EC61E5">
          <w:rPr>
            <w:spacing w:val="1"/>
          </w:rPr>
          <w:t>a</w:t>
        </w:r>
        <w:r w:rsidRPr="00EC61E5">
          <w:t>p</w:t>
        </w:r>
        <w:r w:rsidRPr="00EC61E5">
          <w:rPr>
            <w:spacing w:val="-1"/>
          </w:rPr>
          <w:t>e</w:t>
        </w:r>
        <w:r w:rsidRPr="00EC61E5">
          <w:t>r</w:t>
        </w:r>
        <w:r w:rsidRPr="00EC61E5">
          <w:rPr>
            <w:spacing w:val="-1"/>
          </w:rPr>
          <w:t xml:space="preserve"> f</w:t>
        </w:r>
        <w:r w:rsidRPr="00EC61E5">
          <w:t>il</w:t>
        </w:r>
        <w:r w:rsidRPr="00EC61E5">
          <w:rPr>
            <w:spacing w:val="-1"/>
          </w:rPr>
          <w:t>e</w:t>
        </w:r>
        <w:r w:rsidRPr="00EC61E5">
          <w:t xml:space="preserve">d with this </w:t>
        </w:r>
        <w:r w:rsidRPr="00EC61E5">
          <w:rPr>
            <w:spacing w:val="-1"/>
          </w:rPr>
          <w:t>Court</w:t>
        </w:r>
        <w:r w:rsidRPr="00EC61E5">
          <w:t xml:space="preserve"> </w:t>
        </w:r>
        <w:r w:rsidRPr="00EC61E5">
          <w:rPr>
            <w:spacing w:val="3"/>
          </w:rPr>
          <w:t>s</w:t>
        </w:r>
        <w:r w:rsidRPr="00EC61E5">
          <w:t>h</w:t>
        </w:r>
        <w:r w:rsidRPr="00EC61E5">
          <w:rPr>
            <w:spacing w:val="-1"/>
          </w:rPr>
          <w:t>a</w:t>
        </w:r>
        <w:r w:rsidRPr="00EC61E5">
          <w:t>ll h</w:t>
        </w:r>
        <w:r w:rsidRPr="00EC61E5">
          <w:rPr>
            <w:spacing w:val="-1"/>
          </w:rPr>
          <w:t>a</w:t>
        </w:r>
        <w:r w:rsidRPr="00EC61E5">
          <w:t>ve</w:t>
        </w:r>
        <w:r w:rsidRPr="00EC61E5">
          <w:rPr>
            <w:spacing w:val="-1"/>
          </w:rPr>
          <w:t xml:space="preserve"> </w:t>
        </w:r>
        <w:r w:rsidRPr="00EC61E5">
          <w:t>the</w:t>
        </w:r>
        <w:r w:rsidRPr="00EC61E5">
          <w:rPr>
            <w:spacing w:val="-1"/>
          </w:rPr>
          <w:t xml:space="preserve"> f</w:t>
        </w:r>
        <w:r w:rsidRPr="00EC61E5">
          <w:t>ollowi</w:t>
        </w:r>
        <w:r w:rsidRPr="00EC61E5">
          <w:rPr>
            <w:spacing w:val="2"/>
          </w:rPr>
          <w:t>n</w:t>
        </w:r>
        <w:r w:rsidRPr="00EC61E5">
          <w:t>g</w:t>
        </w:r>
        <w:r w:rsidRPr="00EC61E5">
          <w:rPr>
            <w:spacing w:val="-2"/>
          </w:rPr>
          <w:t xml:space="preserve"> </w:t>
        </w:r>
        <w:r w:rsidRPr="00EC61E5">
          <w:rPr>
            <w:spacing w:val="3"/>
          </w:rPr>
          <w:t>i</w:t>
        </w:r>
        <w:r w:rsidRPr="00EC61E5">
          <w:t>n</w:t>
        </w:r>
        <w:r w:rsidRPr="00EC61E5">
          <w:rPr>
            <w:spacing w:val="-1"/>
          </w:rPr>
          <w:t>f</w:t>
        </w:r>
        <w:r w:rsidRPr="00EC61E5">
          <w:t>o</w:t>
        </w:r>
        <w:r w:rsidRPr="00EC61E5">
          <w:rPr>
            <w:spacing w:val="-1"/>
          </w:rPr>
          <w:t>r</w:t>
        </w:r>
        <w:r w:rsidRPr="00EC61E5">
          <w:t>m</w:t>
        </w:r>
        <w:r w:rsidRPr="00EC61E5">
          <w:rPr>
            <w:spacing w:val="-1"/>
          </w:rPr>
          <w:t>a</w:t>
        </w:r>
        <w:r w:rsidRPr="00EC61E5">
          <w:t xml:space="preserve">tion </w:t>
        </w:r>
        <w:r w:rsidRPr="00EC61E5">
          <w:rPr>
            <w:spacing w:val="-1"/>
          </w:rPr>
          <w:t>e</w:t>
        </w:r>
        <w:r w:rsidRPr="00EC61E5">
          <w:t>ith</w:t>
        </w:r>
        <w:r w:rsidRPr="00EC61E5">
          <w:rPr>
            <w:spacing w:val="-1"/>
          </w:rPr>
          <w:t>e</w:t>
        </w:r>
        <w:r w:rsidRPr="00EC61E5">
          <w:t>r</w:t>
        </w:r>
        <w:r w:rsidRPr="00EC61E5">
          <w:rPr>
            <w:spacing w:val="-1"/>
          </w:rPr>
          <w:t xml:space="preserve"> </w:t>
        </w:r>
        <w:r w:rsidRPr="00EC61E5">
          <w:t>in a</w:t>
        </w:r>
        <w:r w:rsidRPr="00EC61E5">
          <w:rPr>
            <w:spacing w:val="-1"/>
          </w:rPr>
          <w:t xml:space="preserve"> </w:t>
        </w:r>
        <w:r w:rsidRPr="00EC61E5">
          <w:t>s</w:t>
        </w:r>
        <w:r w:rsidRPr="00EC61E5">
          <w:rPr>
            <w:spacing w:val="3"/>
          </w:rPr>
          <w:t>i</w:t>
        </w:r>
        <w:r w:rsidRPr="00EC61E5">
          <w:rPr>
            <w:spacing w:val="-2"/>
          </w:rPr>
          <w:t>g</w:t>
        </w:r>
        <w:r w:rsidRPr="00EC61E5">
          <w:t>n</w:t>
        </w:r>
        <w:r w:rsidRPr="00EC61E5">
          <w:rPr>
            <w:spacing w:val="-1"/>
          </w:rPr>
          <w:t>a</w:t>
        </w:r>
        <w:r w:rsidRPr="00EC61E5">
          <w:t>tu</w:t>
        </w:r>
        <w:r w:rsidRPr="00EC61E5">
          <w:rPr>
            <w:spacing w:val="-1"/>
          </w:rPr>
          <w:t>r</w:t>
        </w:r>
        <w:r w:rsidRPr="00EC61E5">
          <w:t>e</w:t>
        </w:r>
        <w:r w:rsidRPr="00EC61E5">
          <w:rPr>
            <w:spacing w:val="-1"/>
          </w:rPr>
          <w:t xml:space="preserve"> </w:t>
        </w:r>
        <w:r w:rsidRPr="00EC61E5">
          <w:t>bl</w:t>
        </w:r>
        <w:r w:rsidRPr="00EC61E5">
          <w:rPr>
            <w:spacing w:val="2"/>
          </w:rPr>
          <w:t>o</w:t>
        </w:r>
        <w:r w:rsidRPr="00EC61E5">
          <w:rPr>
            <w:spacing w:val="1"/>
          </w:rPr>
          <w:t>c</w:t>
        </w:r>
        <w:r w:rsidRPr="00EC61E5">
          <w:t xml:space="preserve">k </w:t>
        </w:r>
        <w:r w:rsidRPr="00EC61E5">
          <w:rPr>
            <w:spacing w:val="-1"/>
          </w:rPr>
          <w:t>a</w:t>
        </w:r>
        <w:r w:rsidRPr="00EC61E5">
          <w:t>t the</w:t>
        </w:r>
        <w:r w:rsidRPr="00EC61E5">
          <w:rPr>
            <w:spacing w:val="-1"/>
          </w:rPr>
          <w:t xml:space="preserve"> e</w:t>
        </w:r>
        <w:r w:rsidRPr="00EC61E5">
          <w:t>nd of</w:t>
        </w:r>
        <w:r w:rsidRPr="00EC61E5">
          <w:rPr>
            <w:spacing w:val="-1"/>
          </w:rPr>
          <w:t xml:space="preserve"> </w:t>
        </w:r>
        <w:r w:rsidRPr="00EC61E5">
          <w:t>the</w:t>
        </w:r>
        <w:r w:rsidRPr="00EC61E5">
          <w:rPr>
            <w:spacing w:val="-1"/>
          </w:rPr>
          <w:t xml:space="preserve"> </w:t>
        </w:r>
        <w:r w:rsidRPr="00EC61E5">
          <w:t>t</w:t>
        </w:r>
        <w:r w:rsidRPr="00EC61E5">
          <w:rPr>
            <w:spacing w:val="-1"/>
          </w:rPr>
          <w:t>e</w:t>
        </w:r>
        <w:r w:rsidRPr="00EC61E5">
          <w:rPr>
            <w:spacing w:val="2"/>
          </w:rPr>
          <w:t>x</w:t>
        </w:r>
        <w:r w:rsidRPr="00EC61E5">
          <w:t>t or</w:t>
        </w:r>
        <w:r w:rsidRPr="00EC61E5">
          <w:rPr>
            <w:spacing w:val="2"/>
          </w:rPr>
          <w:t xml:space="preserve"> </w:t>
        </w:r>
        <w:r w:rsidRPr="00EC61E5">
          <w:rPr>
            <w:spacing w:val="-1"/>
          </w:rPr>
          <w:t>e</w:t>
        </w:r>
        <w:r w:rsidRPr="00EC61E5">
          <w:t>ls</w:t>
        </w:r>
        <w:r w:rsidRPr="00EC61E5">
          <w:rPr>
            <w:spacing w:val="-1"/>
          </w:rPr>
          <w:t>e</w:t>
        </w:r>
        <w:r w:rsidRPr="00EC61E5">
          <w:t>wh</w:t>
        </w:r>
        <w:r w:rsidRPr="00EC61E5">
          <w:rPr>
            <w:spacing w:val="-1"/>
          </w:rPr>
          <w:t>e</w:t>
        </w:r>
        <w:r w:rsidRPr="00EC61E5">
          <w:rPr>
            <w:spacing w:val="2"/>
          </w:rPr>
          <w:t>r</w:t>
        </w:r>
        <w:r w:rsidRPr="00EC61E5">
          <w:t>e</w:t>
        </w:r>
        <w:r w:rsidRPr="00EC61E5">
          <w:rPr>
            <w:spacing w:val="-1"/>
          </w:rPr>
          <w:t xml:space="preserve"> </w:t>
        </w:r>
        <w:r w:rsidRPr="00EC61E5">
          <w:t>in the</w:t>
        </w:r>
        <w:r w:rsidRPr="00EC61E5">
          <w:rPr>
            <w:spacing w:val="-1"/>
          </w:rPr>
          <w:t xml:space="preserve"> </w:t>
        </w:r>
        <w:r w:rsidRPr="00EC61E5">
          <w:t>pl</w:t>
        </w:r>
        <w:r w:rsidRPr="00EC61E5">
          <w:rPr>
            <w:spacing w:val="-1"/>
          </w:rPr>
          <w:t>ea</w:t>
        </w:r>
        <w:r w:rsidRPr="00EC61E5">
          <w:t>d</w:t>
        </w:r>
        <w:r w:rsidRPr="00EC61E5">
          <w:rPr>
            <w:spacing w:val="1"/>
          </w:rPr>
          <w:t>i</w:t>
        </w:r>
        <w:r w:rsidRPr="00EC61E5">
          <w:rPr>
            <w:spacing w:val="2"/>
          </w:rPr>
          <w:t>n</w:t>
        </w:r>
        <w:r w:rsidRPr="00EC61E5">
          <w:rPr>
            <w:spacing w:val="-2"/>
          </w:rPr>
          <w:t>g</w:t>
        </w:r>
        <w:r w:rsidRPr="00EC61E5">
          <w:t>:</w:t>
        </w:r>
      </w:ins>
    </w:p>
    <w:p w14:paraId="2BF8C042" w14:textId="77777777" w:rsidR="005A1DC9" w:rsidRPr="00EC61E5" w:rsidRDefault="005A1DC9" w:rsidP="00653135">
      <w:pPr>
        <w:spacing w:before="10" w:line="480" w:lineRule="auto"/>
        <w:ind w:left="1440"/>
        <w:jc w:val="both"/>
        <w:rPr>
          <w:ins w:id="1575" w:author="Author"/>
        </w:rPr>
      </w:pPr>
      <w:ins w:id="1576" w:author="Author">
        <w:r w:rsidRPr="00EC61E5">
          <w:rPr>
            <w:spacing w:val="-1"/>
          </w:rPr>
          <w:t>(</w:t>
        </w:r>
        <w:r w:rsidRPr="00EC61E5">
          <w:t>1)</w:t>
        </w:r>
        <w:r w:rsidRPr="00EC61E5">
          <w:rPr>
            <w:spacing w:val="59"/>
          </w:rPr>
          <w:t xml:space="preserve"> </w:t>
        </w:r>
        <w:r w:rsidRPr="00EC61E5">
          <w:t>the</w:t>
        </w:r>
        <w:r w:rsidRPr="00EC61E5">
          <w:rPr>
            <w:spacing w:val="-1"/>
          </w:rPr>
          <w:t xml:space="preserve"> f</w:t>
        </w:r>
        <w:r w:rsidRPr="00EC61E5">
          <w:t>ull n</w:t>
        </w:r>
        <w:r w:rsidRPr="00EC61E5">
          <w:rPr>
            <w:spacing w:val="-1"/>
          </w:rPr>
          <w:t>a</w:t>
        </w:r>
        <w:r w:rsidRPr="00EC61E5">
          <w:t>me</w:t>
        </w:r>
        <w:r w:rsidRPr="00EC61E5">
          <w:rPr>
            <w:spacing w:val="-1"/>
          </w:rPr>
          <w:t xml:space="preserve"> </w:t>
        </w:r>
        <w:r w:rsidRPr="00EC61E5">
          <w:rPr>
            <w:spacing w:val="2"/>
          </w:rPr>
          <w:t>o</w:t>
        </w:r>
        <w:r w:rsidRPr="00EC61E5">
          <w:t>f</w:t>
        </w:r>
        <w:r w:rsidRPr="00EC61E5">
          <w:rPr>
            <w:spacing w:val="-1"/>
          </w:rPr>
          <w:t xml:space="preserve"> e</w:t>
        </w:r>
        <w:r w:rsidRPr="00EC61E5">
          <w:rPr>
            <w:spacing w:val="1"/>
          </w:rPr>
          <w:t>a</w:t>
        </w:r>
        <w:r w:rsidRPr="00EC61E5">
          <w:rPr>
            <w:spacing w:val="-1"/>
          </w:rPr>
          <w:t>c</w:t>
        </w:r>
        <w:r w:rsidRPr="00EC61E5">
          <w:t>h</w:t>
        </w:r>
        <w:r w:rsidRPr="00EC61E5">
          <w:rPr>
            <w:spacing w:val="2"/>
          </w:rPr>
          <w:t xml:space="preserve"> </w:t>
        </w:r>
        <w:r w:rsidRPr="00EC61E5">
          <w:t>p</w:t>
        </w:r>
        <w:r w:rsidRPr="00EC61E5">
          <w:rPr>
            <w:spacing w:val="-1"/>
          </w:rPr>
          <w:t>er</w:t>
        </w:r>
        <w:r w:rsidRPr="00EC61E5">
          <w:t>son who s</w:t>
        </w:r>
        <w:r w:rsidRPr="00EC61E5">
          <w:rPr>
            <w:spacing w:val="3"/>
          </w:rPr>
          <w:t>i</w:t>
        </w:r>
        <w:r w:rsidRPr="00EC61E5">
          <w:rPr>
            <w:spacing w:val="-2"/>
          </w:rPr>
          <w:t>g</w:t>
        </w:r>
        <w:r w:rsidRPr="00EC61E5">
          <w:t>n</w:t>
        </w:r>
        <w:r w:rsidRPr="00EC61E5">
          <w:rPr>
            <w:spacing w:val="-1"/>
          </w:rPr>
          <w:t>e</w:t>
        </w:r>
        <w:r w:rsidRPr="00EC61E5">
          <w:t>d the</w:t>
        </w:r>
        <w:r w:rsidRPr="00EC61E5">
          <w:rPr>
            <w:spacing w:val="-8"/>
          </w:rPr>
          <w:t xml:space="preserve"> </w:t>
        </w:r>
        <w:r w:rsidRPr="00EC61E5">
          <w:rPr>
            <w:spacing w:val="2"/>
          </w:rPr>
          <w:t>p</w:t>
        </w:r>
        <w:r w:rsidRPr="00EC61E5">
          <w:rPr>
            <w:spacing w:val="-1"/>
          </w:rPr>
          <w:t>a</w:t>
        </w:r>
        <w:r w:rsidRPr="00EC61E5">
          <w:t>p</w:t>
        </w:r>
        <w:r w:rsidRPr="00EC61E5">
          <w:rPr>
            <w:spacing w:val="-1"/>
          </w:rPr>
          <w:t>er</w:t>
        </w:r>
        <w:r w:rsidRPr="00EC61E5">
          <w:t xml:space="preserve">; </w:t>
        </w:r>
      </w:ins>
    </w:p>
    <w:p w14:paraId="00F47461" w14:textId="77777777" w:rsidR="005A1DC9" w:rsidRPr="00EC61E5" w:rsidRDefault="005A1DC9" w:rsidP="00653135">
      <w:pPr>
        <w:spacing w:before="10" w:line="480" w:lineRule="auto"/>
        <w:ind w:left="1440"/>
        <w:jc w:val="both"/>
        <w:rPr>
          <w:ins w:id="1577" w:author="Author"/>
        </w:rPr>
      </w:pPr>
      <w:ins w:id="1578" w:author="Author">
        <w:r w:rsidRPr="00EC61E5">
          <w:rPr>
            <w:spacing w:val="-1"/>
          </w:rPr>
          <w:t>(</w:t>
        </w:r>
        <w:r w:rsidRPr="00EC61E5">
          <w:t>2)</w:t>
        </w:r>
        <w:r w:rsidRPr="00EC61E5">
          <w:rPr>
            <w:spacing w:val="59"/>
          </w:rPr>
          <w:t xml:space="preserve"> </w:t>
        </w:r>
        <w:r w:rsidRPr="00EC61E5">
          <w:rPr>
            <w:spacing w:val="-1"/>
          </w:rPr>
          <w:t>a</w:t>
        </w:r>
        <w:r w:rsidRPr="00EC61E5">
          <w:t>t l</w:t>
        </w:r>
        <w:r w:rsidRPr="00EC61E5">
          <w:rPr>
            <w:spacing w:val="-1"/>
          </w:rPr>
          <w:t>ea</w:t>
        </w:r>
        <w:r w:rsidRPr="00EC61E5">
          <w:t>st one</w:t>
        </w:r>
        <w:r w:rsidRPr="00EC61E5">
          <w:rPr>
            <w:spacing w:val="1"/>
          </w:rPr>
          <w:t xml:space="preserve"> </w:t>
        </w:r>
        <w:r w:rsidRPr="00EC61E5">
          <w:rPr>
            <w:spacing w:val="-1"/>
          </w:rPr>
          <w:t>c</w:t>
        </w:r>
        <w:r w:rsidRPr="00EC61E5">
          <w:t>ompl</w:t>
        </w:r>
        <w:r w:rsidRPr="00EC61E5">
          <w:rPr>
            <w:spacing w:val="-1"/>
          </w:rPr>
          <w:t>e</w:t>
        </w:r>
        <w:r w:rsidRPr="00EC61E5">
          <w:t>te</w:t>
        </w:r>
        <w:r w:rsidRPr="00EC61E5">
          <w:rPr>
            <w:spacing w:val="1"/>
          </w:rPr>
          <w:t xml:space="preserve"> </w:t>
        </w:r>
        <w:r w:rsidRPr="00EC61E5">
          <w:t>m</w:t>
        </w:r>
        <w:r w:rsidRPr="00EC61E5">
          <w:rPr>
            <w:spacing w:val="-1"/>
          </w:rPr>
          <w:t>a</w:t>
        </w:r>
        <w:r w:rsidRPr="00EC61E5">
          <w:t>iling</w:t>
        </w:r>
        <w:r w:rsidRPr="00EC61E5">
          <w:rPr>
            <w:spacing w:val="-14"/>
          </w:rPr>
          <w:t xml:space="preserve"> </w:t>
        </w:r>
        <w:r w:rsidRPr="00EC61E5">
          <w:rPr>
            <w:spacing w:val="-1"/>
          </w:rPr>
          <w:t>a</w:t>
        </w:r>
        <w:r w:rsidRPr="00EC61E5">
          <w:t>dd</w:t>
        </w:r>
        <w:r w:rsidRPr="00EC61E5">
          <w:rPr>
            <w:spacing w:val="2"/>
          </w:rPr>
          <w:t>r</w:t>
        </w:r>
        <w:r w:rsidRPr="00EC61E5">
          <w:rPr>
            <w:spacing w:val="-1"/>
          </w:rPr>
          <w:t>e</w:t>
        </w:r>
        <w:r w:rsidRPr="00EC61E5">
          <w:t>ss;</w:t>
        </w:r>
      </w:ins>
    </w:p>
    <w:p w14:paraId="3D215CE5" w14:textId="77777777" w:rsidR="005A1DC9" w:rsidRPr="00EC61E5" w:rsidRDefault="005A1DC9" w:rsidP="00653135">
      <w:pPr>
        <w:spacing w:before="10"/>
        <w:ind w:left="1440"/>
        <w:jc w:val="both"/>
        <w:rPr>
          <w:ins w:id="1579" w:author="Author"/>
        </w:rPr>
      </w:pPr>
      <w:ins w:id="1580" w:author="Author">
        <w:r w:rsidRPr="00EC61E5">
          <w:rPr>
            <w:spacing w:val="-1"/>
          </w:rPr>
          <w:t>(</w:t>
        </w:r>
        <w:r w:rsidRPr="00EC61E5">
          <w:t>3)</w:t>
        </w:r>
        <w:r w:rsidRPr="00EC61E5">
          <w:rPr>
            <w:spacing w:val="59"/>
          </w:rPr>
          <w:t xml:space="preserve"> </w:t>
        </w:r>
        <w:r w:rsidRPr="00EC61E5">
          <w:rPr>
            <w:spacing w:val="-1"/>
          </w:rPr>
          <w:t>a</w:t>
        </w:r>
        <w:r w:rsidRPr="00EC61E5">
          <w:t>t l</w:t>
        </w:r>
        <w:r w:rsidRPr="00EC61E5">
          <w:rPr>
            <w:spacing w:val="-1"/>
          </w:rPr>
          <w:t>ea</w:t>
        </w:r>
        <w:r w:rsidRPr="00EC61E5">
          <w:t>st one</w:t>
        </w:r>
        <w:r w:rsidRPr="00EC61E5">
          <w:rPr>
            <w:spacing w:val="-1"/>
          </w:rPr>
          <w:t xml:space="preserve"> </w:t>
        </w:r>
        <w:r w:rsidRPr="00EC61E5">
          <w:rPr>
            <w:spacing w:val="3"/>
          </w:rPr>
          <w:t>t</w:t>
        </w:r>
        <w:r w:rsidRPr="00EC61E5">
          <w:rPr>
            <w:spacing w:val="-1"/>
          </w:rPr>
          <w:t>e</w:t>
        </w:r>
        <w:r w:rsidRPr="00EC61E5">
          <w:t>l</w:t>
        </w:r>
        <w:r w:rsidRPr="00EC61E5">
          <w:rPr>
            <w:spacing w:val="-1"/>
          </w:rPr>
          <w:t>e</w:t>
        </w:r>
        <w:r w:rsidRPr="00EC61E5">
          <w:t>pho</w:t>
        </w:r>
        <w:r w:rsidRPr="00EC61E5">
          <w:rPr>
            <w:spacing w:val="2"/>
          </w:rPr>
          <w:t>n</w:t>
        </w:r>
        <w:r w:rsidRPr="00EC61E5">
          <w:t>e</w:t>
        </w:r>
        <w:r w:rsidRPr="00EC61E5">
          <w:rPr>
            <w:spacing w:val="-1"/>
          </w:rPr>
          <w:t xml:space="preserve"> </w:t>
        </w:r>
        <w:r w:rsidRPr="00EC61E5">
          <w:t>numb</w:t>
        </w:r>
        <w:r w:rsidRPr="00EC61E5">
          <w:rPr>
            <w:spacing w:val="-1"/>
          </w:rPr>
          <w:t>er</w:t>
        </w:r>
        <w:r w:rsidRPr="00EC61E5">
          <w:t>;</w:t>
        </w:r>
        <w:r w:rsidRPr="00EC61E5">
          <w:rPr>
            <w:spacing w:val="-16"/>
          </w:rPr>
          <w:t xml:space="preserve"> </w:t>
        </w:r>
        <w:r w:rsidRPr="00EC61E5">
          <w:rPr>
            <w:spacing w:val="-1"/>
          </w:rPr>
          <w:t>a</w:t>
        </w:r>
        <w:r w:rsidRPr="00EC61E5">
          <w:t>nd</w:t>
        </w:r>
      </w:ins>
    </w:p>
    <w:p w14:paraId="43F584C0" w14:textId="77777777" w:rsidR="005A1DC9" w:rsidRPr="00EC61E5" w:rsidRDefault="005A1DC9" w:rsidP="00653135">
      <w:pPr>
        <w:spacing w:before="16" w:line="260" w:lineRule="exact"/>
        <w:jc w:val="both"/>
        <w:rPr>
          <w:ins w:id="1581" w:author="Author"/>
        </w:rPr>
      </w:pPr>
    </w:p>
    <w:p w14:paraId="3CF28A99" w14:textId="77777777" w:rsidR="005A1DC9" w:rsidRPr="00EC61E5" w:rsidRDefault="005A1DC9" w:rsidP="00653135">
      <w:pPr>
        <w:spacing w:before="10" w:line="480" w:lineRule="auto"/>
        <w:ind w:left="1440"/>
        <w:jc w:val="both"/>
        <w:rPr>
          <w:ins w:id="1582" w:author="Author"/>
          <w:rFonts w:eastAsiaTheme="minorHAnsi"/>
        </w:rPr>
      </w:pPr>
      <w:ins w:id="1583" w:author="Author">
        <w:r w:rsidRPr="00EC61E5">
          <w:rPr>
            <w:spacing w:val="-1"/>
          </w:rPr>
          <w:t>(</w:t>
        </w:r>
        <w:r w:rsidRPr="00EC61E5">
          <w:t>4)</w:t>
        </w:r>
        <w:r w:rsidRPr="00EC61E5">
          <w:rPr>
            <w:spacing w:val="59"/>
          </w:rPr>
          <w:t xml:space="preserve"> </w:t>
        </w:r>
        <w:r w:rsidRPr="00EC61E5">
          <w:rPr>
            <w:spacing w:val="-1"/>
          </w:rPr>
          <w:t>at least one e</w:t>
        </w:r>
        <w:r w:rsidRPr="00EC61E5">
          <w:rPr>
            <w:spacing w:val="3"/>
          </w:rPr>
          <w:t>m</w:t>
        </w:r>
        <w:r w:rsidRPr="00EC61E5">
          <w:rPr>
            <w:spacing w:val="-1"/>
          </w:rPr>
          <w:t>a</w:t>
        </w:r>
        <w:r w:rsidRPr="00EC61E5">
          <w:t xml:space="preserve">il </w:t>
        </w:r>
        <w:r w:rsidRPr="00EC61E5">
          <w:rPr>
            <w:spacing w:val="-1"/>
          </w:rPr>
          <w:t>a</w:t>
        </w:r>
        <w:r w:rsidRPr="00EC61E5">
          <w:t>dd</w:t>
        </w:r>
        <w:r w:rsidRPr="00EC61E5">
          <w:rPr>
            <w:spacing w:val="-1"/>
          </w:rPr>
          <w:t>re</w:t>
        </w:r>
        <w:r w:rsidRPr="00EC61E5">
          <w:t>ss.</w:t>
        </w:r>
      </w:ins>
    </w:p>
    <w:p w14:paraId="3FBBE90C" w14:textId="77777777" w:rsidR="005A1DC9" w:rsidRPr="00EC61E5" w:rsidRDefault="005A1DC9" w:rsidP="00653135">
      <w:pPr>
        <w:spacing w:before="10" w:line="480" w:lineRule="auto"/>
        <w:ind w:firstLine="720"/>
        <w:jc w:val="both"/>
        <w:rPr>
          <w:ins w:id="1584" w:author="Author"/>
          <w:rFonts w:eastAsiaTheme="minorHAnsi"/>
        </w:rPr>
      </w:pPr>
      <w:ins w:id="1585" w:author="Author">
        <w:r w:rsidRPr="00EC61E5">
          <w:rPr>
            <w:rFonts w:eastAsiaTheme="minorHAnsi"/>
          </w:rPr>
          <w:t xml:space="preserve">(g) Attorneys may file papers signed by their clients by including a scanned paper bearing the client’s signature or, subject to the retention requirements of subsection (h) of this Local Rule, by including the client’s name on a signature block. </w:t>
        </w:r>
      </w:ins>
    </w:p>
    <w:p w14:paraId="26E8468E" w14:textId="77777777" w:rsidR="005A1DC9" w:rsidRPr="00EC61E5" w:rsidRDefault="005A1DC9" w:rsidP="00653135">
      <w:pPr>
        <w:spacing w:before="10" w:line="480" w:lineRule="auto"/>
        <w:ind w:firstLine="720"/>
        <w:jc w:val="both"/>
        <w:rPr>
          <w:ins w:id="1586" w:author="Author"/>
          <w:rFonts w:eastAsiaTheme="minorHAnsi"/>
        </w:rPr>
      </w:pPr>
      <w:ins w:id="1587" w:author="Author">
        <w:r w:rsidRPr="00EC61E5">
          <w:rPr>
            <w:rFonts w:eastAsiaTheme="minorHAnsi"/>
          </w:rPr>
          <w:t xml:space="preserve">(h) Electronically filed papers that require the signatures of more than one party shall be filed: </w:t>
        </w:r>
      </w:ins>
    </w:p>
    <w:p w14:paraId="37E77D38" w14:textId="77777777" w:rsidR="005A1DC9" w:rsidRPr="00EC61E5" w:rsidRDefault="005A1DC9" w:rsidP="00653135">
      <w:pPr>
        <w:spacing w:before="10" w:line="480" w:lineRule="auto"/>
        <w:ind w:firstLine="1440"/>
        <w:jc w:val="both"/>
        <w:rPr>
          <w:ins w:id="1588" w:author="Author"/>
          <w:rFonts w:eastAsiaTheme="minorHAnsi"/>
        </w:rPr>
      </w:pPr>
      <w:ins w:id="1589" w:author="Author">
        <w:r w:rsidRPr="00EC61E5">
          <w:rPr>
            <w:rFonts w:eastAsiaTheme="minorHAnsi"/>
          </w:rPr>
          <w:t xml:space="preserve">(1) by filing a scanned signature page that contains all necessary signatures; </w:t>
        </w:r>
      </w:ins>
    </w:p>
    <w:p w14:paraId="46BB99B2" w14:textId="77777777" w:rsidR="005A1DC9" w:rsidRPr="00EC61E5" w:rsidRDefault="005A1DC9" w:rsidP="00653135">
      <w:pPr>
        <w:spacing w:line="480" w:lineRule="auto"/>
        <w:ind w:firstLine="1440"/>
        <w:jc w:val="both"/>
        <w:rPr>
          <w:ins w:id="1590" w:author="Author"/>
          <w:rFonts w:eastAsiaTheme="minorHAnsi"/>
        </w:rPr>
      </w:pPr>
      <w:ins w:id="1591" w:author="Author">
        <w:r w:rsidRPr="00EC61E5">
          <w:rPr>
            <w:rFonts w:eastAsiaTheme="minorHAnsi"/>
          </w:rPr>
          <w:t xml:space="preserve">(2) by including a signature block for each signatory together with an attestation by the filing attorney that concurrence in the filing of the paper has been obtained from each of the other signatories. The filing attorney’s attestation may be included after the signature block of the additional signatory or may take the form of a declaration attached to the paper; or </w:t>
        </w:r>
      </w:ins>
    </w:p>
    <w:p w14:paraId="26041F07" w14:textId="0A74AD93" w:rsidR="005A1DC9" w:rsidRPr="00EC61E5" w:rsidRDefault="005A1DC9" w:rsidP="00653135">
      <w:pPr>
        <w:spacing w:line="480" w:lineRule="auto"/>
        <w:ind w:left="720" w:firstLine="720"/>
        <w:jc w:val="both"/>
        <w:rPr>
          <w:rFonts w:eastAsiaTheme="minorHAnsi"/>
        </w:rPr>
      </w:pPr>
      <w:ins w:id="1592" w:author="Author">
        <w:r w:rsidRPr="00EC61E5">
          <w:rPr>
            <w:rFonts w:eastAsiaTheme="minorHAnsi"/>
          </w:rPr>
          <w:t>(3)</w:t>
        </w:r>
      </w:ins>
      <w:r w:rsidRPr="00EC61E5">
        <w:rPr>
          <w:rFonts w:eastAsiaTheme="minorHAnsi"/>
        </w:rPr>
        <w:t xml:space="preserve"> in any </w:t>
      </w:r>
      <w:ins w:id="1593" w:author="Author">
        <w:r w:rsidRPr="00EC61E5">
          <w:rPr>
            <w:rFonts w:eastAsiaTheme="minorHAnsi"/>
          </w:rPr>
          <w:t xml:space="preserve">other </w:t>
        </w:r>
      </w:ins>
      <w:r w:rsidRPr="00EC61E5">
        <w:rPr>
          <w:rFonts w:eastAsiaTheme="minorHAnsi"/>
        </w:rPr>
        <w:t xml:space="preserve">manner </w:t>
      </w:r>
      <w:del w:id="1594" w:author="Author">
        <w:r w:rsidR="0047243D">
          <w:delText xml:space="preserve">intended to </w:delText>
        </w:r>
        <w:r w:rsidR="00F916F9">
          <w:delText>convey a</w:delText>
        </w:r>
        <w:r w:rsidR="0047243D">
          <w:delText xml:space="preserve"> signature.</w:delText>
        </w:r>
      </w:del>
      <w:ins w:id="1595" w:author="Author">
        <w:r w:rsidRPr="00EC61E5">
          <w:rPr>
            <w:rFonts w:eastAsiaTheme="minorHAnsi"/>
          </w:rPr>
          <w:t xml:space="preserve">approved by the Court. </w:t>
        </w:r>
      </w:ins>
    </w:p>
    <w:p w14:paraId="07270F76" w14:textId="39338A96" w:rsidR="005A1DC9" w:rsidRPr="00EC61E5" w:rsidRDefault="008A7FAA" w:rsidP="00653135">
      <w:pPr>
        <w:spacing w:line="480" w:lineRule="auto"/>
        <w:ind w:firstLine="720"/>
        <w:jc w:val="both"/>
        <w:rPr>
          <w:ins w:id="1596" w:author="Author"/>
          <w:rFonts w:eastAsiaTheme="minorHAnsi"/>
        </w:rPr>
      </w:pPr>
      <w:del w:id="1597" w:author="Author">
        <w:r>
          <w:rPr>
            <w:rFonts w:eastAsiaTheme="minorHAnsi"/>
          </w:rPr>
          <w:delText xml:space="preserve">(g) </w:delText>
        </w:r>
      </w:del>
      <w:ins w:id="1598" w:author="Author">
        <w:r w:rsidR="005A1DC9" w:rsidRPr="00EC61E5">
          <w:rPr>
            <w:spacing w:val="-1"/>
          </w:rPr>
          <w:t xml:space="preserve">(i) </w:t>
        </w:r>
        <w:r w:rsidR="005A1DC9" w:rsidRPr="00EC61E5">
          <w:rPr>
            <w:rFonts w:eastAsiaTheme="minorHAnsi"/>
          </w:rPr>
          <w:t xml:space="preserve">Electronic Filing Users shall retain paper copies bearing original signatures of the following papers for two years after the closing of the case: </w:t>
        </w:r>
      </w:ins>
    </w:p>
    <w:p w14:paraId="0088D306" w14:textId="77777777" w:rsidR="005A1DC9" w:rsidRPr="00EC61E5" w:rsidRDefault="005A1DC9" w:rsidP="00653135">
      <w:pPr>
        <w:spacing w:line="480" w:lineRule="auto"/>
        <w:ind w:firstLine="1440"/>
        <w:jc w:val="both"/>
        <w:rPr>
          <w:ins w:id="1599" w:author="Author"/>
          <w:rFonts w:eastAsiaTheme="minorHAnsi"/>
        </w:rPr>
      </w:pPr>
      <w:ins w:id="1600" w:author="Author">
        <w:r w:rsidRPr="00EC61E5">
          <w:rPr>
            <w:rFonts w:eastAsiaTheme="minorHAnsi"/>
          </w:rPr>
          <w:t xml:space="preserve">(1) petitions, lists of creditors, schedules, Statements of Financial Affairs, and Statements About Your Social Security Numbers; </w:t>
        </w:r>
      </w:ins>
    </w:p>
    <w:p w14:paraId="1C1446A7" w14:textId="6AC16DF9" w:rsidR="005A1DC9" w:rsidRPr="00EC61E5" w:rsidRDefault="005A1DC9" w:rsidP="00653135">
      <w:pPr>
        <w:spacing w:line="480" w:lineRule="auto"/>
        <w:ind w:firstLine="1440"/>
        <w:jc w:val="both"/>
        <w:rPr>
          <w:ins w:id="1601" w:author="Author"/>
          <w:rFonts w:eastAsiaTheme="minorHAnsi"/>
        </w:rPr>
      </w:pPr>
      <w:ins w:id="1602" w:author="Author">
        <w:r w:rsidRPr="00EC61E5">
          <w:rPr>
            <w:rFonts w:eastAsiaTheme="minorHAnsi"/>
          </w:rPr>
          <w:t xml:space="preserve">(2) affidavits, other papers that require verification under </w:t>
        </w:r>
        <w:r w:rsidR="00115A0D" w:rsidRPr="00732812">
          <w:rPr>
            <w:rStyle w:val="markedcontent"/>
            <w:smallCaps/>
          </w:rPr>
          <w:t>Fed. R. Bankr. P.</w:t>
        </w:r>
        <w:r w:rsidR="00115A0D" w:rsidRPr="00EC57F4">
          <w:rPr>
            <w:rStyle w:val="markedcontent"/>
          </w:rPr>
          <w:t xml:space="preserve"> </w:t>
        </w:r>
        <w:r w:rsidRPr="00EC61E5">
          <w:rPr>
            <w:rFonts w:eastAsiaTheme="minorHAnsi"/>
          </w:rPr>
          <w:t>1008, and unsworn declarations as provided for in 28 U.S.C. § 1746; and</w:t>
        </w:r>
      </w:ins>
    </w:p>
    <w:p w14:paraId="50E7345C" w14:textId="77777777" w:rsidR="005A1DC9" w:rsidRPr="00EC61E5" w:rsidRDefault="005A1DC9" w:rsidP="00653135">
      <w:pPr>
        <w:spacing w:line="480" w:lineRule="auto"/>
        <w:ind w:firstLine="1440"/>
        <w:jc w:val="both"/>
        <w:rPr>
          <w:ins w:id="1603" w:author="Author"/>
          <w:rFonts w:eastAsiaTheme="minorHAnsi"/>
        </w:rPr>
      </w:pPr>
      <w:ins w:id="1604" w:author="Author">
        <w:r w:rsidRPr="00EC61E5">
          <w:rPr>
            <w:rFonts w:eastAsiaTheme="minorHAnsi"/>
          </w:rPr>
          <w:t xml:space="preserve">(3) the written and fully executed contracts required of debt relief agencies by </w:t>
        </w:r>
        <w:r>
          <w:rPr>
            <w:rFonts w:eastAsiaTheme="minorHAnsi"/>
          </w:rPr>
          <w:t xml:space="preserve">     </w:t>
        </w:r>
        <w:r w:rsidRPr="00EC61E5">
          <w:rPr>
            <w:rFonts w:eastAsiaTheme="minorHAnsi"/>
          </w:rPr>
          <w:t xml:space="preserve">11 U.S.C. §§ 528(a)(1) and 528(a)(2). </w:t>
        </w:r>
      </w:ins>
    </w:p>
    <w:p w14:paraId="50D07B89" w14:textId="23447B18" w:rsidR="005A1DC9" w:rsidRPr="00EC61E5" w:rsidRDefault="005A1DC9" w:rsidP="00653135">
      <w:pPr>
        <w:spacing w:before="10" w:line="480" w:lineRule="auto"/>
        <w:ind w:firstLine="720"/>
        <w:jc w:val="both"/>
      </w:pPr>
      <w:ins w:id="1605" w:author="Author">
        <w:r w:rsidRPr="00EC61E5">
          <w:rPr>
            <w:spacing w:val="-1"/>
          </w:rPr>
          <w:t>(j</w:t>
        </w:r>
        <w:r w:rsidRPr="00EC61E5">
          <w:t>)</w:t>
        </w:r>
        <w:r w:rsidRPr="00EC61E5">
          <w:rPr>
            <w:spacing w:val="-1"/>
          </w:rPr>
          <w:t xml:space="preserve"> </w:t>
        </w:r>
      </w:ins>
      <w:r w:rsidRPr="00EC61E5">
        <w:t>A</w:t>
      </w:r>
      <w:r w:rsidRPr="00EC61E5">
        <w:rPr>
          <w:spacing w:val="5"/>
        </w:rPr>
        <w:t>n</w:t>
      </w:r>
      <w:r w:rsidRPr="00EC61E5">
        <w:t>y</w:t>
      </w:r>
      <w:r w:rsidRPr="00EC61E5">
        <w:rPr>
          <w:spacing w:val="-5"/>
        </w:rPr>
        <w:t xml:space="preserve"> </w:t>
      </w:r>
      <w:r w:rsidRPr="00EC61E5">
        <w:t>suppo</w:t>
      </w:r>
      <w:r w:rsidRPr="00EC61E5">
        <w:rPr>
          <w:spacing w:val="-1"/>
        </w:rPr>
        <w:t>r</w:t>
      </w:r>
      <w:r w:rsidRPr="00EC61E5">
        <w:t>ti</w:t>
      </w:r>
      <w:r w:rsidRPr="00EC61E5">
        <w:rPr>
          <w:spacing w:val="2"/>
        </w:rPr>
        <w:t>n</w:t>
      </w:r>
      <w:r w:rsidRPr="00EC61E5">
        <w:t>g</w:t>
      </w:r>
      <w:r w:rsidRPr="00EC61E5">
        <w:rPr>
          <w:spacing w:val="-2"/>
        </w:rPr>
        <w:t xml:space="preserve"> </w:t>
      </w:r>
      <w:r w:rsidRPr="00EC61E5">
        <w:t>do</w:t>
      </w:r>
      <w:r w:rsidRPr="00EC61E5">
        <w:rPr>
          <w:spacing w:val="-1"/>
        </w:rPr>
        <w:t>c</w:t>
      </w:r>
      <w:r w:rsidRPr="00EC61E5">
        <w:rPr>
          <w:spacing w:val="2"/>
        </w:rPr>
        <w:t>u</w:t>
      </w:r>
      <w:r w:rsidRPr="00EC61E5">
        <w:t>m</w:t>
      </w:r>
      <w:r w:rsidRPr="00EC61E5">
        <w:rPr>
          <w:spacing w:val="-1"/>
        </w:rPr>
        <w:t>e</w:t>
      </w:r>
      <w:r w:rsidRPr="00EC61E5">
        <w:t xml:space="preserve">nts </w:t>
      </w:r>
      <w:r w:rsidRPr="00EC61E5">
        <w:rPr>
          <w:spacing w:val="-1"/>
        </w:rPr>
        <w:t>(</w:t>
      </w:r>
      <w:del w:id="1606" w:author="Author">
        <w:r w:rsidR="008A7FAA">
          <w:rPr>
            <w:rFonts w:eastAsiaTheme="minorHAnsi"/>
          </w:rPr>
          <w:delText>i.</w:delText>
        </w:r>
      </w:del>
      <w:r>
        <w:t>e</w:t>
      </w:r>
      <w:ins w:id="1607" w:author="Author">
        <w:r>
          <w:t>.g</w:t>
        </w:r>
      </w:ins>
      <w:r>
        <w:t>.</w:t>
      </w:r>
      <w:r w:rsidRPr="00EC61E5">
        <w:t xml:space="preserve">, </w:t>
      </w:r>
      <w:r w:rsidRPr="00EC61E5">
        <w:rPr>
          <w:spacing w:val="-1"/>
        </w:rPr>
        <w:t>e</w:t>
      </w:r>
      <w:r w:rsidRPr="00EC61E5">
        <w:rPr>
          <w:spacing w:val="2"/>
        </w:rPr>
        <w:t>x</w:t>
      </w:r>
      <w:r w:rsidRPr="00EC61E5">
        <w:t xml:space="preserve">hibits, </w:t>
      </w:r>
      <w:r w:rsidRPr="00EC61E5">
        <w:rPr>
          <w:spacing w:val="-1"/>
        </w:rPr>
        <w:t>aff</w:t>
      </w:r>
      <w:r w:rsidRPr="00EC61E5">
        <w:t>id</w:t>
      </w:r>
      <w:r w:rsidRPr="00EC61E5">
        <w:rPr>
          <w:spacing w:val="-1"/>
        </w:rPr>
        <w:t>a</w:t>
      </w:r>
      <w:r w:rsidRPr="00EC61E5">
        <w:t xml:space="preserve">vits, </w:t>
      </w:r>
      <w:r w:rsidRPr="00EC61E5">
        <w:rPr>
          <w:spacing w:val="-1"/>
        </w:rPr>
        <w:t>e</w:t>
      </w:r>
      <w:r w:rsidRPr="00EC61E5">
        <w:t>t</w:t>
      </w:r>
      <w:r w:rsidRPr="00EC61E5">
        <w:rPr>
          <w:spacing w:val="-1"/>
        </w:rPr>
        <w:t>c</w:t>
      </w:r>
      <w:r w:rsidRPr="00EC61E5">
        <w:t>.)</w:t>
      </w:r>
      <w:r w:rsidRPr="00EC61E5">
        <w:rPr>
          <w:spacing w:val="-1"/>
        </w:rPr>
        <w:t xml:space="preserve"> </w:t>
      </w:r>
      <w:r w:rsidRPr="00EC61E5">
        <w:t>to a</w:t>
      </w:r>
      <w:r w:rsidRPr="00EC61E5">
        <w:rPr>
          <w:spacing w:val="-1"/>
        </w:rPr>
        <w:t xml:space="preserve"> f</w:t>
      </w:r>
      <w:r w:rsidRPr="00EC61E5">
        <w:t>ili</w:t>
      </w:r>
      <w:r w:rsidRPr="00EC61E5">
        <w:rPr>
          <w:spacing w:val="2"/>
        </w:rPr>
        <w:t>n</w:t>
      </w:r>
      <w:r w:rsidRPr="00EC61E5">
        <w:t>g</w:t>
      </w:r>
      <w:r w:rsidRPr="00EC61E5">
        <w:rPr>
          <w:spacing w:val="-2"/>
        </w:rPr>
        <w:t xml:space="preserve"> </w:t>
      </w:r>
      <w:r w:rsidRPr="00EC61E5">
        <w:t>s</w:t>
      </w:r>
      <w:r w:rsidRPr="00EC61E5">
        <w:rPr>
          <w:spacing w:val="2"/>
        </w:rPr>
        <w:t>h</w:t>
      </w:r>
      <w:r w:rsidRPr="00EC61E5">
        <w:rPr>
          <w:spacing w:val="-1"/>
        </w:rPr>
        <w:t>a</w:t>
      </w:r>
      <w:r w:rsidRPr="00EC61E5">
        <w:t>ll be</w:t>
      </w:r>
      <w:r w:rsidRPr="00EC61E5">
        <w:rPr>
          <w:spacing w:val="-1"/>
        </w:rPr>
        <w:t xml:space="preserve"> f</w:t>
      </w:r>
      <w:r w:rsidRPr="00EC61E5">
        <w:t>il</w:t>
      </w:r>
      <w:r w:rsidRPr="00EC61E5">
        <w:rPr>
          <w:spacing w:val="-1"/>
        </w:rPr>
        <w:t>e</w:t>
      </w:r>
      <w:r w:rsidRPr="00EC61E5">
        <w:t xml:space="preserve">d </w:t>
      </w:r>
      <w:r w:rsidRPr="00EC61E5">
        <w:rPr>
          <w:spacing w:val="-1"/>
        </w:rPr>
        <w:t>a</w:t>
      </w:r>
      <w:r w:rsidRPr="00EC61E5">
        <w:t>s s</w:t>
      </w:r>
      <w:r w:rsidRPr="00EC61E5">
        <w:rPr>
          <w:spacing w:val="-1"/>
        </w:rPr>
        <w:t>e</w:t>
      </w:r>
      <w:r w:rsidRPr="00EC61E5">
        <w:t>p</w:t>
      </w:r>
      <w:r w:rsidRPr="00EC61E5">
        <w:rPr>
          <w:spacing w:val="-1"/>
        </w:rPr>
        <w:t>ara</w:t>
      </w:r>
      <w:r w:rsidRPr="00EC61E5">
        <w:rPr>
          <w:spacing w:val="3"/>
        </w:rPr>
        <w:t>t</w:t>
      </w:r>
      <w:r w:rsidRPr="00EC61E5">
        <w:t>e</w:t>
      </w:r>
      <w:r w:rsidRPr="00EC61E5">
        <w:rPr>
          <w:spacing w:val="-1"/>
        </w:rPr>
        <w:t xml:space="preserve"> a</w:t>
      </w:r>
      <w:r w:rsidRPr="00EC61E5">
        <w:t>tt</w:t>
      </w:r>
      <w:r w:rsidRPr="00EC61E5">
        <w:rPr>
          <w:spacing w:val="-1"/>
        </w:rPr>
        <w:t>ac</w:t>
      </w:r>
      <w:r w:rsidRPr="00EC61E5">
        <w:t>hm</w:t>
      </w:r>
      <w:r w:rsidRPr="00EC61E5">
        <w:rPr>
          <w:spacing w:val="-1"/>
        </w:rPr>
        <w:t>e</w:t>
      </w:r>
      <w:r w:rsidRPr="00EC61E5">
        <w:t xml:space="preserve">nts to </w:t>
      </w:r>
      <w:r w:rsidRPr="00EC61E5">
        <w:rPr>
          <w:spacing w:val="3"/>
        </w:rPr>
        <w:t>t</w:t>
      </w:r>
      <w:r w:rsidRPr="00EC61E5">
        <w:t>he</w:t>
      </w:r>
      <w:r w:rsidRPr="00EC61E5">
        <w:rPr>
          <w:spacing w:val="-1"/>
        </w:rPr>
        <w:t xml:space="preserve"> f</w:t>
      </w:r>
      <w:r w:rsidRPr="00EC61E5">
        <w:t>iling</w:t>
      </w:r>
      <w:r w:rsidRPr="00EC61E5">
        <w:rPr>
          <w:spacing w:val="-2"/>
        </w:rPr>
        <w:t xml:space="preserve"> </w:t>
      </w:r>
      <w:r w:rsidRPr="00EC61E5">
        <w:t>und</w:t>
      </w:r>
      <w:r w:rsidRPr="00EC61E5">
        <w:rPr>
          <w:spacing w:val="1"/>
        </w:rPr>
        <w:t>e</w:t>
      </w:r>
      <w:r w:rsidRPr="00EC61E5">
        <w:t>r</w:t>
      </w:r>
      <w:r w:rsidRPr="00EC61E5">
        <w:rPr>
          <w:spacing w:val="-1"/>
        </w:rPr>
        <w:t xml:space="preserve"> </w:t>
      </w:r>
      <w:r w:rsidRPr="00EC61E5">
        <w:t>the</w:t>
      </w:r>
      <w:r w:rsidRPr="00EC61E5">
        <w:rPr>
          <w:spacing w:val="-1"/>
        </w:rPr>
        <w:t xml:space="preserve"> </w:t>
      </w:r>
      <w:r w:rsidRPr="00EC61E5">
        <w:t>s</w:t>
      </w:r>
      <w:r w:rsidRPr="00EC61E5">
        <w:rPr>
          <w:spacing w:val="-1"/>
        </w:rPr>
        <w:t>a</w:t>
      </w:r>
      <w:r w:rsidRPr="00EC61E5">
        <w:t>me</w:t>
      </w:r>
      <w:r w:rsidRPr="00EC61E5">
        <w:rPr>
          <w:spacing w:val="1"/>
        </w:rPr>
        <w:t xml:space="preserve"> </w:t>
      </w:r>
      <w:r w:rsidRPr="00EC61E5">
        <w:t>do</w:t>
      </w:r>
      <w:r w:rsidRPr="00EC61E5">
        <w:rPr>
          <w:spacing w:val="-1"/>
        </w:rPr>
        <w:t>c</w:t>
      </w:r>
      <w:r w:rsidRPr="00EC61E5">
        <w:t>k</w:t>
      </w:r>
      <w:r w:rsidRPr="00EC61E5">
        <w:rPr>
          <w:spacing w:val="-1"/>
        </w:rPr>
        <w:t>e</w:t>
      </w:r>
      <w:r w:rsidRPr="00EC61E5">
        <w:t xml:space="preserve">t </w:t>
      </w:r>
      <w:r w:rsidRPr="00EC61E5">
        <w:rPr>
          <w:spacing w:val="-1"/>
        </w:rPr>
        <w:t>e</w:t>
      </w:r>
      <w:r w:rsidRPr="00EC61E5">
        <w:t>nt</w:t>
      </w:r>
      <w:r w:rsidRPr="00EC61E5">
        <w:rPr>
          <w:spacing w:val="4"/>
        </w:rPr>
        <w:t>r</w:t>
      </w:r>
      <w:r w:rsidRPr="00EC61E5">
        <w:t>y</w:t>
      </w:r>
      <w:r w:rsidRPr="00EC61E5">
        <w:rPr>
          <w:spacing w:val="-5"/>
        </w:rPr>
        <w:t xml:space="preserve"> </w:t>
      </w:r>
      <w:r w:rsidRPr="00EC61E5">
        <w:t>numb</w:t>
      </w:r>
      <w:r w:rsidRPr="00EC61E5">
        <w:rPr>
          <w:spacing w:val="1"/>
        </w:rPr>
        <w:t>e</w:t>
      </w:r>
      <w:r w:rsidRPr="00EC61E5">
        <w:rPr>
          <w:spacing w:val="-1"/>
        </w:rPr>
        <w:t>r</w:t>
      </w:r>
      <w:r w:rsidRPr="00EC61E5">
        <w:t>. E</w:t>
      </w:r>
      <w:r w:rsidRPr="00EC61E5">
        <w:rPr>
          <w:spacing w:val="1"/>
        </w:rPr>
        <w:t>a</w:t>
      </w:r>
      <w:r w:rsidRPr="00EC61E5">
        <w:rPr>
          <w:spacing w:val="-1"/>
        </w:rPr>
        <w:t>c</w:t>
      </w:r>
      <w:r w:rsidRPr="00EC61E5">
        <w:t xml:space="preserve">h </w:t>
      </w:r>
      <w:r w:rsidRPr="00EC61E5">
        <w:rPr>
          <w:spacing w:val="-1"/>
        </w:rPr>
        <w:t>a</w:t>
      </w:r>
      <w:r w:rsidRPr="00EC61E5">
        <w:t>tt</w:t>
      </w:r>
      <w:r w:rsidRPr="00EC61E5">
        <w:rPr>
          <w:spacing w:val="-1"/>
        </w:rPr>
        <w:t>ac</w:t>
      </w:r>
      <w:r w:rsidRPr="00EC61E5">
        <w:t>hm</w:t>
      </w:r>
      <w:r w:rsidRPr="00EC61E5">
        <w:rPr>
          <w:spacing w:val="-1"/>
        </w:rPr>
        <w:t>e</w:t>
      </w:r>
      <w:r w:rsidRPr="00EC61E5">
        <w:t xml:space="preserve">nt to the </w:t>
      </w:r>
      <w:r w:rsidRPr="00EC61E5">
        <w:rPr>
          <w:spacing w:val="-1"/>
        </w:rPr>
        <w:t>f</w:t>
      </w:r>
      <w:r w:rsidRPr="00EC61E5">
        <w:t>iling</w:t>
      </w:r>
      <w:r w:rsidRPr="00EC61E5">
        <w:rPr>
          <w:spacing w:val="-2"/>
        </w:rPr>
        <w:t xml:space="preserve"> </w:t>
      </w:r>
      <w:r w:rsidRPr="00EC61E5">
        <w:t>sh</w:t>
      </w:r>
      <w:r w:rsidRPr="00EC61E5">
        <w:rPr>
          <w:spacing w:val="-1"/>
        </w:rPr>
        <w:t>a</w:t>
      </w:r>
      <w:r w:rsidRPr="00EC61E5">
        <w:t>ll be</w:t>
      </w:r>
      <w:r w:rsidRPr="00EC61E5">
        <w:rPr>
          <w:spacing w:val="-1"/>
        </w:rPr>
        <w:t xml:space="preserve"> </w:t>
      </w:r>
      <w:r w:rsidRPr="00EC61E5">
        <w:rPr>
          <w:spacing w:val="1"/>
        </w:rPr>
        <w:t>c</w:t>
      </w:r>
      <w:r w:rsidRPr="00EC61E5">
        <w:rPr>
          <w:spacing w:val="-1"/>
        </w:rPr>
        <w:t>a</w:t>
      </w:r>
      <w:r w:rsidRPr="00EC61E5">
        <w:t>t</w:t>
      </w:r>
      <w:r w:rsidRPr="00EC61E5">
        <w:rPr>
          <w:spacing w:val="1"/>
        </w:rPr>
        <w:t>e</w:t>
      </w:r>
      <w:r w:rsidRPr="00EC61E5">
        <w:rPr>
          <w:spacing w:val="-2"/>
        </w:rPr>
        <w:t>g</w:t>
      </w:r>
      <w:r w:rsidRPr="00EC61E5">
        <w:t>o</w:t>
      </w:r>
      <w:r w:rsidRPr="00EC61E5">
        <w:rPr>
          <w:spacing w:val="-1"/>
        </w:rPr>
        <w:t>r</w:t>
      </w:r>
      <w:r w:rsidRPr="00EC61E5">
        <w:t>i</w:t>
      </w:r>
      <w:r w:rsidRPr="00EC61E5">
        <w:rPr>
          <w:spacing w:val="1"/>
        </w:rPr>
        <w:t>ze</w:t>
      </w:r>
      <w:r w:rsidRPr="00EC61E5">
        <w:t>d or</w:t>
      </w:r>
      <w:r w:rsidRPr="00EC61E5">
        <w:rPr>
          <w:spacing w:val="-1"/>
        </w:rPr>
        <w:t xml:space="preserve"> </w:t>
      </w:r>
      <w:r w:rsidRPr="00EC61E5">
        <w:t>d</w:t>
      </w:r>
      <w:r w:rsidRPr="00EC61E5">
        <w:rPr>
          <w:spacing w:val="-1"/>
        </w:rPr>
        <w:t>e</w:t>
      </w:r>
      <w:r w:rsidRPr="00EC61E5">
        <w:t>s</w:t>
      </w:r>
      <w:r w:rsidRPr="00EC61E5">
        <w:rPr>
          <w:spacing w:val="-1"/>
        </w:rPr>
        <w:t>cr</w:t>
      </w:r>
      <w:r w:rsidRPr="00EC61E5">
        <w:t>ib</w:t>
      </w:r>
      <w:r w:rsidRPr="00EC61E5">
        <w:rPr>
          <w:spacing w:val="-1"/>
        </w:rPr>
        <w:t>e</w:t>
      </w:r>
      <w:r w:rsidRPr="00EC61E5">
        <w:t>d</w:t>
      </w:r>
      <w:r w:rsidRPr="00EC61E5">
        <w:rPr>
          <w:spacing w:val="2"/>
        </w:rPr>
        <w:t xml:space="preserve"> </w:t>
      </w:r>
      <w:r w:rsidRPr="00EC61E5">
        <w:t>in su</w:t>
      </w:r>
      <w:r w:rsidRPr="00EC61E5">
        <w:rPr>
          <w:spacing w:val="-1"/>
        </w:rPr>
        <w:t>c</w:t>
      </w:r>
      <w:r w:rsidRPr="00EC61E5">
        <w:t>h a</w:t>
      </w:r>
      <w:r w:rsidRPr="00EC61E5">
        <w:rPr>
          <w:spacing w:val="1"/>
        </w:rPr>
        <w:t xml:space="preserve"> </w:t>
      </w:r>
      <w:r w:rsidRPr="00EC61E5">
        <w:t>w</w:t>
      </w:r>
      <w:r w:rsidRPr="00EC61E5">
        <w:rPr>
          <w:spacing w:val="4"/>
        </w:rPr>
        <w:t>a</w:t>
      </w:r>
      <w:r w:rsidRPr="00EC61E5">
        <w:t>y</w:t>
      </w:r>
      <w:r w:rsidRPr="00EC61E5">
        <w:rPr>
          <w:spacing w:val="-5"/>
        </w:rPr>
        <w:t xml:space="preserve"> </w:t>
      </w:r>
      <w:r w:rsidRPr="00EC61E5">
        <w:rPr>
          <w:spacing w:val="-1"/>
        </w:rPr>
        <w:t>a</w:t>
      </w:r>
      <w:r w:rsidRPr="00EC61E5">
        <w:t xml:space="preserve">s to </w:t>
      </w:r>
      <w:r w:rsidRPr="00EC61E5">
        <w:rPr>
          <w:spacing w:val="-1"/>
        </w:rPr>
        <w:t>ea</w:t>
      </w:r>
      <w:r w:rsidRPr="00EC61E5">
        <w:t>si</w:t>
      </w:r>
      <w:r w:rsidRPr="00EC61E5">
        <w:rPr>
          <w:spacing w:val="5"/>
        </w:rPr>
        <w:t>l</w:t>
      </w:r>
      <w:r w:rsidRPr="00EC61E5">
        <w:t>y</w:t>
      </w:r>
      <w:r w:rsidRPr="00EC61E5">
        <w:rPr>
          <w:spacing w:val="-5"/>
        </w:rPr>
        <w:t xml:space="preserve"> </w:t>
      </w:r>
      <w:r w:rsidRPr="00EC61E5">
        <w:t>id</w:t>
      </w:r>
      <w:r w:rsidRPr="00EC61E5">
        <w:rPr>
          <w:spacing w:val="-1"/>
        </w:rPr>
        <w:t>e</w:t>
      </w:r>
      <w:r w:rsidRPr="00EC61E5">
        <w:t>nti</w:t>
      </w:r>
      <w:r w:rsidRPr="00EC61E5">
        <w:rPr>
          <w:spacing w:val="4"/>
        </w:rPr>
        <w:t>f</w:t>
      </w:r>
      <w:r w:rsidRPr="00EC61E5">
        <w:t>y</w:t>
      </w:r>
      <w:r w:rsidRPr="00EC61E5">
        <w:rPr>
          <w:spacing w:val="-2"/>
        </w:rPr>
        <w:t xml:space="preserve"> </w:t>
      </w:r>
      <w:r w:rsidRPr="00EC61E5">
        <w:t>the</w:t>
      </w:r>
      <w:r w:rsidRPr="00EC61E5">
        <w:rPr>
          <w:spacing w:val="-1"/>
        </w:rPr>
        <w:t xml:space="preserve"> </w:t>
      </w:r>
      <w:r w:rsidRPr="00EC61E5">
        <w:t>n</w:t>
      </w:r>
      <w:r w:rsidRPr="00EC61E5">
        <w:rPr>
          <w:spacing w:val="-1"/>
        </w:rPr>
        <w:t>a</w:t>
      </w:r>
      <w:r w:rsidRPr="00EC61E5">
        <w:t>tu</w:t>
      </w:r>
      <w:r w:rsidRPr="00EC61E5">
        <w:rPr>
          <w:spacing w:val="-1"/>
        </w:rPr>
        <w:t>r</w:t>
      </w:r>
      <w:r w:rsidRPr="00EC61E5">
        <w:t>e</w:t>
      </w:r>
      <w:r w:rsidRPr="00EC61E5">
        <w:rPr>
          <w:spacing w:val="-1"/>
        </w:rPr>
        <w:t xml:space="preserve"> a</w:t>
      </w:r>
      <w:r w:rsidRPr="00EC61E5">
        <w:t>nd</w:t>
      </w:r>
      <w:r w:rsidRPr="00EC61E5">
        <w:rPr>
          <w:spacing w:val="2"/>
        </w:rPr>
        <w:t xml:space="preserve"> </w:t>
      </w:r>
      <w:r w:rsidRPr="00EC61E5">
        <w:rPr>
          <w:spacing w:val="-1"/>
        </w:rPr>
        <w:t>c</w:t>
      </w:r>
      <w:r w:rsidRPr="00EC61E5">
        <w:t>ont</w:t>
      </w:r>
      <w:r w:rsidRPr="00EC61E5">
        <w:rPr>
          <w:spacing w:val="-1"/>
        </w:rPr>
        <w:t>e</w:t>
      </w:r>
      <w:r w:rsidRPr="00EC61E5">
        <w:t>nt of</w:t>
      </w:r>
      <w:r w:rsidRPr="00EC61E5">
        <w:rPr>
          <w:spacing w:val="-1"/>
        </w:rPr>
        <w:t xml:space="preserve"> </w:t>
      </w:r>
      <w:r w:rsidRPr="00EC61E5">
        <w:t>the</w:t>
      </w:r>
      <w:r w:rsidRPr="00EC61E5">
        <w:rPr>
          <w:spacing w:val="-1"/>
        </w:rPr>
        <w:t xml:space="preserve"> </w:t>
      </w:r>
      <w:r w:rsidRPr="00EC61E5">
        <w:t>do</w:t>
      </w:r>
      <w:r w:rsidRPr="00EC61E5">
        <w:rPr>
          <w:spacing w:val="-1"/>
        </w:rPr>
        <w:t>c</w:t>
      </w:r>
      <w:r w:rsidRPr="00EC61E5">
        <w:t>um</w:t>
      </w:r>
      <w:r w:rsidRPr="00EC61E5">
        <w:rPr>
          <w:spacing w:val="-1"/>
        </w:rPr>
        <w:t>e</w:t>
      </w:r>
      <w:r w:rsidRPr="00EC61E5">
        <w:t>nt. E</w:t>
      </w:r>
      <w:r w:rsidRPr="00EC61E5">
        <w:rPr>
          <w:spacing w:val="1"/>
        </w:rPr>
        <w:t>a</w:t>
      </w:r>
      <w:r w:rsidRPr="00EC61E5">
        <w:rPr>
          <w:spacing w:val="-1"/>
        </w:rPr>
        <w:t>c</w:t>
      </w:r>
      <w:r w:rsidRPr="00EC61E5">
        <w:t xml:space="preserve">h </w:t>
      </w:r>
      <w:r w:rsidRPr="00EC61E5">
        <w:rPr>
          <w:spacing w:val="-1"/>
        </w:rPr>
        <w:t>a</w:t>
      </w:r>
      <w:r w:rsidRPr="00EC61E5">
        <w:rPr>
          <w:spacing w:val="3"/>
        </w:rPr>
        <w:t>t</w:t>
      </w:r>
      <w:r w:rsidRPr="00EC61E5">
        <w:t>t</w:t>
      </w:r>
      <w:r w:rsidRPr="00EC61E5">
        <w:rPr>
          <w:spacing w:val="-1"/>
        </w:rPr>
        <w:t>ac</w:t>
      </w:r>
      <w:r w:rsidRPr="00EC61E5">
        <w:t>hm</w:t>
      </w:r>
      <w:r w:rsidRPr="00EC61E5">
        <w:rPr>
          <w:spacing w:val="-1"/>
        </w:rPr>
        <w:t>e</w:t>
      </w:r>
      <w:r w:rsidRPr="00EC61E5">
        <w:t>nt will be</w:t>
      </w:r>
      <w:r w:rsidRPr="00EC61E5">
        <w:rPr>
          <w:spacing w:val="-1"/>
        </w:rPr>
        <w:t xml:space="preserve"> a</w:t>
      </w:r>
      <w:r w:rsidRPr="00EC61E5">
        <w:t>utom</w:t>
      </w:r>
      <w:r w:rsidRPr="00EC61E5">
        <w:rPr>
          <w:spacing w:val="-1"/>
        </w:rPr>
        <w:t>a</w:t>
      </w:r>
      <w:r w:rsidRPr="00EC61E5">
        <w:rPr>
          <w:spacing w:val="3"/>
        </w:rPr>
        <w:t>t</w:t>
      </w:r>
      <w:r w:rsidRPr="00EC61E5">
        <w:t>i</w:t>
      </w:r>
      <w:r w:rsidRPr="00EC61E5">
        <w:rPr>
          <w:spacing w:val="-1"/>
        </w:rPr>
        <w:t>ca</w:t>
      </w:r>
      <w:r w:rsidRPr="00EC61E5">
        <w:t>l</w:t>
      </w:r>
      <w:r w:rsidRPr="00EC61E5">
        <w:rPr>
          <w:spacing w:val="3"/>
        </w:rPr>
        <w:t>l</w:t>
      </w:r>
      <w:r w:rsidRPr="00EC61E5">
        <w:t>y</w:t>
      </w:r>
      <w:r w:rsidRPr="00EC61E5">
        <w:rPr>
          <w:spacing w:val="-5"/>
        </w:rPr>
        <w:t xml:space="preserve"> </w:t>
      </w:r>
      <w:r w:rsidRPr="00EC61E5">
        <w:t>numb</w:t>
      </w:r>
      <w:r w:rsidRPr="00EC61E5">
        <w:rPr>
          <w:spacing w:val="1"/>
        </w:rPr>
        <w:t>e</w:t>
      </w:r>
      <w:r w:rsidRPr="00EC61E5">
        <w:rPr>
          <w:spacing w:val="-1"/>
        </w:rPr>
        <w:t>re</w:t>
      </w:r>
      <w:r w:rsidRPr="00EC61E5">
        <w:t xml:space="preserve">d </w:t>
      </w:r>
      <w:r w:rsidRPr="00EC61E5">
        <w:rPr>
          <w:spacing w:val="5"/>
        </w:rPr>
        <w:t>b</w:t>
      </w:r>
      <w:r w:rsidRPr="00EC61E5">
        <w:t>y</w:t>
      </w:r>
      <w:r w:rsidRPr="00EC61E5">
        <w:rPr>
          <w:spacing w:val="-5"/>
        </w:rPr>
        <w:t xml:space="preserve"> </w:t>
      </w:r>
      <w:r w:rsidRPr="00EC61E5">
        <w:t>E</w:t>
      </w:r>
      <w:r w:rsidRPr="00EC61E5">
        <w:rPr>
          <w:spacing w:val="1"/>
        </w:rPr>
        <w:t>C</w:t>
      </w:r>
      <w:r w:rsidRPr="00EC61E5">
        <w:t>F</w:t>
      </w:r>
      <w:r w:rsidRPr="00EC61E5">
        <w:rPr>
          <w:spacing w:val="1"/>
        </w:rPr>
        <w:t xml:space="preserve"> </w:t>
      </w:r>
      <w:r w:rsidRPr="00EC61E5">
        <w:t>in the</w:t>
      </w:r>
      <w:r w:rsidRPr="00EC61E5">
        <w:rPr>
          <w:spacing w:val="-1"/>
        </w:rPr>
        <w:t xml:space="preserve"> </w:t>
      </w:r>
      <w:r w:rsidRPr="00EC61E5">
        <w:t>o</w:t>
      </w:r>
      <w:r w:rsidRPr="00EC61E5">
        <w:rPr>
          <w:spacing w:val="-1"/>
        </w:rPr>
        <w:t>r</w:t>
      </w:r>
      <w:r w:rsidRPr="00EC61E5">
        <w:t>d</w:t>
      </w:r>
      <w:r w:rsidRPr="00EC61E5">
        <w:rPr>
          <w:spacing w:val="-1"/>
        </w:rPr>
        <w:t>e</w:t>
      </w:r>
      <w:r w:rsidRPr="00EC61E5">
        <w:t>r</w:t>
      </w:r>
      <w:r w:rsidRPr="00EC61E5">
        <w:rPr>
          <w:spacing w:val="-1"/>
        </w:rPr>
        <w:t xml:space="preserve"> </w:t>
      </w:r>
      <w:r w:rsidRPr="00EC61E5">
        <w:t>in whi</w:t>
      </w:r>
      <w:r w:rsidRPr="00EC61E5">
        <w:rPr>
          <w:spacing w:val="-1"/>
        </w:rPr>
        <w:t>c</w:t>
      </w:r>
      <w:r w:rsidRPr="00EC61E5">
        <w:t>h it is uplo</w:t>
      </w:r>
      <w:r w:rsidRPr="00EC61E5">
        <w:rPr>
          <w:spacing w:val="-1"/>
        </w:rPr>
        <w:t>a</w:t>
      </w:r>
      <w:r w:rsidRPr="00EC61E5">
        <w:t>d</w:t>
      </w:r>
      <w:r w:rsidRPr="00EC61E5">
        <w:rPr>
          <w:spacing w:val="-1"/>
        </w:rPr>
        <w:t>e</w:t>
      </w:r>
      <w:r w:rsidRPr="00EC61E5">
        <w:t xml:space="preserve">d. </w:t>
      </w:r>
      <w:r w:rsidRPr="00EC61E5">
        <w:rPr>
          <w:spacing w:val="-1"/>
        </w:rPr>
        <w:t>F</w:t>
      </w:r>
      <w:r w:rsidRPr="00EC61E5">
        <w:t>or</w:t>
      </w:r>
      <w:r w:rsidRPr="00EC61E5">
        <w:rPr>
          <w:spacing w:val="-1"/>
        </w:rPr>
        <w:t xml:space="preserve"> e</w:t>
      </w:r>
      <w:r w:rsidRPr="00EC61E5">
        <w:rPr>
          <w:spacing w:val="2"/>
        </w:rPr>
        <w:t>x</w:t>
      </w:r>
      <w:r w:rsidRPr="00EC61E5">
        <w:rPr>
          <w:spacing w:val="-1"/>
        </w:rPr>
        <w:t>a</w:t>
      </w:r>
      <w:r w:rsidRPr="00EC61E5">
        <w:t>mpl</w:t>
      </w:r>
      <w:r w:rsidRPr="00EC61E5">
        <w:rPr>
          <w:spacing w:val="-1"/>
        </w:rPr>
        <w:t>e</w:t>
      </w:r>
      <w:r w:rsidRPr="00EC61E5">
        <w:t xml:space="preserve">: Motion </w:t>
      </w:r>
      <w:r w:rsidRPr="00EC61E5">
        <w:rPr>
          <w:spacing w:val="-1"/>
        </w:rPr>
        <w:t>f</w:t>
      </w:r>
      <w:r w:rsidRPr="00EC61E5">
        <w:t>or</w:t>
      </w:r>
      <w:r w:rsidRPr="00EC61E5">
        <w:rPr>
          <w:spacing w:val="-1"/>
        </w:rPr>
        <w:t xml:space="preserve"> </w:t>
      </w:r>
      <w:r w:rsidRPr="00EC61E5">
        <w:rPr>
          <w:spacing w:val="1"/>
        </w:rPr>
        <w:t>R</w:t>
      </w:r>
      <w:r w:rsidRPr="00EC61E5">
        <w:rPr>
          <w:spacing w:val="-1"/>
        </w:rPr>
        <w:t>e</w:t>
      </w:r>
      <w:r w:rsidRPr="00EC61E5">
        <w:t>li</w:t>
      </w:r>
      <w:r w:rsidRPr="00EC61E5">
        <w:rPr>
          <w:spacing w:val="-1"/>
        </w:rPr>
        <w:t>e</w:t>
      </w:r>
      <w:r w:rsidRPr="00EC61E5">
        <w:t>f</w:t>
      </w:r>
      <w:r w:rsidRPr="00EC61E5">
        <w:rPr>
          <w:spacing w:val="-1"/>
        </w:rPr>
        <w:t xml:space="preserve"> fr</w:t>
      </w:r>
      <w:r w:rsidRPr="00EC61E5">
        <w:rPr>
          <w:spacing w:val="2"/>
        </w:rPr>
        <w:t>o</w:t>
      </w:r>
      <w:r w:rsidRPr="00EC61E5">
        <w:t xml:space="preserve">m </w:t>
      </w:r>
      <w:r w:rsidRPr="00EC61E5">
        <w:rPr>
          <w:spacing w:val="1"/>
        </w:rPr>
        <w:t>S</w:t>
      </w:r>
      <w:r w:rsidRPr="00EC61E5">
        <w:t>t</w:t>
      </w:r>
      <w:r w:rsidRPr="00EC61E5">
        <w:rPr>
          <w:spacing w:val="1"/>
        </w:rPr>
        <w:t>a</w:t>
      </w:r>
      <w:r w:rsidRPr="00EC61E5">
        <w:t>y</w:t>
      </w:r>
      <w:r w:rsidRPr="00EC61E5">
        <w:rPr>
          <w:spacing w:val="-5"/>
        </w:rPr>
        <w:t xml:space="preserve"> </w:t>
      </w:r>
      <w:r w:rsidRPr="00EC61E5">
        <w:rPr>
          <w:spacing w:val="-1"/>
        </w:rPr>
        <w:t>(</w:t>
      </w:r>
      <w:r w:rsidRPr="00EC61E5">
        <w:t>Att</w:t>
      </w:r>
      <w:r w:rsidRPr="00EC61E5">
        <w:rPr>
          <w:spacing w:val="-1"/>
        </w:rPr>
        <w:t>ac</w:t>
      </w:r>
      <w:r w:rsidRPr="00EC61E5">
        <w:t>h</w:t>
      </w:r>
      <w:r w:rsidRPr="00EC61E5">
        <w:rPr>
          <w:spacing w:val="3"/>
        </w:rPr>
        <w:t>m</w:t>
      </w:r>
      <w:r w:rsidRPr="00EC61E5">
        <w:rPr>
          <w:spacing w:val="-1"/>
        </w:rPr>
        <w:t>e</w:t>
      </w:r>
      <w:r w:rsidRPr="00EC61E5">
        <w:t xml:space="preserve">nts: </w:t>
      </w:r>
      <w:del w:id="1608" w:author="Author">
        <w:r w:rsidR="008A7FAA">
          <w:rPr>
            <w:rFonts w:eastAsiaTheme="minorHAnsi"/>
          </w:rPr>
          <w:delText xml:space="preserve"> #1: Affidavit; #2: Note; #3: Mortgage). (For detailed filing instructions, see the procedure for uploading attachments in ECF on the court’s website, www.almb.uscourts.gov.)</w:delText>
        </w:r>
      </w:del>
      <w:ins w:id="1609" w:author="Author">
        <w:r w:rsidRPr="00EC61E5">
          <w:t>#1: A</w:t>
        </w:r>
        <w:r w:rsidRPr="00EC61E5">
          <w:rPr>
            <w:spacing w:val="-1"/>
          </w:rPr>
          <w:t>ff</w:t>
        </w:r>
        <w:r w:rsidRPr="00EC61E5">
          <w:t>id</w:t>
        </w:r>
        <w:r w:rsidRPr="00EC61E5">
          <w:rPr>
            <w:spacing w:val="-1"/>
          </w:rPr>
          <w:t>a</w:t>
        </w:r>
        <w:r w:rsidRPr="00EC61E5">
          <w:t>vit; #2: Not</w:t>
        </w:r>
        <w:r w:rsidRPr="00EC61E5">
          <w:rPr>
            <w:spacing w:val="-1"/>
          </w:rPr>
          <w:t>e</w:t>
        </w:r>
        <w:r w:rsidRPr="00EC61E5">
          <w:t>;</w:t>
        </w:r>
      </w:ins>
    </w:p>
    <w:p w14:paraId="15330DDB" w14:textId="77777777" w:rsidR="008A7FAA" w:rsidRPr="00B70194" w:rsidRDefault="008A7FAA" w:rsidP="0047243D">
      <w:pPr>
        <w:tabs>
          <w:tab w:val="left" w:pos="1530"/>
        </w:tabs>
        <w:spacing w:line="480" w:lineRule="auto"/>
        <w:ind w:firstLine="720"/>
        <w:rPr>
          <w:del w:id="1610" w:author="Author"/>
        </w:rPr>
      </w:pPr>
    </w:p>
    <w:p w14:paraId="62A73EA2" w14:textId="77777777" w:rsidR="0047243D" w:rsidRPr="00B70194" w:rsidRDefault="0047243D" w:rsidP="00FD4889">
      <w:pPr>
        <w:tabs>
          <w:tab w:val="left" w:pos="1530"/>
        </w:tabs>
        <w:spacing w:line="480" w:lineRule="auto"/>
        <w:ind w:firstLine="720"/>
        <w:rPr>
          <w:del w:id="1611" w:author="Author"/>
        </w:rPr>
      </w:pPr>
    </w:p>
    <w:p w14:paraId="451AAFE8" w14:textId="77777777" w:rsidR="00C83B85" w:rsidRPr="00B70194" w:rsidRDefault="00C83B85" w:rsidP="00FD4889">
      <w:pPr>
        <w:tabs>
          <w:tab w:val="left" w:pos="1530"/>
        </w:tabs>
        <w:rPr>
          <w:del w:id="1612" w:author="Author"/>
          <w:b/>
          <w:bCs/>
        </w:rPr>
      </w:pPr>
      <w:bookmarkStart w:id="1613" w:name="Rule_5005-2_E-Government_Act_of_2002"/>
      <w:bookmarkEnd w:id="1613"/>
      <w:del w:id="1614" w:author="Author">
        <w:r w:rsidRPr="00B70194">
          <w:br w:type="page"/>
        </w:r>
      </w:del>
    </w:p>
    <w:p w14:paraId="2BDB3611" w14:textId="77777777" w:rsidR="003112B1" w:rsidRPr="00B70194" w:rsidRDefault="00F23E40" w:rsidP="00FD4889">
      <w:pPr>
        <w:tabs>
          <w:tab w:val="left" w:pos="1530"/>
        </w:tabs>
        <w:ind w:left="100"/>
        <w:rPr>
          <w:del w:id="1615" w:author="Author"/>
          <w:b/>
        </w:rPr>
      </w:pPr>
      <w:del w:id="1616" w:author="Author">
        <w:r w:rsidRPr="00B70194">
          <w:rPr>
            <w:b/>
          </w:rPr>
          <w:delText>Rule</w:delText>
        </w:r>
        <w:r w:rsidRPr="00B70194">
          <w:rPr>
            <w:b/>
            <w:spacing w:val="-2"/>
          </w:rPr>
          <w:delText xml:space="preserve"> </w:delText>
        </w:r>
        <w:r w:rsidRPr="00B70194">
          <w:rPr>
            <w:b/>
          </w:rPr>
          <w:delText>7003-1</w:delText>
        </w:r>
        <w:r w:rsidRPr="00B70194">
          <w:rPr>
            <w:b/>
          </w:rPr>
          <w:tab/>
          <w:delText>Commencement of</w:delText>
        </w:r>
        <w:r w:rsidR="007E398E">
          <w:rPr>
            <w:b/>
            <w:spacing w:val="-10"/>
          </w:rPr>
          <w:delText xml:space="preserve"> Adversary Proceedings</w:delText>
        </w:r>
      </w:del>
    </w:p>
    <w:p w14:paraId="13B5FB67" w14:textId="77777777" w:rsidR="00C43204" w:rsidRPr="00B70194" w:rsidRDefault="00C43204" w:rsidP="008A1222">
      <w:pPr>
        <w:rPr>
          <w:del w:id="1617" w:author="Author"/>
        </w:rPr>
      </w:pPr>
    </w:p>
    <w:p w14:paraId="477A4DFF" w14:textId="77777777" w:rsidR="003112B1" w:rsidRPr="00B70194" w:rsidRDefault="00F23E40" w:rsidP="00FD4889">
      <w:pPr>
        <w:pStyle w:val="BodyText"/>
        <w:tabs>
          <w:tab w:val="left" w:pos="1530"/>
        </w:tabs>
        <w:ind w:left="720"/>
        <w:rPr>
          <w:del w:id="1618" w:author="Author"/>
        </w:rPr>
      </w:pPr>
      <w:del w:id="1619" w:author="Author">
        <w:r w:rsidRPr="00B70194">
          <w:delText>An adversary proceeding is commenced by filing</w:delText>
        </w:r>
        <w:r w:rsidR="00A322FA" w:rsidRPr="00B70194">
          <w:delText xml:space="preserve"> the following</w:delText>
        </w:r>
        <w:r w:rsidRPr="00B70194">
          <w:delText>:</w:delText>
        </w:r>
      </w:del>
    </w:p>
    <w:p w14:paraId="3A0F1697" w14:textId="77777777" w:rsidR="00C43204" w:rsidRPr="00B70194" w:rsidRDefault="00C43204" w:rsidP="00FD4889">
      <w:pPr>
        <w:pStyle w:val="BodyText"/>
        <w:tabs>
          <w:tab w:val="left" w:pos="1530"/>
        </w:tabs>
        <w:ind w:left="720"/>
        <w:rPr>
          <w:del w:id="1620" w:author="Author"/>
        </w:rPr>
      </w:pPr>
    </w:p>
    <w:p w14:paraId="6FE2685C" w14:textId="77777777" w:rsidR="003112B1" w:rsidRPr="00B70194" w:rsidRDefault="0091430B" w:rsidP="00FD4889">
      <w:pPr>
        <w:tabs>
          <w:tab w:val="left" w:pos="1530"/>
        </w:tabs>
        <w:spacing w:line="480" w:lineRule="auto"/>
        <w:ind w:left="1440"/>
        <w:rPr>
          <w:del w:id="1621" w:author="Author"/>
        </w:rPr>
      </w:pPr>
      <w:del w:id="1622" w:author="Author">
        <w:r w:rsidRPr="00B70194">
          <w:delText>(1</w:delText>
        </w:r>
        <w:r w:rsidR="00C83B85" w:rsidRPr="00B70194">
          <w:delText xml:space="preserve">)  </w:delText>
        </w:r>
        <w:r w:rsidR="00F23E40" w:rsidRPr="00B70194">
          <w:delText>a</w:delText>
        </w:r>
        <w:r w:rsidR="00F23E40" w:rsidRPr="00B70194">
          <w:rPr>
            <w:spacing w:val="-3"/>
          </w:rPr>
          <w:delText xml:space="preserve"> </w:delText>
        </w:r>
        <w:r w:rsidR="00F23E40" w:rsidRPr="00B70194">
          <w:delText>complaint;</w:delText>
        </w:r>
      </w:del>
    </w:p>
    <w:p w14:paraId="69200B49" w14:textId="5BCA7287" w:rsidR="005A1DC9" w:rsidRPr="00EC61E5" w:rsidRDefault="0091430B" w:rsidP="00653135">
      <w:pPr>
        <w:spacing w:before="10"/>
        <w:ind w:left="100"/>
        <w:jc w:val="both"/>
        <w:rPr>
          <w:ins w:id="1623" w:author="Author"/>
        </w:rPr>
      </w:pPr>
      <w:del w:id="1624" w:author="Author">
        <w:r w:rsidRPr="00B70194">
          <w:delText>(</w:delText>
        </w:r>
      </w:del>
      <w:ins w:id="1625" w:author="Author">
        <w:r w:rsidR="005A1DC9" w:rsidRPr="00EC61E5">
          <w:t>#3: Mo</w:t>
        </w:r>
        <w:r w:rsidR="005A1DC9" w:rsidRPr="00EC61E5">
          <w:rPr>
            <w:spacing w:val="-1"/>
          </w:rPr>
          <w:t>r</w:t>
        </w:r>
        <w:r w:rsidR="005A1DC9" w:rsidRPr="00EC61E5">
          <w:t>t</w:t>
        </w:r>
        <w:r w:rsidR="005A1DC9" w:rsidRPr="00EC61E5">
          <w:rPr>
            <w:spacing w:val="-2"/>
          </w:rPr>
          <w:t>g</w:t>
        </w:r>
        <w:r w:rsidR="005A1DC9" w:rsidRPr="00EC61E5">
          <w:rPr>
            <w:spacing w:val="1"/>
          </w:rPr>
          <w:t>a</w:t>
        </w:r>
        <w:r w:rsidR="005A1DC9" w:rsidRPr="00EC61E5">
          <w:t>g</w:t>
        </w:r>
        <w:r w:rsidR="005A1DC9" w:rsidRPr="00EC61E5">
          <w:rPr>
            <w:spacing w:val="-1"/>
          </w:rPr>
          <w:t>e; #4: Fact Summary Sheet)</w:t>
        </w:r>
        <w:r w:rsidR="005A1DC9" w:rsidRPr="00EC61E5">
          <w:t>.</w:t>
        </w:r>
      </w:ins>
    </w:p>
    <w:p w14:paraId="0D5DEB87" w14:textId="77777777" w:rsidR="005A1DC9" w:rsidRPr="00EC61E5" w:rsidRDefault="005A1DC9" w:rsidP="00653135">
      <w:pPr>
        <w:spacing w:before="10"/>
        <w:ind w:left="100"/>
        <w:jc w:val="both"/>
        <w:rPr>
          <w:ins w:id="1626" w:author="Author"/>
        </w:rPr>
      </w:pPr>
    </w:p>
    <w:p w14:paraId="6721651E" w14:textId="1E843F61" w:rsidR="005A1DC9" w:rsidRDefault="005A1DC9" w:rsidP="00653135">
      <w:pPr>
        <w:spacing w:before="10" w:line="480" w:lineRule="auto"/>
        <w:ind w:firstLine="720"/>
        <w:jc w:val="both"/>
        <w:rPr>
          <w:ins w:id="1627" w:author="Author"/>
        </w:rPr>
      </w:pPr>
      <w:ins w:id="1628" w:author="Author">
        <w:r w:rsidRPr="00EC61E5">
          <w:rPr>
            <w:spacing w:val="1"/>
          </w:rPr>
          <w:t xml:space="preserve">(k) Any creditor who files proofs of claim may file claims and supporting documents </w:t>
        </w:r>
        <w:r w:rsidRPr="00EC61E5">
          <w:rPr>
            <w:spacing w:val="-1"/>
          </w:rPr>
          <w:t>e</w:t>
        </w:r>
        <w:r w:rsidRPr="00EC61E5">
          <w:t>l</w:t>
        </w:r>
        <w:r w:rsidRPr="00EC61E5">
          <w:rPr>
            <w:spacing w:val="1"/>
          </w:rPr>
          <w:t>e</w:t>
        </w:r>
        <w:r w:rsidRPr="00EC61E5">
          <w:rPr>
            <w:spacing w:val="-1"/>
          </w:rPr>
          <w:t>c</w:t>
        </w:r>
        <w:r w:rsidRPr="00EC61E5">
          <w:rPr>
            <w:spacing w:val="3"/>
          </w:rPr>
          <w:t>t</w:t>
        </w:r>
        <w:r w:rsidRPr="00EC61E5">
          <w:rPr>
            <w:spacing w:val="-1"/>
          </w:rPr>
          <w:t>r</w:t>
        </w:r>
        <w:r w:rsidRPr="00EC61E5">
          <w:t>oni</w:t>
        </w:r>
        <w:r w:rsidRPr="00EC61E5">
          <w:rPr>
            <w:spacing w:val="-1"/>
          </w:rPr>
          <w:t>ca</w:t>
        </w:r>
        <w:r w:rsidRPr="00EC61E5">
          <w:t>l</w:t>
        </w:r>
        <w:r w:rsidRPr="00EC61E5">
          <w:rPr>
            <w:spacing w:val="3"/>
          </w:rPr>
          <w:t>l</w:t>
        </w:r>
        <w:r w:rsidRPr="00EC61E5">
          <w:t xml:space="preserve">y, either through CM/ECF as an Electronic Filing User or through the electronic proof of claim (ePOC) module located on the Court’s website at: </w:t>
        </w:r>
        <w:r w:rsidR="00000000">
          <w:fldChar w:fldCharType="begin"/>
        </w:r>
        <w:r w:rsidR="00000000">
          <w:instrText xml:space="preserve"> HYPERLINK "https://www.almb.uscourts.gov/electronic-proofs-claim-epoc" </w:instrText>
        </w:r>
        <w:r w:rsidR="00000000">
          <w:fldChar w:fldCharType="separate"/>
        </w:r>
        <w:r w:rsidRPr="00EC61E5">
          <w:rPr>
            <w:color w:val="0000FF"/>
            <w:u w:val="single"/>
          </w:rPr>
          <w:t>Electronic Proofs of Claim (ePOC) | Middle District of Alabama | United States Bankruptcy Court (usCourts.gov)</w:t>
        </w:r>
        <w:r w:rsidR="00000000">
          <w:rPr>
            <w:color w:val="0000FF"/>
            <w:u w:val="single"/>
          </w:rPr>
          <w:fldChar w:fldCharType="end"/>
        </w:r>
        <w:r>
          <w:t xml:space="preserve">. </w:t>
        </w:r>
        <w:r w:rsidRPr="00EC61E5">
          <w:rPr>
            <w:spacing w:val="1"/>
          </w:rPr>
          <w:t>C</w:t>
        </w:r>
        <w:r w:rsidRPr="00EC61E5">
          <w:rPr>
            <w:spacing w:val="-1"/>
          </w:rPr>
          <w:t>re</w:t>
        </w:r>
        <w:r w:rsidRPr="00EC61E5">
          <w:t>dito</w:t>
        </w:r>
        <w:r w:rsidRPr="00EC61E5">
          <w:rPr>
            <w:spacing w:val="-1"/>
          </w:rPr>
          <w:t>r</w:t>
        </w:r>
        <w:r w:rsidRPr="00EC61E5">
          <w:t xml:space="preserve">s that </w:t>
        </w:r>
        <w:r w:rsidRPr="00EC61E5">
          <w:rPr>
            <w:spacing w:val="-1"/>
          </w:rPr>
          <w:t>f</w:t>
        </w:r>
        <w:r w:rsidRPr="00EC61E5">
          <w:t>ile</w:t>
        </w:r>
        <w:r w:rsidRPr="00EC61E5">
          <w:rPr>
            <w:spacing w:val="-1"/>
          </w:rPr>
          <w:t xml:space="preserve"> </w:t>
        </w:r>
        <w:r w:rsidRPr="00EC61E5">
          <w:rPr>
            <w:spacing w:val="3"/>
          </w:rPr>
          <w:t>m</w:t>
        </w:r>
        <w:r w:rsidRPr="00EC61E5">
          <w:t>o</w:t>
        </w:r>
        <w:r w:rsidRPr="00EC61E5">
          <w:rPr>
            <w:spacing w:val="-1"/>
          </w:rPr>
          <w:t>r</w:t>
        </w:r>
        <w:r w:rsidRPr="00EC61E5">
          <w:t>e</w:t>
        </w:r>
        <w:r w:rsidRPr="00EC61E5">
          <w:rPr>
            <w:spacing w:val="-1"/>
          </w:rPr>
          <w:t xml:space="preserve"> </w:t>
        </w:r>
        <w:r w:rsidRPr="00EC61E5">
          <w:t>th</w:t>
        </w:r>
        <w:r w:rsidRPr="00EC61E5">
          <w:rPr>
            <w:spacing w:val="-1"/>
          </w:rPr>
          <w:t>a</w:t>
        </w:r>
        <w:r w:rsidRPr="00EC61E5">
          <w:t>n ten p</w:t>
        </w:r>
        <w:r w:rsidRPr="00EC61E5">
          <w:rPr>
            <w:spacing w:val="-1"/>
          </w:rPr>
          <w:t>r</w:t>
        </w:r>
        <w:r w:rsidRPr="00EC61E5">
          <w:t>o</w:t>
        </w:r>
        <w:r w:rsidRPr="00EC61E5">
          <w:rPr>
            <w:spacing w:val="2"/>
          </w:rPr>
          <w:t>o</w:t>
        </w:r>
        <w:r w:rsidRPr="00EC61E5">
          <w:rPr>
            <w:spacing w:val="-1"/>
          </w:rPr>
          <w:t>f</w:t>
        </w:r>
        <w:r w:rsidRPr="00EC61E5">
          <w:t>s of</w:t>
        </w:r>
        <w:r w:rsidRPr="00EC61E5">
          <w:rPr>
            <w:spacing w:val="-1"/>
          </w:rPr>
          <w:t xml:space="preserve"> c</w:t>
        </w:r>
        <w:r w:rsidRPr="00EC61E5">
          <w:t>l</w:t>
        </w:r>
        <w:r w:rsidRPr="00EC61E5">
          <w:rPr>
            <w:spacing w:val="-1"/>
          </w:rPr>
          <w:t>a</w:t>
        </w:r>
        <w:r w:rsidRPr="00EC61E5">
          <w:rPr>
            <w:spacing w:val="3"/>
          </w:rPr>
          <w:t>i</w:t>
        </w:r>
        <w:r w:rsidRPr="00EC61E5">
          <w:t>m in</w:t>
        </w:r>
        <w:r w:rsidRPr="00EC61E5">
          <w:rPr>
            <w:spacing w:val="2"/>
          </w:rPr>
          <w:t xml:space="preserve"> </w:t>
        </w:r>
        <w:r w:rsidRPr="00EC61E5">
          <w:t>a</w:t>
        </w:r>
        <w:r w:rsidRPr="00EC61E5">
          <w:rPr>
            <w:spacing w:val="1"/>
          </w:rPr>
          <w:t xml:space="preserve"> </w:t>
        </w:r>
        <w:r w:rsidRPr="00EC61E5">
          <w:rPr>
            <w:spacing w:val="-5"/>
          </w:rPr>
          <w:t>y</w:t>
        </w:r>
        <w:r w:rsidRPr="00EC61E5">
          <w:rPr>
            <w:spacing w:val="1"/>
          </w:rPr>
          <w:t>e</w:t>
        </w:r>
        <w:r w:rsidRPr="00EC61E5">
          <w:rPr>
            <w:spacing w:val="-1"/>
          </w:rPr>
          <w:t>a</w:t>
        </w:r>
        <w:r w:rsidRPr="00EC61E5">
          <w:t>r</w:t>
        </w:r>
        <w:r w:rsidRPr="00EC61E5">
          <w:rPr>
            <w:spacing w:val="-1"/>
          </w:rPr>
          <w:t xml:space="preserve"> </w:t>
        </w:r>
        <w:r w:rsidRPr="00EC61E5">
          <w:t xml:space="preserve">must </w:t>
        </w:r>
        <w:r w:rsidRPr="00EC61E5">
          <w:rPr>
            <w:spacing w:val="-1"/>
          </w:rPr>
          <w:t>f</w:t>
        </w:r>
        <w:r w:rsidRPr="00EC61E5">
          <w:t>ile</w:t>
        </w:r>
        <w:r w:rsidRPr="00EC61E5">
          <w:rPr>
            <w:spacing w:val="-1"/>
          </w:rPr>
          <w:t xml:space="preserve"> </w:t>
        </w:r>
        <w:r w:rsidRPr="00EC61E5">
          <w:t>th</w:t>
        </w:r>
        <w:r w:rsidRPr="00EC61E5">
          <w:rPr>
            <w:spacing w:val="-1"/>
          </w:rPr>
          <w:t>e</w:t>
        </w:r>
        <w:r w:rsidRPr="00EC61E5">
          <w:t>ir</w:t>
        </w:r>
        <w:r w:rsidRPr="00EC61E5">
          <w:rPr>
            <w:spacing w:val="-1"/>
          </w:rPr>
          <w:t xml:space="preserve"> </w:t>
        </w:r>
        <w:r w:rsidRPr="00EC61E5">
          <w:t>do</w:t>
        </w:r>
        <w:r w:rsidRPr="00EC61E5">
          <w:rPr>
            <w:spacing w:val="-1"/>
          </w:rPr>
          <w:t>c</w:t>
        </w:r>
        <w:r w:rsidRPr="00EC61E5">
          <w:t>um</w:t>
        </w:r>
        <w:r w:rsidRPr="00EC61E5">
          <w:rPr>
            <w:spacing w:val="-1"/>
          </w:rPr>
          <w:t>e</w:t>
        </w:r>
        <w:r w:rsidRPr="00EC61E5">
          <w:t xml:space="preserve">nts </w:t>
        </w:r>
        <w:r w:rsidRPr="00EC61E5">
          <w:rPr>
            <w:spacing w:val="-1"/>
          </w:rPr>
          <w:t>e</w:t>
        </w:r>
        <w:r w:rsidRPr="00EC61E5">
          <w:t>l</w:t>
        </w:r>
        <w:r w:rsidRPr="00EC61E5">
          <w:rPr>
            <w:spacing w:val="1"/>
          </w:rPr>
          <w:t>e</w:t>
        </w:r>
        <w:r w:rsidRPr="00EC61E5">
          <w:rPr>
            <w:spacing w:val="-1"/>
          </w:rPr>
          <w:t>c</w:t>
        </w:r>
        <w:r w:rsidRPr="00EC61E5">
          <w:rPr>
            <w:spacing w:val="3"/>
          </w:rPr>
          <w:t>t</w:t>
        </w:r>
        <w:r w:rsidRPr="00EC61E5">
          <w:rPr>
            <w:spacing w:val="-1"/>
          </w:rPr>
          <w:t>r</w:t>
        </w:r>
        <w:r w:rsidRPr="00EC61E5">
          <w:t>oni</w:t>
        </w:r>
        <w:r w:rsidRPr="00EC61E5">
          <w:rPr>
            <w:spacing w:val="-1"/>
          </w:rPr>
          <w:t>ca</w:t>
        </w:r>
        <w:r w:rsidRPr="00EC61E5">
          <w:t>l</w:t>
        </w:r>
        <w:r w:rsidRPr="00EC61E5">
          <w:rPr>
            <w:spacing w:val="3"/>
          </w:rPr>
          <w:t>l</w:t>
        </w:r>
        <w:r w:rsidRPr="00EC61E5">
          <w:t>y, either through CM/ECF as an Electronic Filing User or through the electronic proof of claim (ePOC) module.</w:t>
        </w:r>
      </w:ins>
    </w:p>
    <w:p w14:paraId="52803332" w14:textId="7FE71105" w:rsidR="00097B58" w:rsidRDefault="00097B58" w:rsidP="00653135">
      <w:pPr>
        <w:jc w:val="both"/>
        <w:rPr>
          <w:ins w:id="1629" w:author="Author"/>
        </w:rPr>
      </w:pPr>
      <w:ins w:id="1630" w:author="Author">
        <w:r>
          <w:br w:type="page"/>
        </w:r>
      </w:ins>
    </w:p>
    <w:p w14:paraId="1AB17274" w14:textId="69925DC2" w:rsidR="00EC126B" w:rsidRPr="00EC61E5" w:rsidRDefault="00073FF9" w:rsidP="00653135">
      <w:pPr>
        <w:pStyle w:val="Heading1"/>
        <w:tabs>
          <w:tab w:val="left" w:pos="1710"/>
        </w:tabs>
        <w:contextualSpacing/>
        <w:jc w:val="both"/>
        <w:rPr>
          <w:ins w:id="1631" w:author="Author"/>
        </w:rPr>
      </w:pPr>
      <w:bookmarkStart w:id="1632" w:name="_Toc135200760"/>
      <w:ins w:id="1633" w:author="Author">
        <w:r>
          <w:t>RULE</w:t>
        </w:r>
        <w:r w:rsidR="00EC126B" w:rsidRPr="00EC61E5">
          <w:t xml:space="preserve"> 5071-</w:t>
        </w:r>
        <w:r w:rsidR="00D466E5" w:rsidRPr="00EC61E5">
          <w:t>1</w:t>
        </w:r>
        <w:r w:rsidR="00D466E5">
          <w:tab/>
        </w:r>
        <w:bookmarkEnd w:id="1514"/>
        <w:bookmarkEnd w:id="1515"/>
        <w:r w:rsidR="008F15DD">
          <w:t>CONTINUANCE</w:t>
        </w:r>
        <w:bookmarkEnd w:id="1632"/>
        <w:r w:rsidR="00C23082" w:rsidRPr="00EC61E5">
          <w:t xml:space="preserve"> </w:t>
        </w:r>
      </w:ins>
    </w:p>
    <w:p w14:paraId="4B3771DC" w14:textId="77777777" w:rsidR="005E6311" w:rsidRDefault="005E6311" w:rsidP="00653135">
      <w:pPr>
        <w:pStyle w:val="Style1"/>
        <w:spacing w:line="240" w:lineRule="auto"/>
        <w:ind w:left="0" w:firstLine="720"/>
        <w:contextualSpacing/>
        <w:rPr>
          <w:ins w:id="1634" w:author="Author"/>
          <w:b w:val="0"/>
          <w:bCs w:val="0"/>
        </w:rPr>
      </w:pPr>
    </w:p>
    <w:p w14:paraId="5E928D5C" w14:textId="2F23CC05" w:rsidR="007602ED" w:rsidRPr="00EC61E5" w:rsidRDefault="004D5500" w:rsidP="00653135">
      <w:pPr>
        <w:pStyle w:val="Style1"/>
        <w:ind w:left="0" w:firstLine="720"/>
        <w:contextualSpacing/>
        <w:rPr>
          <w:ins w:id="1635" w:author="Author"/>
          <w:b w:val="0"/>
          <w:bCs w:val="0"/>
        </w:rPr>
      </w:pPr>
      <w:ins w:id="1636" w:author="Author">
        <w:r>
          <w:rPr>
            <w:b w:val="0"/>
            <w:bCs w:val="0"/>
          </w:rPr>
          <w:t xml:space="preserve">(a) </w:t>
        </w:r>
        <w:r w:rsidR="007602ED" w:rsidRPr="00EC61E5">
          <w:rPr>
            <w:b w:val="0"/>
            <w:bCs w:val="0"/>
          </w:rPr>
          <w:t xml:space="preserve">Motions to continue </w:t>
        </w:r>
        <w:r w:rsidR="007B5951" w:rsidRPr="00EC61E5">
          <w:rPr>
            <w:b w:val="0"/>
            <w:bCs w:val="0"/>
          </w:rPr>
          <w:t>trials</w:t>
        </w:r>
        <w:r w:rsidR="007602ED" w:rsidRPr="00EC61E5">
          <w:rPr>
            <w:b w:val="0"/>
            <w:bCs w:val="0"/>
          </w:rPr>
          <w:t xml:space="preserve"> or hearings shall not be filed unless the moving party has</w:t>
        </w:r>
        <w:r>
          <w:rPr>
            <w:b w:val="0"/>
            <w:bCs w:val="0"/>
          </w:rPr>
          <w:t xml:space="preserve"> </w:t>
        </w:r>
        <w:r w:rsidR="007602ED" w:rsidRPr="00EC61E5">
          <w:rPr>
            <w:b w:val="0"/>
            <w:bCs w:val="0"/>
          </w:rPr>
          <w:t xml:space="preserve">first sought the agreement of </w:t>
        </w:r>
        <w:r w:rsidR="007B5951" w:rsidRPr="00EC61E5">
          <w:rPr>
            <w:b w:val="0"/>
            <w:bCs w:val="0"/>
          </w:rPr>
          <w:t xml:space="preserve">all </w:t>
        </w:r>
        <w:r w:rsidR="007602ED" w:rsidRPr="00EC61E5">
          <w:rPr>
            <w:b w:val="0"/>
            <w:bCs w:val="0"/>
          </w:rPr>
          <w:t xml:space="preserve">opposing parties, if any. The moving party shall certify </w:t>
        </w:r>
        <w:r w:rsidR="00375CE8" w:rsidRPr="00EC61E5">
          <w:rPr>
            <w:b w:val="0"/>
            <w:bCs w:val="0"/>
          </w:rPr>
          <w:t xml:space="preserve">in the motion that </w:t>
        </w:r>
        <w:r w:rsidR="007602ED" w:rsidRPr="00EC61E5">
          <w:rPr>
            <w:b w:val="0"/>
            <w:bCs w:val="0"/>
          </w:rPr>
          <w:t>the opposing parties’ agreement was</w:t>
        </w:r>
        <w:r w:rsidR="00375CE8" w:rsidRPr="00EC61E5">
          <w:rPr>
            <w:b w:val="0"/>
            <w:bCs w:val="0"/>
          </w:rPr>
          <w:t xml:space="preserve"> sought</w:t>
        </w:r>
        <w:r w:rsidR="007B5951" w:rsidRPr="00EC61E5">
          <w:rPr>
            <w:b w:val="0"/>
            <w:bCs w:val="0"/>
          </w:rPr>
          <w:t xml:space="preserve"> but not obtained.</w:t>
        </w:r>
        <w:r w:rsidR="007602ED" w:rsidRPr="00EC61E5">
          <w:rPr>
            <w:b w:val="0"/>
            <w:bCs w:val="0"/>
          </w:rPr>
          <w:t xml:space="preserve"> </w:t>
        </w:r>
        <w:r w:rsidR="00375CE8" w:rsidRPr="00EC61E5">
          <w:rPr>
            <w:b w:val="0"/>
            <w:bCs w:val="0"/>
          </w:rPr>
          <w:t>If no agreement is obtained, the motion to continue will be set for hearing</w:t>
        </w:r>
        <w:r w:rsidR="00A335DB">
          <w:rPr>
            <w:b w:val="0"/>
            <w:bCs w:val="0"/>
          </w:rPr>
          <w:t xml:space="preserve">. </w:t>
        </w:r>
      </w:ins>
    </w:p>
    <w:p w14:paraId="55F6D2A5" w14:textId="31FB6F73" w:rsidR="007B5951" w:rsidRPr="00EC61E5" w:rsidRDefault="004D5500" w:rsidP="00653135">
      <w:pPr>
        <w:pStyle w:val="Style1"/>
        <w:ind w:left="0" w:firstLine="720"/>
        <w:contextualSpacing/>
        <w:rPr>
          <w:ins w:id="1637" w:author="Author"/>
          <w:b w:val="0"/>
          <w:bCs w:val="0"/>
        </w:rPr>
      </w:pPr>
      <w:ins w:id="1638" w:author="Author">
        <w:r>
          <w:rPr>
            <w:b w:val="0"/>
            <w:bCs w:val="0"/>
          </w:rPr>
          <w:t xml:space="preserve">(b) </w:t>
        </w:r>
        <w:r w:rsidR="007B5951" w:rsidRPr="00EC61E5">
          <w:rPr>
            <w:b w:val="0"/>
            <w:bCs w:val="0"/>
          </w:rPr>
          <w:t xml:space="preserve">If all the parties agree to a continuance of a trial, the parties shall file a consent </w:t>
        </w:r>
      </w:ins>
    </w:p>
    <w:p w14:paraId="4CF19C71" w14:textId="13EFD549" w:rsidR="007B5951" w:rsidRPr="00EC61E5" w:rsidRDefault="007B5951" w:rsidP="00653135">
      <w:pPr>
        <w:pStyle w:val="Style1"/>
        <w:ind w:left="0" w:firstLine="0"/>
        <w:contextualSpacing/>
        <w:rPr>
          <w:ins w:id="1639" w:author="Author"/>
          <w:b w:val="0"/>
          <w:bCs w:val="0"/>
        </w:rPr>
      </w:pPr>
      <w:ins w:id="1640" w:author="Author">
        <w:r w:rsidRPr="00EC61E5">
          <w:rPr>
            <w:b w:val="0"/>
            <w:bCs w:val="0"/>
          </w:rPr>
          <w:t xml:space="preserve">motion requesting a new trial date and amended scheduling order (if applicable) from the Court. </w:t>
        </w:r>
      </w:ins>
    </w:p>
    <w:p w14:paraId="3745F79C" w14:textId="0C5EF60C" w:rsidR="007602ED" w:rsidRPr="00EC61E5" w:rsidRDefault="007602ED" w:rsidP="00653135">
      <w:pPr>
        <w:pStyle w:val="Style1"/>
        <w:ind w:left="0" w:firstLine="720"/>
        <w:contextualSpacing/>
        <w:rPr>
          <w:ins w:id="1641" w:author="Author"/>
          <w:b w:val="0"/>
          <w:bCs w:val="0"/>
        </w:rPr>
      </w:pPr>
      <w:ins w:id="1642" w:author="Author">
        <w:r w:rsidRPr="00EC61E5">
          <w:rPr>
            <w:b w:val="0"/>
            <w:bCs w:val="0"/>
          </w:rPr>
          <w:t>(</w:t>
        </w:r>
        <w:r w:rsidR="007B5951" w:rsidRPr="00EC61E5">
          <w:rPr>
            <w:b w:val="0"/>
            <w:bCs w:val="0"/>
          </w:rPr>
          <w:t>c</w:t>
        </w:r>
        <w:r w:rsidRPr="00EC61E5">
          <w:rPr>
            <w:b w:val="0"/>
            <w:bCs w:val="0"/>
          </w:rPr>
          <w:t>)</w:t>
        </w:r>
        <w:bookmarkStart w:id="1643" w:name="_Hlk133321215"/>
        <w:r w:rsidRPr="00EC61E5">
          <w:rPr>
            <w:b w:val="0"/>
            <w:bCs w:val="0"/>
          </w:rPr>
          <w:t xml:space="preserve"> </w:t>
        </w:r>
        <w:r w:rsidR="007B5951" w:rsidRPr="00EC61E5">
          <w:rPr>
            <w:b w:val="0"/>
            <w:bCs w:val="0"/>
          </w:rPr>
          <w:t>If all the parties agree to a continuance of a hearing, notice of the a</w:t>
        </w:r>
        <w:r w:rsidRPr="00EC61E5">
          <w:rPr>
            <w:b w:val="0"/>
            <w:bCs w:val="0"/>
          </w:rPr>
          <w:t>greed continuance</w:t>
        </w:r>
        <w:r w:rsidR="007B5951" w:rsidRPr="00EC61E5">
          <w:rPr>
            <w:b w:val="0"/>
            <w:bCs w:val="0"/>
          </w:rPr>
          <w:t xml:space="preserve"> shall </w:t>
        </w:r>
        <w:r w:rsidRPr="00EC61E5">
          <w:rPr>
            <w:b w:val="0"/>
            <w:bCs w:val="0"/>
          </w:rPr>
          <w:t xml:space="preserve">be </w:t>
        </w:r>
        <w:r w:rsidR="003734DD" w:rsidRPr="00EC61E5">
          <w:rPr>
            <w:b w:val="0"/>
            <w:bCs w:val="0"/>
          </w:rPr>
          <w:t xml:space="preserve">emailed </w:t>
        </w:r>
        <w:r w:rsidRPr="00EC61E5">
          <w:rPr>
            <w:b w:val="0"/>
            <w:bCs w:val="0"/>
          </w:rPr>
          <w:t xml:space="preserve">to the </w:t>
        </w:r>
        <w:r w:rsidR="00AF57B2" w:rsidRPr="00EC61E5">
          <w:rPr>
            <w:b w:val="0"/>
            <w:bCs w:val="0"/>
          </w:rPr>
          <w:t>appropriate Chambers’ email (</w:t>
        </w:r>
        <w:r w:rsidR="00000000">
          <w:fldChar w:fldCharType="begin"/>
        </w:r>
        <w:r w:rsidR="00000000">
          <w:instrText xml:space="preserve"> HYPERLINK "mailto:settlements4C@almb.uscourts.gov" </w:instrText>
        </w:r>
        <w:r w:rsidR="00000000">
          <w:fldChar w:fldCharType="separate"/>
        </w:r>
        <w:r w:rsidR="00AF57B2" w:rsidRPr="00EC61E5">
          <w:rPr>
            <w:rStyle w:val="Hyperlink"/>
            <w:b w:val="0"/>
            <w:bCs w:val="0"/>
          </w:rPr>
          <w:t>settlements4C@almb.uscourts.gov</w:t>
        </w:r>
        <w:r w:rsidR="00000000">
          <w:rPr>
            <w:rStyle w:val="Hyperlink"/>
            <w:b w:val="0"/>
            <w:bCs w:val="0"/>
          </w:rPr>
          <w:fldChar w:fldCharType="end"/>
        </w:r>
        <w:r w:rsidR="00AF57B2" w:rsidRPr="00EC61E5">
          <w:rPr>
            <w:b w:val="0"/>
            <w:bCs w:val="0"/>
          </w:rPr>
          <w:t xml:space="preserve"> or </w:t>
        </w:r>
        <w:r w:rsidR="00000000">
          <w:fldChar w:fldCharType="begin"/>
        </w:r>
        <w:r w:rsidR="00000000">
          <w:instrText xml:space="preserve"> HYPERLINK "mailto:settlements4D@almb.uscourts.gov" </w:instrText>
        </w:r>
        <w:r w:rsidR="00000000">
          <w:fldChar w:fldCharType="separate"/>
        </w:r>
        <w:r w:rsidR="00AF57B2" w:rsidRPr="00EC61E5">
          <w:rPr>
            <w:rStyle w:val="Hyperlink"/>
            <w:b w:val="0"/>
            <w:bCs w:val="0"/>
          </w:rPr>
          <w:t>settlements4D@almb.uscourts.gov</w:t>
        </w:r>
        <w:r w:rsidR="00000000">
          <w:rPr>
            <w:rStyle w:val="Hyperlink"/>
            <w:b w:val="0"/>
            <w:bCs w:val="0"/>
          </w:rPr>
          <w:fldChar w:fldCharType="end"/>
        </w:r>
        <w:r w:rsidR="00AF57B2" w:rsidRPr="00EC61E5">
          <w:rPr>
            <w:b w:val="0"/>
            <w:bCs w:val="0"/>
          </w:rPr>
          <w:t xml:space="preserve">) </w:t>
        </w:r>
        <w:r w:rsidRPr="00EC61E5">
          <w:rPr>
            <w:b w:val="0"/>
            <w:bCs w:val="0"/>
          </w:rPr>
          <w:t>no later than 12:00 PM the business day prior to the hearing</w:t>
        </w:r>
        <w:r w:rsidR="00A335DB">
          <w:rPr>
            <w:b w:val="0"/>
            <w:bCs w:val="0"/>
          </w:rPr>
          <w:t xml:space="preserve">. </w:t>
        </w:r>
        <w:bookmarkEnd w:id="1643"/>
        <w:r w:rsidRPr="00EC61E5">
          <w:rPr>
            <w:b w:val="0"/>
            <w:bCs w:val="0"/>
          </w:rPr>
          <w:t xml:space="preserve">The party addressing the email to the </w:t>
        </w:r>
        <w:r w:rsidR="00081483" w:rsidRPr="00EC61E5">
          <w:rPr>
            <w:b w:val="0"/>
            <w:bCs w:val="0"/>
          </w:rPr>
          <w:t>Court</w:t>
        </w:r>
        <w:r w:rsidRPr="00EC61E5">
          <w:rPr>
            <w:b w:val="0"/>
            <w:bCs w:val="0"/>
          </w:rPr>
          <w:t xml:space="preserve"> shall </w:t>
        </w:r>
        <w:r w:rsidR="00C9793B" w:rsidRPr="00EC61E5">
          <w:rPr>
            <w:b w:val="0"/>
            <w:bCs w:val="0"/>
          </w:rPr>
          <w:t xml:space="preserve">also </w:t>
        </w:r>
        <w:r w:rsidRPr="00EC61E5">
          <w:rPr>
            <w:b w:val="0"/>
            <w:bCs w:val="0"/>
          </w:rPr>
          <w:t xml:space="preserve">copy opposing counsel, </w:t>
        </w:r>
        <w:r w:rsidR="00C9793B" w:rsidRPr="00EC61E5">
          <w:rPr>
            <w:b w:val="0"/>
            <w:bCs w:val="0"/>
          </w:rPr>
          <w:t>any</w:t>
        </w:r>
        <w:r w:rsidRPr="00EC61E5">
          <w:rPr>
            <w:b w:val="0"/>
            <w:bCs w:val="0"/>
          </w:rPr>
          <w:t xml:space="preserve"> trustee</w:t>
        </w:r>
        <w:r w:rsidR="00C9793B" w:rsidRPr="00EC61E5">
          <w:rPr>
            <w:b w:val="0"/>
            <w:bCs w:val="0"/>
          </w:rPr>
          <w:t xml:space="preserve"> in the case, and </w:t>
        </w:r>
        <w:r w:rsidRPr="00EC61E5">
          <w:rPr>
            <w:b w:val="0"/>
            <w:bCs w:val="0"/>
          </w:rPr>
          <w:t xml:space="preserve">the </w:t>
        </w:r>
        <w:r w:rsidR="00C9793B" w:rsidRPr="00EC61E5">
          <w:rPr>
            <w:b w:val="0"/>
            <w:bCs w:val="0"/>
          </w:rPr>
          <w:t>B</w:t>
        </w:r>
        <w:r w:rsidRPr="00EC61E5">
          <w:rPr>
            <w:b w:val="0"/>
            <w:bCs w:val="0"/>
          </w:rPr>
          <w:t xml:space="preserve">ankruptcy </w:t>
        </w:r>
        <w:r w:rsidR="00C9793B" w:rsidRPr="00EC61E5">
          <w:rPr>
            <w:b w:val="0"/>
            <w:bCs w:val="0"/>
          </w:rPr>
          <w:t>A</w:t>
        </w:r>
        <w:r w:rsidRPr="00EC61E5">
          <w:rPr>
            <w:b w:val="0"/>
            <w:bCs w:val="0"/>
          </w:rPr>
          <w:t>dministrator</w:t>
        </w:r>
        <w:r w:rsidR="00C9793B" w:rsidRPr="00EC61E5">
          <w:rPr>
            <w:b w:val="0"/>
            <w:bCs w:val="0"/>
          </w:rPr>
          <w:t xml:space="preserve"> </w:t>
        </w:r>
        <w:r w:rsidRPr="00EC61E5">
          <w:rPr>
            <w:b w:val="0"/>
            <w:bCs w:val="0"/>
          </w:rPr>
          <w:t xml:space="preserve">(if the </w:t>
        </w:r>
        <w:r w:rsidR="00C9793B" w:rsidRPr="00EC61E5">
          <w:rPr>
            <w:b w:val="0"/>
            <w:bCs w:val="0"/>
          </w:rPr>
          <w:t>B</w:t>
        </w:r>
        <w:r w:rsidRPr="00EC61E5">
          <w:rPr>
            <w:b w:val="0"/>
            <w:bCs w:val="0"/>
          </w:rPr>
          <w:t xml:space="preserve">ankruptcy </w:t>
        </w:r>
        <w:r w:rsidR="00C9793B" w:rsidRPr="00EC61E5">
          <w:rPr>
            <w:b w:val="0"/>
            <w:bCs w:val="0"/>
          </w:rPr>
          <w:t>A</w:t>
        </w:r>
        <w:r w:rsidRPr="00EC61E5">
          <w:rPr>
            <w:b w:val="0"/>
            <w:bCs w:val="0"/>
          </w:rPr>
          <w:t>dministrator is an interested party to the matter</w:t>
        </w:r>
        <w:r w:rsidR="00D37D3C" w:rsidRPr="00EC61E5">
          <w:rPr>
            <w:b w:val="0"/>
            <w:bCs w:val="0"/>
          </w:rPr>
          <w:t>) but</w:t>
        </w:r>
        <w:r w:rsidRPr="00EC61E5">
          <w:rPr>
            <w:b w:val="0"/>
            <w:bCs w:val="0"/>
          </w:rPr>
          <w:t xml:space="preserve"> </w:t>
        </w:r>
        <w:r w:rsidR="00081483" w:rsidRPr="00EC61E5">
          <w:rPr>
            <w:b w:val="0"/>
            <w:bCs w:val="0"/>
          </w:rPr>
          <w:t xml:space="preserve">does not need to </w:t>
        </w:r>
        <w:r w:rsidRPr="00EC61E5">
          <w:rPr>
            <w:b w:val="0"/>
            <w:bCs w:val="0"/>
          </w:rPr>
          <w:t xml:space="preserve">copy the </w:t>
        </w:r>
        <w:r w:rsidR="003734DD" w:rsidRPr="00EC61E5">
          <w:rPr>
            <w:b w:val="0"/>
            <w:bCs w:val="0"/>
          </w:rPr>
          <w:t>c</w:t>
        </w:r>
        <w:r w:rsidR="00081483" w:rsidRPr="00EC61E5">
          <w:rPr>
            <w:b w:val="0"/>
            <w:bCs w:val="0"/>
          </w:rPr>
          <w:t>ourt</w:t>
        </w:r>
        <w:r w:rsidRPr="00EC61E5">
          <w:rPr>
            <w:b w:val="0"/>
            <w:bCs w:val="0"/>
          </w:rPr>
          <w:t xml:space="preserve">room </w:t>
        </w:r>
        <w:r w:rsidR="003734DD" w:rsidRPr="00EC61E5">
          <w:rPr>
            <w:b w:val="0"/>
            <w:bCs w:val="0"/>
          </w:rPr>
          <w:t>d</w:t>
        </w:r>
        <w:r w:rsidRPr="00EC61E5">
          <w:rPr>
            <w:b w:val="0"/>
            <w:bCs w:val="0"/>
          </w:rPr>
          <w:t xml:space="preserve">eputy or </w:t>
        </w:r>
        <w:r w:rsidR="00375CE8" w:rsidRPr="00EC61E5">
          <w:rPr>
            <w:b w:val="0"/>
            <w:bCs w:val="0"/>
          </w:rPr>
          <w:t>c</w:t>
        </w:r>
        <w:r w:rsidRPr="00EC61E5">
          <w:rPr>
            <w:b w:val="0"/>
            <w:bCs w:val="0"/>
          </w:rPr>
          <w:t xml:space="preserve">hambers. A party in interest to </w:t>
        </w:r>
        <w:r w:rsidR="003734DD" w:rsidRPr="00EC61E5">
          <w:rPr>
            <w:b w:val="0"/>
            <w:bCs w:val="0"/>
          </w:rPr>
          <w:t xml:space="preserve">a </w:t>
        </w:r>
        <w:r w:rsidRPr="00EC61E5">
          <w:rPr>
            <w:b w:val="0"/>
            <w:bCs w:val="0"/>
          </w:rPr>
          <w:t xml:space="preserve">continuance not communicated prior to the 12:00 PM deadline must appear before the </w:t>
        </w:r>
        <w:r w:rsidR="00081483" w:rsidRPr="00EC61E5">
          <w:rPr>
            <w:b w:val="0"/>
            <w:bCs w:val="0"/>
          </w:rPr>
          <w:t>Court</w:t>
        </w:r>
        <w:r w:rsidRPr="00EC61E5">
          <w:rPr>
            <w:b w:val="0"/>
            <w:bCs w:val="0"/>
          </w:rPr>
          <w:t xml:space="preserve"> at the scheduled hearing time to announce the continuance on the record</w:t>
        </w:r>
        <w:r w:rsidR="00A335DB">
          <w:rPr>
            <w:b w:val="0"/>
            <w:bCs w:val="0"/>
          </w:rPr>
          <w:t xml:space="preserve">. </w:t>
        </w:r>
      </w:ins>
    </w:p>
    <w:p w14:paraId="03A49219" w14:textId="4D34963F" w:rsidR="00097B58" w:rsidRDefault="007B5951" w:rsidP="00653135">
      <w:pPr>
        <w:pStyle w:val="Style1"/>
        <w:ind w:left="0"/>
        <w:rPr>
          <w:ins w:id="1644" w:author="Author"/>
          <w:b w:val="0"/>
          <w:bCs w:val="0"/>
        </w:rPr>
      </w:pPr>
      <w:ins w:id="1645" w:author="Author">
        <w:r w:rsidRPr="00EC61E5">
          <w:rPr>
            <w:b w:val="0"/>
            <w:bCs w:val="0"/>
          </w:rPr>
          <w:tab/>
        </w:r>
      </w:ins>
    </w:p>
    <w:p w14:paraId="0EB4E7FD" w14:textId="4468B7BF" w:rsidR="00D477DB" w:rsidRDefault="00D477DB">
      <w:pPr>
        <w:rPr>
          <w:ins w:id="1646" w:author="Author"/>
          <w:b/>
          <w:bCs/>
        </w:rPr>
      </w:pPr>
      <w:ins w:id="1647" w:author="Author">
        <w:r>
          <w:rPr>
            <w:b/>
            <w:bCs/>
          </w:rPr>
          <w:br w:type="page"/>
        </w:r>
      </w:ins>
    </w:p>
    <w:p w14:paraId="7D2E833D" w14:textId="19DBB4D1" w:rsidR="005A1DC9" w:rsidRDefault="00073FF9" w:rsidP="00965CC9">
      <w:pPr>
        <w:pStyle w:val="Heading1"/>
        <w:tabs>
          <w:tab w:val="left" w:pos="1710"/>
        </w:tabs>
        <w:spacing w:before="0"/>
        <w:jc w:val="both"/>
        <w:rPr>
          <w:ins w:id="1648" w:author="Author"/>
        </w:rPr>
      </w:pPr>
      <w:bookmarkStart w:id="1649" w:name="_Toc135200761"/>
      <w:ins w:id="1650" w:author="Author">
        <w:r>
          <w:t>RULE</w:t>
        </w:r>
        <w:r w:rsidR="005A1DC9" w:rsidRPr="00EC61E5">
          <w:rPr>
            <w:spacing w:val="-1"/>
          </w:rPr>
          <w:t xml:space="preserve"> </w:t>
        </w:r>
        <w:r w:rsidR="00097B58">
          <w:t>5073</w:t>
        </w:r>
        <w:r w:rsidR="005A1DC9" w:rsidRPr="00EC61E5">
          <w:rPr>
            <w:spacing w:val="-1"/>
          </w:rPr>
          <w:t>-</w:t>
        </w:r>
        <w:r w:rsidR="005A1DC9" w:rsidRPr="00EC61E5">
          <w:t>3</w:t>
        </w:r>
        <w:r w:rsidR="005A1DC9">
          <w:tab/>
        </w:r>
        <w:r w:rsidR="008F15DD">
          <w:t>PHOTOGRAPHY, RECORDING DEVICES, &amp; BROADCASTING</w:t>
        </w:r>
        <w:bookmarkEnd w:id="1649"/>
      </w:ins>
    </w:p>
    <w:p w14:paraId="7C6DB0B8" w14:textId="77777777" w:rsidR="005A1DC9" w:rsidRPr="00EC61E5" w:rsidRDefault="005A1DC9" w:rsidP="00653135">
      <w:pPr>
        <w:tabs>
          <w:tab w:val="left" w:pos="1710"/>
        </w:tabs>
        <w:spacing w:before="59"/>
        <w:ind w:left="1440" w:hanging="1440"/>
        <w:jc w:val="both"/>
        <w:rPr>
          <w:ins w:id="1651" w:author="Author"/>
          <w:b/>
        </w:rPr>
      </w:pPr>
    </w:p>
    <w:p w14:paraId="172182E6" w14:textId="15A19111" w:rsidR="005A1DC9" w:rsidRDefault="005A1DC9" w:rsidP="00653135">
      <w:pPr>
        <w:spacing w:before="59" w:line="469" w:lineRule="auto"/>
        <w:ind w:left="100" w:firstLine="620"/>
        <w:jc w:val="both"/>
        <w:rPr>
          <w:ins w:id="1652" w:author="Author"/>
          <w:b/>
        </w:rPr>
      </w:pPr>
      <w:ins w:id="1653" w:author="Author">
        <w:r w:rsidRPr="00EC61E5">
          <w:t xml:space="preserve">All </w:t>
        </w:r>
        <w:r w:rsidRPr="00EC61E5">
          <w:rPr>
            <w:spacing w:val="-1"/>
          </w:rPr>
          <w:t>r</w:t>
        </w:r>
        <w:r w:rsidRPr="00EC61E5">
          <w:t>ul</w:t>
        </w:r>
        <w:r w:rsidRPr="00EC61E5">
          <w:rPr>
            <w:spacing w:val="-1"/>
          </w:rPr>
          <w:t>e</w:t>
        </w:r>
        <w:r w:rsidRPr="00EC61E5">
          <w:t>s of</w:t>
        </w:r>
        <w:r w:rsidRPr="00EC61E5">
          <w:rPr>
            <w:spacing w:val="-1"/>
          </w:rPr>
          <w:t xml:space="preserve"> </w:t>
        </w:r>
        <w:r w:rsidRPr="00EC61E5">
          <w:t>the</w:t>
        </w:r>
        <w:r w:rsidRPr="00EC61E5">
          <w:rPr>
            <w:spacing w:val="-1"/>
          </w:rPr>
          <w:t xml:space="preserve"> </w:t>
        </w:r>
        <w:r w:rsidRPr="00EC61E5">
          <w:t>Dist</w:t>
        </w:r>
        <w:r w:rsidRPr="00EC61E5">
          <w:rPr>
            <w:spacing w:val="-1"/>
          </w:rPr>
          <w:t>r</w:t>
        </w:r>
        <w:r w:rsidRPr="00EC61E5">
          <w:t>i</w:t>
        </w:r>
        <w:r w:rsidRPr="00EC61E5">
          <w:rPr>
            <w:spacing w:val="-1"/>
          </w:rPr>
          <w:t>c</w:t>
        </w:r>
        <w:r w:rsidRPr="00EC61E5">
          <w:t xml:space="preserve">t </w:t>
        </w:r>
        <w:r w:rsidRPr="00EC61E5">
          <w:rPr>
            <w:spacing w:val="1"/>
          </w:rPr>
          <w:t>Court</w:t>
        </w:r>
        <w:r w:rsidRPr="00EC61E5">
          <w:t xml:space="preserve"> </w:t>
        </w:r>
        <w:r w:rsidRPr="00EC61E5">
          <w:rPr>
            <w:spacing w:val="-1"/>
          </w:rPr>
          <w:t>f</w:t>
        </w:r>
        <w:r w:rsidRPr="00EC61E5">
          <w:t>or</w:t>
        </w:r>
        <w:r w:rsidRPr="00EC61E5">
          <w:rPr>
            <w:spacing w:val="-1"/>
          </w:rPr>
          <w:t xml:space="preserve"> </w:t>
        </w:r>
        <w:r w:rsidRPr="00EC61E5">
          <w:t>the</w:t>
        </w:r>
        <w:r w:rsidRPr="00EC61E5">
          <w:rPr>
            <w:spacing w:val="-1"/>
          </w:rPr>
          <w:t xml:space="preserve"> </w:t>
        </w:r>
        <w:r w:rsidRPr="00EC61E5">
          <w:t>Middle</w:t>
        </w:r>
        <w:r w:rsidRPr="00EC61E5">
          <w:rPr>
            <w:spacing w:val="-1"/>
          </w:rPr>
          <w:t xml:space="preserve"> </w:t>
        </w:r>
        <w:r w:rsidRPr="00EC61E5">
          <w:t>Dist</w:t>
        </w:r>
        <w:r w:rsidRPr="00EC61E5">
          <w:rPr>
            <w:spacing w:val="-1"/>
          </w:rPr>
          <w:t>r</w:t>
        </w:r>
        <w:r w:rsidRPr="00EC61E5">
          <w:rPr>
            <w:spacing w:val="3"/>
          </w:rPr>
          <w:t>i</w:t>
        </w:r>
        <w:r w:rsidRPr="00EC61E5">
          <w:rPr>
            <w:spacing w:val="-1"/>
          </w:rPr>
          <w:t>c</w:t>
        </w:r>
        <w:r w:rsidRPr="00EC61E5">
          <w:t>t of</w:t>
        </w:r>
        <w:r w:rsidRPr="00EC61E5">
          <w:rPr>
            <w:spacing w:val="-1"/>
          </w:rPr>
          <w:t xml:space="preserve"> </w:t>
        </w:r>
        <w:r w:rsidRPr="00EC61E5">
          <w:t>Al</w:t>
        </w:r>
        <w:r w:rsidRPr="00EC61E5">
          <w:rPr>
            <w:spacing w:val="-1"/>
          </w:rPr>
          <w:t>a</w:t>
        </w:r>
        <w:r w:rsidRPr="00EC61E5">
          <w:t>b</w:t>
        </w:r>
        <w:r w:rsidRPr="00EC61E5">
          <w:rPr>
            <w:spacing w:val="-1"/>
          </w:rPr>
          <w:t>a</w:t>
        </w:r>
        <w:r w:rsidRPr="00EC61E5">
          <w:t>ma</w:t>
        </w:r>
        <w:r w:rsidRPr="00EC61E5">
          <w:rPr>
            <w:spacing w:val="1"/>
          </w:rPr>
          <w:t xml:space="preserve"> </w:t>
        </w:r>
        <w:r w:rsidRPr="00EC61E5">
          <w:rPr>
            <w:spacing w:val="-1"/>
          </w:rPr>
          <w:t>c</w:t>
        </w:r>
        <w:r w:rsidRPr="00EC61E5">
          <w:t>on</w:t>
        </w:r>
        <w:r w:rsidRPr="00EC61E5">
          <w:rPr>
            <w:spacing w:val="1"/>
          </w:rPr>
          <w:t>c</w:t>
        </w:r>
        <w:r w:rsidRPr="00EC61E5">
          <w:rPr>
            <w:spacing w:val="-1"/>
          </w:rPr>
          <w:t>er</w:t>
        </w:r>
        <w:r w:rsidRPr="00EC61E5">
          <w:t>ni</w:t>
        </w:r>
        <w:r w:rsidRPr="00EC61E5">
          <w:rPr>
            <w:spacing w:val="2"/>
          </w:rPr>
          <w:t>n</w:t>
        </w:r>
        <w:r w:rsidRPr="00EC61E5">
          <w:t>g</w:t>
        </w:r>
        <w:r w:rsidRPr="00EC61E5">
          <w:rPr>
            <w:spacing w:val="-2"/>
          </w:rPr>
          <w:t xml:space="preserve"> </w:t>
        </w:r>
        <w:r w:rsidRPr="00EC61E5">
          <w:t>this topic</w:t>
        </w:r>
        <w:r w:rsidRPr="00EC61E5">
          <w:rPr>
            <w:spacing w:val="-1"/>
          </w:rPr>
          <w:t xml:space="preserve"> a</w:t>
        </w:r>
        <w:r w:rsidRPr="00EC61E5">
          <w:rPr>
            <w:spacing w:val="2"/>
          </w:rPr>
          <w:t>r</w:t>
        </w:r>
        <w:r w:rsidRPr="00EC61E5">
          <w:t xml:space="preserve">e </w:t>
        </w:r>
        <w:r w:rsidRPr="00EC61E5">
          <w:rPr>
            <w:spacing w:val="-1"/>
          </w:rPr>
          <w:t>a</w:t>
        </w:r>
        <w:r w:rsidRPr="00EC61E5">
          <w:t>ppli</w:t>
        </w:r>
        <w:r w:rsidRPr="00EC61E5">
          <w:rPr>
            <w:spacing w:val="-1"/>
          </w:rPr>
          <w:t>ca</w:t>
        </w:r>
        <w:r w:rsidRPr="00EC61E5">
          <w:t>ble</w:t>
        </w:r>
        <w:r w:rsidRPr="00EC61E5">
          <w:rPr>
            <w:spacing w:val="-1"/>
          </w:rPr>
          <w:t xml:space="preserve"> </w:t>
        </w:r>
        <w:r w:rsidRPr="00EC61E5">
          <w:t>to the</w:t>
        </w:r>
        <w:r w:rsidRPr="00EC61E5">
          <w:rPr>
            <w:spacing w:val="-1"/>
          </w:rPr>
          <w:t xml:space="preserve"> </w:t>
        </w:r>
        <w:r w:rsidRPr="00EC61E5">
          <w:t>B</w:t>
        </w:r>
        <w:r w:rsidRPr="00EC61E5">
          <w:rPr>
            <w:spacing w:val="-1"/>
          </w:rPr>
          <w:t>a</w:t>
        </w:r>
        <w:r w:rsidRPr="00EC61E5">
          <w:t>n</w:t>
        </w:r>
        <w:r w:rsidRPr="00EC61E5">
          <w:rPr>
            <w:spacing w:val="2"/>
          </w:rPr>
          <w:t>k</w:t>
        </w:r>
        <w:r w:rsidRPr="00EC61E5">
          <w:rPr>
            <w:spacing w:val="-1"/>
          </w:rPr>
          <w:t>r</w:t>
        </w:r>
        <w:r w:rsidRPr="00EC61E5">
          <w:t>u</w:t>
        </w:r>
        <w:r w:rsidRPr="00EC61E5">
          <w:rPr>
            <w:spacing w:val="2"/>
          </w:rPr>
          <w:t>p</w:t>
        </w:r>
        <w:r w:rsidRPr="00EC61E5">
          <w:t>t</w:t>
        </w:r>
        <w:r w:rsidRPr="00EC61E5">
          <w:rPr>
            <w:spacing w:val="1"/>
          </w:rPr>
          <w:t>c</w:t>
        </w:r>
        <w:r w:rsidRPr="00EC61E5">
          <w:t>y</w:t>
        </w:r>
        <w:r w:rsidRPr="00EC61E5">
          <w:rPr>
            <w:spacing w:val="-2"/>
          </w:rPr>
          <w:t xml:space="preserve"> </w:t>
        </w:r>
        <w:r w:rsidRPr="00EC61E5">
          <w:rPr>
            <w:spacing w:val="-1"/>
          </w:rPr>
          <w:t>Court</w:t>
        </w:r>
        <w:r w:rsidRPr="00EC61E5">
          <w:t>. Addition</w:t>
        </w:r>
        <w:r w:rsidRPr="00EC61E5">
          <w:rPr>
            <w:spacing w:val="-1"/>
          </w:rPr>
          <w:t>a</w:t>
        </w:r>
        <w:r w:rsidRPr="00EC61E5">
          <w:t>l</w:t>
        </w:r>
        <w:r w:rsidRPr="00EC61E5">
          <w:rPr>
            <w:spacing w:val="3"/>
          </w:rPr>
          <w:t>l</w:t>
        </w:r>
        <w:r w:rsidRPr="00EC61E5">
          <w:rPr>
            <w:spacing w:val="-5"/>
          </w:rPr>
          <w:t>y</w:t>
        </w:r>
        <w:r w:rsidRPr="00EC61E5">
          <w:t>,</w:t>
        </w:r>
        <w:r w:rsidRPr="00EC61E5">
          <w:rPr>
            <w:spacing w:val="2"/>
          </w:rPr>
          <w:t xml:space="preserve"> </w:t>
        </w:r>
        <w:r w:rsidRPr="00EC61E5">
          <w:t>m</w:t>
        </w:r>
        <w:r w:rsidRPr="00EC61E5">
          <w:rPr>
            <w:spacing w:val="-1"/>
          </w:rPr>
          <w:t>e</w:t>
        </w:r>
        <w:r w:rsidRPr="00EC61E5">
          <w:t>mb</w:t>
        </w:r>
        <w:r w:rsidRPr="00EC61E5">
          <w:rPr>
            <w:spacing w:val="-1"/>
          </w:rPr>
          <w:t>er</w:t>
        </w:r>
        <w:r w:rsidRPr="00EC61E5">
          <w:t>s of</w:t>
        </w:r>
        <w:r w:rsidRPr="00EC61E5">
          <w:rPr>
            <w:spacing w:val="-1"/>
          </w:rPr>
          <w:t xml:space="preserve"> </w:t>
        </w:r>
        <w:r w:rsidRPr="00EC61E5">
          <w:t>the</w:t>
        </w:r>
        <w:r w:rsidRPr="00EC61E5">
          <w:rPr>
            <w:spacing w:val="-1"/>
          </w:rPr>
          <w:t xml:space="preserve"> </w:t>
        </w:r>
        <w:r w:rsidRPr="00EC61E5">
          <w:t>b</w:t>
        </w:r>
        <w:r w:rsidRPr="00EC61E5">
          <w:rPr>
            <w:spacing w:val="1"/>
          </w:rPr>
          <w:t>a</w:t>
        </w:r>
        <w:r w:rsidRPr="00EC61E5">
          <w:t>r</w:t>
        </w:r>
        <w:r w:rsidRPr="00EC61E5">
          <w:rPr>
            <w:spacing w:val="-1"/>
          </w:rPr>
          <w:t xml:space="preserve"> a</w:t>
        </w:r>
        <w:r w:rsidRPr="00EC61E5">
          <w:t>uth</w:t>
        </w:r>
        <w:r w:rsidRPr="00EC61E5">
          <w:rPr>
            <w:spacing w:val="2"/>
          </w:rPr>
          <w:t>o</w:t>
        </w:r>
        <w:r w:rsidRPr="00EC61E5">
          <w:rPr>
            <w:spacing w:val="-1"/>
          </w:rPr>
          <w:t>r</w:t>
        </w:r>
        <w:r w:rsidRPr="00EC61E5">
          <w:t>i</w:t>
        </w:r>
        <w:r w:rsidRPr="00EC61E5">
          <w:rPr>
            <w:spacing w:val="1"/>
          </w:rPr>
          <w:t>z</w:t>
        </w:r>
        <w:r w:rsidRPr="00EC61E5">
          <w:rPr>
            <w:spacing w:val="-1"/>
          </w:rPr>
          <w:t>e</w:t>
        </w:r>
        <w:r w:rsidRPr="00EC61E5">
          <w:t>d to use</w:t>
        </w:r>
        <w:r w:rsidRPr="00EC61E5">
          <w:rPr>
            <w:spacing w:val="-1"/>
          </w:rPr>
          <w:t xml:space="preserve"> e</w:t>
        </w:r>
        <w:r w:rsidRPr="00EC61E5">
          <w:t>l</w:t>
        </w:r>
        <w:r w:rsidRPr="00EC61E5">
          <w:rPr>
            <w:spacing w:val="-1"/>
          </w:rPr>
          <w:t>ec</w:t>
        </w:r>
        <w:r w:rsidRPr="00EC61E5">
          <w:t>t</w:t>
        </w:r>
        <w:r w:rsidRPr="00EC61E5">
          <w:rPr>
            <w:spacing w:val="-1"/>
          </w:rPr>
          <w:t>r</w:t>
        </w:r>
        <w:r w:rsidRPr="00EC61E5">
          <w:t>onic d</w:t>
        </w:r>
        <w:r w:rsidRPr="00EC61E5">
          <w:rPr>
            <w:spacing w:val="-1"/>
          </w:rPr>
          <w:t>e</w:t>
        </w:r>
        <w:r w:rsidRPr="00EC61E5">
          <w:t>vi</w:t>
        </w:r>
        <w:r w:rsidRPr="00EC61E5">
          <w:rPr>
            <w:spacing w:val="-1"/>
          </w:rPr>
          <w:t>ce</w:t>
        </w:r>
        <w:r w:rsidRPr="00EC61E5">
          <w:t xml:space="preserve">s must </w:t>
        </w:r>
        <w:r w:rsidRPr="00EC61E5">
          <w:rPr>
            <w:spacing w:val="-1"/>
          </w:rPr>
          <w:t>e</w:t>
        </w:r>
        <w:r w:rsidRPr="00EC61E5">
          <w:t>nsu</w:t>
        </w:r>
        <w:r w:rsidRPr="00EC61E5">
          <w:rPr>
            <w:spacing w:val="-1"/>
          </w:rPr>
          <w:t>r</w:t>
        </w:r>
        <w:r w:rsidRPr="00EC61E5">
          <w:t>e</w:t>
        </w:r>
        <w:r w:rsidRPr="00EC61E5">
          <w:rPr>
            <w:spacing w:val="1"/>
          </w:rPr>
          <w:t xml:space="preserve"> </w:t>
        </w:r>
        <w:r w:rsidRPr="00EC61E5">
          <w:rPr>
            <w:spacing w:val="-1"/>
          </w:rPr>
          <w:t>a</w:t>
        </w:r>
        <w:r w:rsidRPr="00EC61E5">
          <w:t>ll d</w:t>
        </w:r>
        <w:r w:rsidRPr="00EC61E5">
          <w:rPr>
            <w:spacing w:val="-1"/>
          </w:rPr>
          <w:t>e</w:t>
        </w:r>
        <w:r w:rsidRPr="00EC61E5">
          <w:t>vi</w:t>
        </w:r>
        <w:r w:rsidRPr="00EC61E5">
          <w:rPr>
            <w:spacing w:val="-1"/>
          </w:rPr>
          <w:t>ce</w:t>
        </w:r>
        <w:r w:rsidRPr="00EC61E5">
          <w:t xml:space="preserve">s </w:t>
        </w:r>
        <w:r w:rsidRPr="00EC61E5">
          <w:rPr>
            <w:spacing w:val="1"/>
          </w:rPr>
          <w:t>a</w:t>
        </w:r>
        <w:r w:rsidRPr="00EC61E5">
          <w:rPr>
            <w:spacing w:val="-1"/>
          </w:rPr>
          <w:t>r</w:t>
        </w:r>
        <w:r w:rsidRPr="00EC61E5">
          <w:t>e</w:t>
        </w:r>
        <w:r w:rsidRPr="00EC61E5">
          <w:rPr>
            <w:spacing w:val="-1"/>
          </w:rPr>
          <w:t xml:space="preserve"> </w:t>
        </w:r>
        <w:r w:rsidRPr="00EC61E5">
          <w:t>mut</w:t>
        </w:r>
        <w:r w:rsidRPr="00EC61E5">
          <w:rPr>
            <w:spacing w:val="-1"/>
          </w:rPr>
          <w:t>e</w:t>
        </w:r>
        <w:r w:rsidRPr="00EC61E5">
          <w:t>d du</w:t>
        </w:r>
        <w:r w:rsidRPr="00EC61E5">
          <w:rPr>
            <w:spacing w:val="-1"/>
          </w:rPr>
          <w:t>r</w:t>
        </w:r>
        <w:r w:rsidRPr="00EC61E5">
          <w:t>i</w:t>
        </w:r>
        <w:r w:rsidRPr="00EC61E5">
          <w:rPr>
            <w:spacing w:val="2"/>
          </w:rPr>
          <w:t>n</w:t>
        </w:r>
        <w:r w:rsidRPr="00EC61E5">
          <w:t xml:space="preserve">g </w:t>
        </w:r>
        <w:r w:rsidRPr="00EC61E5">
          <w:rPr>
            <w:spacing w:val="-1"/>
          </w:rPr>
          <w:t>Court</w:t>
        </w:r>
        <w:r w:rsidRPr="00EC61E5">
          <w:t xml:space="preserve"> p</w:t>
        </w:r>
        <w:r w:rsidRPr="00EC61E5">
          <w:rPr>
            <w:spacing w:val="-1"/>
          </w:rPr>
          <w:t>r</w:t>
        </w:r>
        <w:r w:rsidRPr="00EC61E5">
          <w:t>o</w:t>
        </w:r>
        <w:r w:rsidRPr="00EC61E5">
          <w:rPr>
            <w:spacing w:val="1"/>
          </w:rPr>
          <w:t>c</w:t>
        </w:r>
        <w:r w:rsidRPr="00EC61E5">
          <w:rPr>
            <w:spacing w:val="-1"/>
          </w:rPr>
          <w:t>ee</w:t>
        </w:r>
        <w:r w:rsidRPr="00EC61E5">
          <w:t>di</w:t>
        </w:r>
        <w:r w:rsidRPr="00EC61E5">
          <w:rPr>
            <w:spacing w:val="2"/>
          </w:rPr>
          <w:t>n</w:t>
        </w:r>
        <w:r w:rsidRPr="00EC61E5">
          <w:rPr>
            <w:spacing w:val="-2"/>
          </w:rPr>
          <w:t>g</w:t>
        </w:r>
        <w:r w:rsidRPr="00EC61E5">
          <w:t>s.</w:t>
        </w:r>
      </w:ins>
    </w:p>
    <w:p w14:paraId="45C136EA" w14:textId="77777777" w:rsidR="00BA1868" w:rsidRDefault="00BA1868" w:rsidP="00653135">
      <w:pPr>
        <w:spacing w:before="59" w:line="469" w:lineRule="auto"/>
        <w:ind w:left="100" w:firstLine="620"/>
        <w:jc w:val="both"/>
        <w:rPr>
          <w:ins w:id="1654" w:author="Author"/>
          <w:b/>
        </w:rPr>
      </w:pPr>
    </w:p>
    <w:p w14:paraId="024F9B74" w14:textId="4B01DCCD" w:rsidR="00F15B6C" w:rsidRPr="00EC61E5" w:rsidRDefault="00F15B6C" w:rsidP="00653135">
      <w:pPr>
        <w:jc w:val="both"/>
        <w:rPr>
          <w:ins w:id="1655" w:author="Author"/>
          <w:b/>
          <w:bCs/>
        </w:rPr>
      </w:pPr>
      <w:ins w:id="1656" w:author="Author">
        <w:r w:rsidRPr="00EC61E5">
          <w:br w:type="page"/>
        </w:r>
      </w:ins>
    </w:p>
    <w:p w14:paraId="77535A59" w14:textId="28B6F7B8" w:rsidR="003165B5" w:rsidRPr="00EC61E5" w:rsidRDefault="00073FF9" w:rsidP="00653135">
      <w:pPr>
        <w:pStyle w:val="Heading1"/>
        <w:tabs>
          <w:tab w:val="left" w:pos="1710"/>
        </w:tabs>
        <w:jc w:val="both"/>
        <w:rPr>
          <w:ins w:id="1657" w:author="Author"/>
        </w:rPr>
      </w:pPr>
      <w:bookmarkStart w:id="1658" w:name="_Toc135200762"/>
      <w:ins w:id="1659" w:author="Author">
        <w:r>
          <w:t>RULE</w:t>
        </w:r>
        <w:r w:rsidR="00152246" w:rsidRPr="00EC61E5">
          <w:rPr>
            <w:spacing w:val="-3"/>
          </w:rPr>
          <w:t xml:space="preserve"> </w:t>
        </w:r>
        <w:r w:rsidR="00152246" w:rsidRPr="00EC61E5">
          <w:t>700</w:t>
        </w:r>
        <w:r w:rsidR="00DF6037" w:rsidRPr="00EC61E5">
          <w:t>4-</w:t>
        </w:r>
      </w:ins>
      <w:r w:rsidR="00D466E5" w:rsidRPr="00EC61E5">
        <w:t>2</w:t>
      </w:r>
      <w:del w:id="1660" w:author="Author">
        <w:r w:rsidR="00C83B85" w:rsidRPr="00B70194">
          <w:rPr>
            <w:szCs w:val="24"/>
          </w:rPr>
          <w:delText xml:space="preserve">)  </w:delText>
        </w:r>
        <w:r w:rsidR="00E94AC7" w:rsidRPr="00B70194">
          <w:rPr>
            <w:szCs w:val="24"/>
          </w:rPr>
          <w:delText>a</w:delText>
        </w:r>
      </w:del>
      <w:ins w:id="1661" w:author="Author">
        <w:r w:rsidR="00D466E5">
          <w:tab/>
        </w:r>
        <w:r w:rsidR="008F15DD">
          <w:t>SUMMONS</w:t>
        </w:r>
        <w:bookmarkEnd w:id="1658"/>
      </w:ins>
    </w:p>
    <w:p w14:paraId="53BE0D8E" w14:textId="77777777" w:rsidR="003165B5" w:rsidRPr="00EC61E5" w:rsidRDefault="003165B5" w:rsidP="00653135">
      <w:pPr>
        <w:spacing w:before="12" w:line="240" w:lineRule="exact"/>
        <w:jc w:val="both"/>
        <w:rPr>
          <w:ins w:id="1662" w:author="Author"/>
        </w:rPr>
      </w:pPr>
    </w:p>
    <w:p w14:paraId="0109A5DB" w14:textId="49F60361" w:rsidR="00601C54" w:rsidRPr="00EC61E5" w:rsidRDefault="003D1AF5" w:rsidP="00653135">
      <w:pPr>
        <w:spacing w:before="10" w:line="480" w:lineRule="auto"/>
        <w:ind w:right="-40" w:firstLine="720"/>
        <w:jc w:val="both"/>
      </w:pPr>
      <w:ins w:id="1663" w:author="Author">
        <w:r>
          <w:rPr>
            <w:spacing w:val="59"/>
          </w:rPr>
          <w:t>A</w:t>
        </w:r>
      </w:ins>
      <w:r>
        <w:t xml:space="preserve"> </w:t>
      </w:r>
      <w:r w:rsidRPr="00EC61E5">
        <w:t>summons</w:t>
      </w:r>
      <w:r w:rsidR="00D02592" w:rsidRPr="00EC61E5">
        <w:t xml:space="preserve"> </w:t>
      </w:r>
      <w:r w:rsidR="00152246" w:rsidRPr="00EC61E5">
        <w:t>using</w:t>
      </w:r>
      <w:r w:rsidR="00152246" w:rsidRPr="00EC61E5">
        <w:rPr>
          <w:spacing w:val="-2"/>
        </w:rPr>
        <w:t xml:space="preserve"> </w:t>
      </w:r>
      <w:r w:rsidR="00152246" w:rsidRPr="00EC61E5">
        <w:rPr>
          <w:spacing w:val="-1"/>
        </w:rPr>
        <w:t>f</w:t>
      </w:r>
      <w:r w:rsidR="00152246" w:rsidRPr="00EC61E5">
        <w:rPr>
          <w:spacing w:val="2"/>
        </w:rPr>
        <w:t>or</w:t>
      </w:r>
      <w:r w:rsidR="00152246" w:rsidRPr="00EC61E5">
        <w:t xml:space="preserve">m </w:t>
      </w:r>
      <w:del w:id="1664" w:author="Author">
        <w:r w:rsidR="00F23E40" w:rsidRPr="00B70194">
          <w:delText>2500A</w:delText>
        </w:r>
      </w:del>
      <w:ins w:id="1665" w:author="Author">
        <w:r w:rsidR="00A61C90" w:rsidRPr="00EC61E5">
          <w:t>B</w:t>
        </w:r>
        <w:r w:rsidR="00152246" w:rsidRPr="00EC61E5">
          <w:t>2500A</w:t>
        </w:r>
      </w:ins>
      <w:r w:rsidR="00152246" w:rsidRPr="00EC61E5">
        <w:t xml:space="preserve">, </w:t>
      </w:r>
      <w:r w:rsidR="00152246" w:rsidRPr="00EC61E5">
        <w:rPr>
          <w:spacing w:val="-1"/>
        </w:rPr>
        <w:t>c</w:t>
      </w:r>
      <w:r w:rsidR="00152246" w:rsidRPr="00EC61E5">
        <w:t>ompl</w:t>
      </w:r>
      <w:r w:rsidR="00152246" w:rsidRPr="00EC61E5">
        <w:rPr>
          <w:spacing w:val="-1"/>
        </w:rPr>
        <w:t>e</w:t>
      </w:r>
      <w:r w:rsidR="00152246" w:rsidRPr="00EC61E5">
        <w:t>t</w:t>
      </w:r>
      <w:r w:rsidR="00152246" w:rsidRPr="00EC61E5">
        <w:rPr>
          <w:spacing w:val="-1"/>
        </w:rPr>
        <w:t>e</w:t>
      </w:r>
      <w:r w:rsidR="00152246" w:rsidRPr="00EC61E5">
        <w:t xml:space="preserve">d </w:t>
      </w:r>
      <w:r w:rsidR="00152246" w:rsidRPr="00EC61E5">
        <w:rPr>
          <w:spacing w:val="-1"/>
        </w:rPr>
        <w:t>e</w:t>
      </w:r>
      <w:r w:rsidR="00152246" w:rsidRPr="00EC61E5">
        <w:rPr>
          <w:spacing w:val="2"/>
        </w:rPr>
        <w:t>x</w:t>
      </w:r>
      <w:r w:rsidR="00152246" w:rsidRPr="00EC61E5">
        <w:rPr>
          <w:spacing w:val="-1"/>
        </w:rPr>
        <w:t>ce</w:t>
      </w:r>
      <w:r w:rsidR="00152246" w:rsidRPr="00EC61E5">
        <w:t xml:space="preserve">pt </w:t>
      </w:r>
      <w:r w:rsidR="00152246" w:rsidRPr="00EC61E5">
        <w:rPr>
          <w:spacing w:val="-1"/>
        </w:rPr>
        <w:t>f</w:t>
      </w:r>
      <w:r w:rsidR="00152246" w:rsidRPr="00EC61E5">
        <w:t>or</w:t>
      </w:r>
      <w:r w:rsidR="00152246" w:rsidRPr="00EC61E5">
        <w:rPr>
          <w:spacing w:val="-1"/>
        </w:rPr>
        <w:t xml:space="preserve"> </w:t>
      </w:r>
      <w:r w:rsidR="00152246" w:rsidRPr="00EC61E5">
        <w:t>the</w:t>
      </w:r>
      <w:r w:rsidR="00152246" w:rsidRPr="00EC61E5">
        <w:rPr>
          <w:spacing w:val="-1"/>
        </w:rPr>
        <w:t xml:space="preserve"> </w:t>
      </w:r>
      <w:r w:rsidR="00152246" w:rsidRPr="00EC61E5">
        <w:t>d</w:t>
      </w:r>
      <w:r w:rsidR="00152246" w:rsidRPr="00EC61E5">
        <w:rPr>
          <w:spacing w:val="-1"/>
        </w:rPr>
        <w:t>a</w:t>
      </w:r>
      <w:r w:rsidR="00152246" w:rsidRPr="00EC61E5">
        <w:rPr>
          <w:spacing w:val="3"/>
        </w:rPr>
        <w:t>t</w:t>
      </w:r>
      <w:r w:rsidR="00152246" w:rsidRPr="00EC61E5">
        <w:t>e</w:t>
      </w:r>
      <w:r w:rsidR="00152246" w:rsidRPr="00EC61E5">
        <w:rPr>
          <w:spacing w:val="-1"/>
        </w:rPr>
        <w:t xml:space="preserve"> a</w:t>
      </w:r>
      <w:r w:rsidR="00152246" w:rsidRPr="00EC61E5">
        <w:t>nd the</w:t>
      </w:r>
      <w:r w:rsidR="00152246" w:rsidRPr="00EC61E5">
        <w:rPr>
          <w:spacing w:val="1"/>
        </w:rPr>
        <w:t xml:space="preserve"> </w:t>
      </w:r>
      <w:del w:id="1666" w:author="Author">
        <w:r w:rsidR="00F23E40" w:rsidRPr="00B70194">
          <w:delText>clerk’s signature and seal;</w:delText>
        </w:r>
        <w:r w:rsidR="00F23E40" w:rsidRPr="00B70194">
          <w:rPr>
            <w:spacing w:val="-13"/>
          </w:rPr>
          <w:delText xml:space="preserve"> </w:delText>
        </w:r>
        <w:r w:rsidR="00F23E40" w:rsidRPr="00B70194">
          <w:delText>and</w:delText>
        </w:r>
      </w:del>
      <w:ins w:id="1667" w:author="Author">
        <w:r w:rsidR="00081483" w:rsidRPr="00EC61E5">
          <w:rPr>
            <w:spacing w:val="-1"/>
          </w:rPr>
          <w:t>Clerk</w:t>
        </w:r>
        <w:r w:rsidR="00152246" w:rsidRPr="00EC61E5">
          <w:rPr>
            <w:spacing w:val="-1"/>
          </w:rPr>
          <w:t>’</w:t>
        </w:r>
        <w:r w:rsidR="00152246" w:rsidRPr="00EC61E5">
          <w:t>s si</w:t>
        </w:r>
        <w:r w:rsidR="00152246" w:rsidRPr="00EC61E5">
          <w:rPr>
            <w:spacing w:val="-2"/>
          </w:rPr>
          <w:t>g</w:t>
        </w:r>
        <w:r w:rsidR="00152246" w:rsidRPr="00EC61E5">
          <w:t>n</w:t>
        </w:r>
        <w:r w:rsidR="00152246" w:rsidRPr="00EC61E5">
          <w:rPr>
            <w:spacing w:val="-1"/>
          </w:rPr>
          <w:t>a</w:t>
        </w:r>
        <w:r w:rsidR="00152246" w:rsidRPr="00EC61E5">
          <w:t>tu</w:t>
        </w:r>
        <w:r w:rsidR="00152246" w:rsidRPr="00EC61E5">
          <w:rPr>
            <w:spacing w:val="2"/>
          </w:rPr>
          <w:t>r</w:t>
        </w:r>
        <w:r w:rsidR="00152246" w:rsidRPr="00EC61E5">
          <w:t>e</w:t>
        </w:r>
        <w:r w:rsidR="00152246" w:rsidRPr="00EC61E5">
          <w:rPr>
            <w:spacing w:val="-1"/>
          </w:rPr>
          <w:t xml:space="preserve"> a</w:t>
        </w:r>
        <w:r w:rsidR="00152246" w:rsidRPr="00EC61E5">
          <w:t>nd s</w:t>
        </w:r>
        <w:r w:rsidR="00152246" w:rsidRPr="00EC61E5">
          <w:rPr>
            <w:spacing w:val="1"/>
          </w:rPr>
          <w:t>e</w:t>
        </w:r>
        <w:r w:rsidR="00152246" w:rsidRPr="00EC61E5">
          <w:rPr>
            <w:spacing w:val="-1"/>
          </w:rPr>
          <w:t>a</w:t>
        </w:r>
        <w:r w:rsidR="00152246" w:rsidRPr="00EC61E5">
          <w:t>l</w:t>
        </w:r>
        <w:r w:rsidR="002F62A9" w:rsidRPr="00EC61E5">
          <w:t>,</w:t>
        </w:r>
        <w:r w:rsidR="00E53762" w:rsidRPr="00EC61E5">
          <w:t xml:space="preserve"> shall be uploaded with the filing </w:t>
        </w:r>
        <w:r w:rsidR="00601C54" w:rsidRPr="00EC61E5">
          <w:t>of all adversary proceeding complaints</w:t>
        </w:r>
        <w:r w:rsidR="00A335DB">
          <w:t xml:space="preserve">. </w:t>
        </w:r>
        <w:r w:rsidR="00DC028A" w:rsidRPr="00EC61E5">
          <w:t xml:space="preserve">A local version of B2500A is available on the </w:t>
        </w:r>
        <w:r w:rsidR="00081483" w:rsidRPr="00EC61E5">
          <w:t>Court</w:t>
        </w:r>
        <w:r w:rsidR="00DC028A" w:rsidRPr="00EC61E5">
          <w:t xml:space="preserve">’s website and should be used: </w:t>
        </w:r>
        <w:r w:rsidR="00000000">
          <w:fldChar w:fldCharType="begin"/>
        </w:r>
        <w:r w:rsidR="00000000">
          <w:instrText xml:space="preserve"> HYPERLINK "https://www.almb.uscourts.gov" </w:instrText>
        </w:r>
        <w:r w:rsidR="00000000">
          <w:fldChar w:fldCharType="separate"/>
        </w:r>
        <w:r w:rsidR="001979B9" w:rsidRPr="001B1E37">
          <w:rPr>
            <w:rStyle w:val="Hyperlink"/>
          </w:rPr>
          <w:t>https://www.almb.uscourts.gov</w:t>
        </w:r>
        <w:r w:rsidR="00000000">
          <w:rPr>
            <w:rStyle w:val="Hyperlink"/>
          </w:rPr>
          <w:fldChar w:fldCharType="end"/>
        </w:r>
        <w:r w:rsidR="00DC028A" w:rsidRPr="00EC61E5">
          <w:t>.</w:t>
        </w:r>
      </w:ins>
    </w:p>
    <w:p w14:paraId="7DEC8C6E" w14:textId="77777777" w:rsidR="003112B1" w:rsidRPr="00B70194" w:rsidRDefault="0091430B" w:rsidP="00FD4889">
      <w:pPr>
        <w:tabs>
          <w:tab w:val="left" w:pos="1530"/>
        </w:tabs>
        <w:spacing w:line="480" w:lineRule="auto"/>
        <w:ind w:left="1440"/>
        <w:rPr>
          <w:del w:id="1668" w:author="Author"/>
        </w:rPr>
      </w:pPr>
      <w:del w:id="1669" w:author="Author">
        <w:r w:rsidRPr="00B70194">
          <w:delText>(3</w:delText>
        </w:r>
        <w:r w:rsidR="00C83B85" w:rsidRPr="00B70194">
          <w:delText xml:space="preserve">)  </w:delText>
        </w:r>
        <w:r w:rsidR="00F23E40" w:rsidRPr="00B70194">
          <w:delText>payment of the filing fee, if required by</w:delText>
        </w:r>
        <w:r w:rsidR="00F23E40" w:rsidRPr="00B70194">
          <w:rPr>
            <w:spacing w:val="-13"/>
          </w:rPr>
          <w:delText xml:space="preserve"> </w:delText>
        </w:r>
        <w:r w:rsidR="00F23E40" w:rsidRPr="00B70194">
          <w:delText>law.</w:delText>
        </w:r>
      </w:del>
    </w:p>
    <w:p w14:paraId="76D46340" w14:textId="77777777" w:rsidR="00C83B85" w:rsidRPr="00B70194" w:rsidRDefault="00C83B85" w:rsidP="00FD4889">
      <w:pPr>
        <w:tabs>
          <w:tab w:val="left" w:pos="1530"/>
        </w:tabs>
        <w:rPr>
          <w:del w:id="1670" w:author="Author"/>
          <w:b/>
          <w:bCs/>
        </w:rPr>
      </w:pPr>
      <w:bookmarkStart w:id="1671" w:name="Rule_7005-1_Service_and_Filing_of_Pleadi"/>
      <w:bookmarkEnd w:id="1671"/>
      <w:del w:id="1672" w:author="Author">
        <w:r w:rsidRPr="00B70194">
          <w:br w:type="page"/>
        </w:r>
      </w:del>
    </w:p>
    <w:p w14:paraId="4CF081DD" w14:textId="77777777" w:rsidR="003112B1" w:rsidRPr="00B70194" w:rsidRDefault="00F23E40" w:rsidP="0026373F">
      <w:pPr>
        <w:pStyle w:val="Heading1"/>
        <w:rPr>
          <w:del w:id="1673" w:author="Author"/>
        </w:rPr>
      </w:pPr>
      <w:bookmarkStart w:id="1674" w:name="_Toc13558337"/>
      <w:del w:id="1675" w:author="Author">
        <w:r w:rsidRPr="00B70194">
          <w:delText>Rule</w:delText>
        </w:r>
        <w:r w:rsidRPr="00B70194">
          <w:rPr>
            <w:spacing w:val="-2"/>
          </w:rPr>
          <w:delText xml:space="preserve"> </w:delText>
        </w:r>
        <w:r w:rsidRPr="00B70194">
          <w:delText>7005-1</w:delText>
        </w:r>
        <w:r w:rsidRPr="00B70194">
          <w:tab/>
          <w:delText>Service and Filing of Pleadings and Other</w:delText>
        </w:r>
        <w:r w:rsidRPr="00B70194">
          <w:rPr>
            <w:spacing w:val="-19"/>
          </w:rPr>
          <w:delText xml:space="preserve"> </w:delText>
        </w:r>
        <w:r w:rsidRPr="00B70194">
          <w:delText>Papers</w:delText>
        </w:r>
        <w:bookmarkEnd w:id="1674"/>
      </w:del>
    </w:p>
    <w:p w14:paraId="41B2DF9D" w14:textId="77777777" w:rsidR="00C43204" w:rsidRPr="00B70194" w:rsidRDefault="00C43204" w:rsidP="008A1222">
      <w:pPr>
        <w:rPr>
          <w:del w:id="1676" w:author="Author"/>
        </w:rPr>
      </w:pPr>
    </w:p>
    <w:p w14:paraId="06396C32" w14:textId="77777777" w:rsidR="003112B1" w:rsidRPr="00B70194" w:rsidRDefault="000F0698" w:rsidP="007E184B">
      <w:pPr>
        <w:tabs>
          <w:tab w:val="left" w:pos="720"/>
          <w:tab w:val="left" w:pos="1530"/>
        </w:tabs>
        <w:spacing w:line="480" w:lineRule="auto"/>
        <w:rPr>
          <w:del w:id="1677" w:author="Author"/>
        </w:rPr>
      </w:pPr>
      <w:del w:id="1678" w:author="Author">
        <w:r w:rsidRPr="00B70194">
          <w:tab/>
        </w:r>
        <w:r w:rsidR="00C83B85" w:rsidRPr="00B70194">
          <w:delText xml:space="preserve">(a)  </w:delText>
        </w:r>
        <w:r w:rsidR="00F23E40" w:rsidRPr="00B70194">
          <w:delText xml:space="preserve">Except as </w:delText>
        </w:r>
        <w:r w:rsidR="00191427" w:rsidRPr="00B70194">
          <w:delText xml:space="preserve">otherwise </w:delText>
        </w:r>
        <w:r w:rsidR="00F23E40" w:rsidRPr="00B70194">
          <w:delText xml:space="preserve">provided by </w:delText>
        </w:r>
        <w:r w:rsidR="00113230" w:rsidRPr="00B70194">
          <w:delText>local rule</w:delText>
        </w:r>
        <w:r w:rsidR="006C2403" w:rsidRPr="00B70194">
          <w:delText xml:space="preserve"> </w:delText>
        </w:r>
        <w:r w:rsidR="00F23E40" w:rsidRPr="00B70194">
          <w:delText>5005-1, all pleadings and papers shall</w:delText>
        </w:r>
        <w:r w:rsidR="00F23E40" w:rsidRPr="00B70194">
          <w:rPr>
            <w:spacing w:val="-17"/>
          </w:rPr>
          <w:delText xml:space="preserve"> </w:delText>
        </w:r>
        <w:r w:rsidR="00F23E40" w:rsidRPr="00B70194">
          <w:delText>be filed electronically with the</w:delText>
        </w:r>
        <w:r w:rsidR="00F23E40" w:rsidRPr="00B70194">
          <w:rPr>
            <w:spacing w:val="-12"/>
          </w:rPr>
          <w:delText xml:space="preserve"> </w:delText>
        </w:r>
        <w:r w:rsidR="00F23E40" w:rsidRPr="00B70194">
          <w:delText>clerk.</w:delText>
        </w:r>
      </w:del>
    </w:p>
    <w:p w14:paraId="63F86BB1" w14:textId="77777777" w:rsidR="003112B1" w:rsidRDefault="000F0698" w:rsidP="000F0698">
      <w:pPr>
        <w:tabs>
          <w:tab w:val="left" w:pos="720"/>
          <w:tab w:val="left" w:pos="1530"/>
        </w:tabs>
        <w:spacing w:line="480" w:lineRule="auto"/>
        <w:rPr>
          <w:del w:id="1679" w:author="Author"/>
        </w:rPr>
      </w:pPr>
      <w:del w:id="1680" w:author="Author">
        <w:r w:rsidRPr="00B70194">
          <w:tab/>
        </w:r>
        <w:r w:rsidR="00C83B85" w:rsidRPr="00B70194">
          <w:delText xml:space="preserve">(b)  </w:delText>
        </w:r>
        <w:r w:rsidR="00F23E40" w:rsidRPr="00B70194">
          <w:delText xml:space="preserve">Provided that the notice of electronic filing issued by the clerk </w:delText>
        </w:r>
        <w:r w:rsidR="0099640B" w:rsidRPr="00B70194">
          <w:delText xml:space="preserve">shows </w:delText>
        </w:r>
        <w:r w:rsidR="00F23E40" w:rsidRPr="00B70194">
          <w:delText>service</w:delText>
        </w:r>
        <w:r w:rsidR="00F23E40" w:rsidRPr="00B70194">
          <w:rPr>
            <w:spacing w:val="-23"/>
          </w:rPr>
          <w:delText xml:space="preserve"> </w:delText>
        </w:r>
        <w:r w:rsidR="00F23E40" w:rsidRPr="00B70194">
          <w:delText xml:space="preserve">has been made, pleadings and papers filed electronically are deemed served upon all CM/ECF participants who are parties in the proceeding. Follow up service of a paper pleading is not necessary unless the acknowledgment of filing does not </w:delText>
        </w:r>
        <w:r w:rsidR="0099640B" w:rsidRPr="00B70194">
          <w:delText xml:space="preserve">show </w:delText>
        </w:r>
        <w:r w:rsidR="00F23E40" w:rsidRPr="00B70194">
          <w:delText>service was</w:delText>
        </w:r>
        <w:r w:rsidR="00F23E40" w:rsidRPr="00B70194">
          <w:rPr>
            <w:spacing w:val="-8"/>
          </w:rPr>
          <w:delText xml:space="preserve"> </w:delText>
        </w:r>
        <w:r w:rsidR="00F23E40" w:rsidRPr="00B70194">
          <w:delText>made.</w:delText>
        </w:r>
      </w:del>
    </w:p>
    <w:p w14:paraId="1F1F6B0E" w14:textId="4C48419D" w:rsidR="003B0444" w:rsidRDefault="00A26EE4" w:rsidP="00653135">
      <w:pPr>
        <w:jc w:val="both"/>
        <w:rPr>
          <w:ins w:id="1681" w:author="Author"/>
          <w:b/>
        </w:rPr>
      </w:pPr>
      <w:del w:id="1682" w:author="Author">
        <w:r>
          <w:tab/>
        </w:r>
        <w:r w:rsidR="009B3A88">
          <w:delText xml:space="preserve">(c) </w:delText>
        </w:r>
        <w:r w:rsidR="00AA21D8">
          <w:delText xml:space="preserve"> </w:delText>
        </w:r>
      </w:del>
      <w:ins w:id="1683" w:author="Author">
        <w:r w:rsidR="003B0444">
          <w:rPr>
            <w:b/>
          </w:rPr>
          <w:br w:type="page"/>
        </w:r>
      </w:ins>
    </w:p>
    <w:p w14:paraId="643963AC" w14:textId="5F5AF113" w:rsidR="003165B5" w:rsidRPr="00EC61E5" w:rsidRDefault="00073FF9" w:rsidP="00653135">
      <w:pPr>
        <w:pStyle w:val="Heading1"/>
        <w:tabs>
          <w:tab w:val="left" w:pos="1710"/>
        </w:tabs>
        <w:jc w:val="both"/>
        <w:rPr>
          <w:ins w:id="1684" w:author="Author"/>
        </w:rPr>
      </w:pPr>
      <w:bookmarkStart w:id="1685" w:name="_Toc135200763"/>
      <w:ins w:id="1686" w:author="Author">
        <w:r>
          <w:t>RULE</w:t>
        </w:r>
        <w:r w:rsidR="00152246" w:rsidRPr="00EC61E5">
          <w:rPr>
            <w:spacing w:val="-3"/>
          </w:rPr>
          <w:t xml:space="preserve"> </w:t>
        </w:r>
        <w:r w:rsidR="00781879" w:rsidRPr="00EC61E5">
          <w:t>7005-</w:t>
        </w:r>
        <w:r w:rsidR="00D466E5" w:rsidRPr="00EC61E5">
          <w:t>1</w:t>
        </w:r>
        <w:r w:rsidR="00D466E5">
          <w:tab/>
        </w:r>
        <w:r w:rsidR="008F15DD">
          <w:t>CERTIFICATE OF SERVICE - ADVERSARY PROCEEDINGS</w:t>
        </w:r>
        <w:bookmarkEnd w:id="1685"/>
      </w:ins>
    </w:p>
    <w:p w14:paraId="1A2EE470" w14:textId="77777777" w:rsidR="002F62A9" w:rsidRPr="00EC61E5" w:rsidRDefault="002F62A9" w:rsidP="00653135">
      <w:pPr>
        <w:spacing w:before="59"/>
        <w:jc w:val="both"/>
        <w:rPr>
          <w:ins w:id="1687" w:author="Author"/>
        </w:rPr>
      </w:pPr>
    </w:p>
    <w:p w14:paraId="4AE5C0CB" w14:textId="5A3B266E" w:rsidR="005E6311" w:rsidRDefault="00152246" w:rsidP="00653135">
      <w:pPr>
        <w:spacing w:line="480" w:lineRule="auto"/>
        <w:ind w:firstLine="720"/>
        <w:jc w:val="both"/>
        <w:rPr>
          <w:b/>
        </w:rPr>
      </w:pPr>
      <w:r w:rsidRPr="00EC61E5">
        <w:t xml:space="preserve">To show </w:t>
      </w:r>
      <w:r w:rsidRPr="00EC61E5">
        <w:rPr>
          <w:spacing w:val="3"/>
        </w:rPr>
        <w:t>s</w:t>
      </w:r>
      <w:r w:rsidRPr="00EC61E5">
        <w:rPr>
          <w:spacing w:val="-1"/>
        </w:rPr>
        <w:t>er</w:t>
      </w:r>
      <w:r w:rsidRPr="00EC61E5">
        <w:t>vi</w:t>
      </w:r>
      <w:r w:rsidRPr="00EC61E5">
        <w:rPr>
          <w:spacing w:val="-1"/>
        </w:rPr>
        <w:t>c</w:t>
      </w:r>
      <w:r w:rsidRPr="00EC61E5">
        <w:t>e</w:t>
      </w:r>
      <w:r w:rsidRPr="00EC61E5">
        <w:rPr>
          <w:spacing w:val="-1"/>
        </w:rPr>
        <w:t xml:space="preserve"> </w:t>
      </w:r>
      <w:r w:rsidRPr="00EC61E5">
        <w:rPr>
          <w:spacing w:val="2"/>
        </w:rPr>
        <w:t>o</w:t>
      </w:r>
      <w:r w:rsidRPr="00EC61E5">
        <w:t>f</w:t>
      </w:r>
      <w:r w:rsidRPr="00EC61E5">
        <w:rPr>
          <w:spacing w:val="-1"/>
        </w:rPr>
        <w:t xml:space="preserve"> </w:t>
      </w:r>
      <w:r w:rsidRPr="00EC61E5">
        <w:t>a</w:t>
      </w:r>
      <w:r w:rsidRPr="00EC61E5">
        <w:rPr>
          <w:spacing w:val="1"/>
        </w:rPr>
        <w:t xml:space="preserve"> </w:t>
      </w:r>
      <w:r w:rsidRPr="00EC61E5">
        <w:rPr>
          <w:spacing w:val="-1"/>
        </w:rPr>
        <w:t>c</w:t>
      </w:r>
      <w:r w:rsidRPr="00EC61E5">
        <w:t>ompl</w:t>
      </w:r>
      <w:r w:rsidRPr="00EC61E5">
        <w:rPr>
          <w:spacing w:val="-1"/>
        </w:rPr>
        <w:t>a</w:t>
      </w:r>
      <w:r w:rsidRPr="00EC61E5">
        <w:t>int h</w:t>
      </w:r>
      <w:r w:rsidRPr="00EC61E5">
        <w:rPr>
          <w:spacing w:val="-1"/>
        </w:rPr>
        <w:t>a</w:t>
      </w:r>
      <w:r w:rsidRPr="00EC61E5">
        <w:t>s b</w:t>
      </w:r>
      <w:r w:rsidRPr="00EC61E5">
        <w:rPr>
          <w:spacing w:val="-1"/>
        </w:rPr>
        <w:t>ee</w:t>
      </w:r>
      <w:r w:rsidRPr="00EC61E5">
        <w:t>n m</w:t>
      </w:r>
      <w:r w:rsidRPr="00EC61E5">
        <w:rPr>
          <w:spacing w:val="-1"/>
        </w:rPr>
        <w:t>a</w:t>
      </w:r>
      <w:r w:rsidRPr="00EC61E5">
        <w:rPr>
          <w:spacing w:val="2"/>
        </w:rPr>
        <w:t>d</w:t>
      </w:r>
      <w:r w:rsidRPr="00EC61E5">
        <w:rPr>
          <w:spacing w:val="1"/>
        </w:rPr>
        <w:t>e</w:t>
      </w:r>
      <w:r w:rsidRPr="00EC61E5">
        <w:t xml:space="preserve">, </w:t>
      </w:r>
      <w:r w:rsidRPr="00EC61E5">
        <w:rPr>
          <w:spacing w:val="-1"/>
        </w:rPr>
        <w:t>f</w:t>
      </w:r>
      <w:r w:rsidRPr="00EC61E5">
        <w:t>ile</w:t>
      </w:r>
      <w:r w:rsidRPr="00EC61E5">
        <w:rPr>
          <w:spacing w:val="-1"/>
        </w:rPr>
        <w:t xml:space="preserve"> </w:t>
      </w:r>
      <w:r w:rsidRPr="00EC61E5">
        <w:t>both the</w:t>
      </w:r>
      <w:r w:rsidRPr="00EC61E5">
        <w:rPr>
          <w:spacing w:val="-1"/>
        </w:rPr>
        <w:t xml:space="preserve"> cer</w:t>
      </w:r>
      <w:r w:rsidRPr="00EC61E5">
        <w:t>ti</w:t>
      </w:r>
      <w:r w:rsidRPr="00EC61E5">
        <w:rPr>
          <w:spacing w:val="-1"/>
        </w:rPr>
        <w:t>f</w:t>
      </w:r>
      <w:r w:rsidRPr="00EC61E5">
        <w:t>i</w:t>
      </w:r>
      <w:r w:rsidRPr="00EC61E5">
        <w:rPr>
          <w:spacing w:val="1"/>
        </w:rPr>
        <w:t>c</w:t>
      </w:r>
      <w:r w:rsidRPr="00EC61E5">
        <w:rPr>
          <w:spacing w:val="-1"/>
        </w:rPr>
        <w:t>a</w:t>
      </w:r>
      <w:r w:rsidRPr="00EC61E5">
        <w:t>te</w:t>
      </w:r>
      <w:r w:rsidRPr="00EC61E5">
        <w:rPr>
          <w:spacing w:val="1"/>
        </w:rPr>
        <w:t xml:space="preserve"> </w:t>
      </w:r>
      <w:r w:rsidRPr="00EC61E5">
        <w:t>of</w:t>
      </w:r>
      <w:r w:rsidRPr="00EC61E5">
        <w:rPr>
          <w:spacing w:val="-1"/>
        </w:rPr>
        <w:t xml:space="preserve"> </w:t>
      </w:r>
      <w:r w:rsidRPr="00EC61E5">
        <w:t>s</w:t>
      </w:r>
      <w:r w:rsidRPr="00EC61E5">
        <w:rPr>
          <w:spacing w:val="-1"/>
        </w:rPr>
        <w:t>er</w:t>
      </w:r>
      <w:r w:rsidRPr="00EC61E5">
        <w:t>vi</w:t>
      </w:r>
      <w:r w:rsidRPr="00EC61E5">
        <w:rPr>
          <w:spacing w:val="-1"/>
        </w:rPr>
        <w:t>c</w:t>
      </w:r>
      <w:r w:rsidRPr="00EC61E5">
        <w:t>e</w:t>
      </w:r>
      <w:r w:rsidRPr="00EC61E5">
        <w:rPr>
          <w:spacing w:val="1"/>
        </w:rPr>
        <w:t xml:space="preserve"> </w:t>
      </w:r>
      <w:r w:rsidRPr="00EC61E5">
        <w:rPr>
          <w:spacing w:val="-1"/>
        </w:rPr>
        <w:t>a</w:t>
      </w:r>
      <w:r w:rsidRPr="00EC61E5">
        <w:t>nd the</w:t>
      </w:r>
      <w:r w:rsidRPr="00EC61E5">
        <w:rPr>
          <w:spacing w:val="-1"/>
        </w:rPr>
        <w:t xml:space="preserve"> </w:t>
      </w:r>
      <w:r w:rsidRPr="00EC61E5">
        <w:t xml:space="preserve">summons </w:t>
      </w:r>
      <w:r w:rsidRPr="00EC61E5">
        <w:rPr>
          <w:spacing w:val="-1"/>
        </w:rPr>
        <w:t>c</w:t>
      </w:r>
      <w:r w:rsidRPr="00EC61E5">
        <w:t>ov</w:t>
      </w:r>
      <w:r w:rsidRPr="00EC61E5">
        <w:rPr>
          <w:spacing w:val="-1"/>
        </w:rPr>
        <w:t>e</w:t>
      </w:r>
      <w:r w:rsidRPr="00EC61E5">
        <w:t>r</w:t>
      </w:r>
      <w:r w:rsidRPr="00EC61E5">
        <w:rPr>
          <w:spacing w:val="-1"/>
        </w:rPr>
        <w:t xml:space="preserve"> </w:t>
      </w:r>
      <w:r w:rsidRPr="00EC61E5">
        <w:t>sh</w:t>
      </w:r>
      <w:r w:rsidRPr="00EC61E5">
        <w:rPr>
          <w:spacing w:val="-1"/>
        </w:rPr>
        <w:t>ee</w:t>
      </w:r>
      <w:r w:rsidRPr="00EC61E5">
        <w:rPr>
          <w:spacing w:val="3"/>
        </w:rPr>
        <w:t>t</w:t>
      </w:r>
      <w:r w:rsidRPr="00EC61E5">
        <w:t xml:space="preserve">, </w:t>
      </w:r>
      <w:r w:rsidRPr="00EC61E5">
        <w:rPr>
          <w:spacing w:val="-1"/>
        </w:rPr>
        <w:t>F</w:t>
      </w:r>
      <w:r w:rsidRPr="00EC61E5">
        <w:t>o</w:t>
      </w:r>
      <w:r w:rsidRPr="00EC61E5">
        <w:rPr>
          <w:spacing w:val="-1"/>
        </w:rPr>
        <w:t>r</w:t>
      </w:r>
      <w:r w:rsidRPr="00EC61E5">
        <w:t xml:space="preserve">m </w:t>
      </w:r>
      <w:del w:id="1688" w:author="Author">
        <w:r w:rsidR="009B3A88">
          <w:delText>2500A</w:delText>
        </w:r>
      </w:del>
      <w:ins w:id="1689" w:author="Author">
        <w:r w:rsidR="00A317CD" w:rsidRPr="00EC61E5">
          <w:t>B</w:t>
        </w:r>
        <w:r w:rsidRPr="00EC61E5">
          <w:t>2500A</w:t>
        </w:r>
      </w:ins>
      <w:r w:rsidRPr="00EC61E5">
        <w:t>, issu</w:t>
      </w:r>
      <w:r w:rsidRPr="00EC61E5">
        <w:rPr>
          <w:spacing w:val="-1"/>
        </w:rPr>
        <w:t>e</w:t>
      </w:r>
      <w:r w:rsidRPr="00EC61E5">
        <w:t xml:space="preserve">d </w:t>
      </w:r>
      <w:r w:rsidRPr="00EC61E5">
        <w:rPr>
          <w:spacing w:val="5"/>
        </w:rPr>
        <w:t>b</w:t>
      </w:r>
      <w:r w:rsidRPr="00EC61E5">
        <w:t>y</w:t>
      </w:r>
      <w:r w:rsidRPr="00EC61E5">
        <w:rPr>
          <w:spacing w:val="-2"/>
        </w:rPr>
        <w:t xml:space="preserve"> </w:t>
      </w:r>
      <w:r w:rsidRPr="00EC61E5">
        <w:t>the</w:t>
      </w:r>
      <w:r w:rsidRPr="00EC61E5">
        <w:rPr>
          <w:spacing w:val="-1"/>
        </w:rPr>
        <w:t xml:space="preserve"> </w:t>
      </w:r>
      <w:del w:id="1690" w:author="Author">
        <w:r w:rsidR="009B3A88">
          <w:delText>court</w:delText>
        </w:r>
      </w:del>
      <w:ins w:id="1691" w:author="Author">
        <w:r w:rsidR="00081483" w:rsidRPr="00EC61E5">
          <w:rPr>
            <w:spacing w:val="-1"/>
          </w:rPr>
          <w:t>Court</w:t>
        </w:r>
      </w:ins>
      <w:r w:rsidRPr="00EC61E5">
        <w:t xml:space="preserve"> with the</w:t>
      </w:r>
      <w:r w:rsidRPr="00EC61E5">
        <w:rPr>
          <w:spacing w:val="-1"/>
        </w:rPr>
        <w:t xml:space="preserve"> </w:t>
      </w:r>
      <w:del w:id="1692" w:author="Author">
        <w:r w:rsidR="009B3A88">
          <w:delText>clerk’s</w:delText>
        </w:r>
      </w:del>
      <w:ins w:id="1693" w:author="Author">
        <w:r w:rsidR="00081483" w:rsidRPr="00EC61E5">
          <w:rPr>
            <w:spacing w:val="-1"/>
          </w:rPr>
          <w:t>Clerk</w:t>
        </w:r>
        <w:r w:rsidRPr="00EC61E5">
          <w:rPr>
            <w:spacing w:val="-1"/>
          </w:rPr>
          <w:t>’</w:t>
        </w:r>
        <w:r w:rsidRPr="00EC61E5">
          <w:t>s</w:t>
        </w:r>
      </w:ins>
      <w:r w:rsidRPr="00EC61E5">
        <w:rPr>
          <w:spacing w:val="3"/>
        </w:rPr>
        <w:t xml:space="preserve"> </w:t>
      </w:r>
      <w:r w:rsidRPr="00EC61E5">
        <w:t>di</w:t>
      </w:r>
      <w:r w:rsidRPr="00EC61E5">
        <w:rPr>
          <w:spacing w:val="-2"/>
        </w:rPr>
        <w:t>g</w:t>
      </w:r>
      <w:r w:rsidRPr="00EC61E5">
        <w:t>it</w:t>
      </w:r>
      <w:r w:rsidRPr="00EC61E5">
        <w:rPr>
          <w:spacing w:val="-1"/>
        </w:rPr>
        <w:t>a</w:t>
      </w:r>
      <w:r w:rsidRPr="00EC61E5">
        <w:t>l si</w:t>
      </w:r>
      <w:r w:rsidRPr="00EC61E5">
        <w:rPr>
          <w:spacing w:val="-2"/>
        </w:rPr>
        <w:t>g</w:t>
      </w:r>
      <w:r w:rsidRPr="00EC61E5">
        <w:rPr>
          <w:spacing w:val="2"/>
        </w:rPr>
        <w:t>n</w:t>
      </w:r>
      <w:r w:rsidRPr="00EC61E5">
        <w:rPr>
          <w:spacing w:val="-1"/>
        </w:rPr>
        <w:t>a</w:t>
      </w:r>
      <w:r w:rsidRPr="00EC61E5">
        <w:t>tu</w:t>
      </w:r>
      <w:r w:rsidRPr="00EC61E5">
        <w:rPr>
          <w:spacing w:val="-1"/>
        </w:rPr>
        <w:t>re</w:t>
      </w:r>
      <w:r w:rsidRPr="00EC61E5">
        <w:t>.</w:t>
      </w:r>
      <w:ins w:id="1694" w:author="Author">
        <w:r w:rsidR="005E6311">
          <w:rPr>
            <w:b/>
          </w:rPr>
          <w:br w:type="page"/>
        </w:r>
      </w:ins>
    </w:p>
    <w:p w14:paraId="2A3E22E7" w14:textId="77777777" w:rsidR="00A26EE4" w:rsidRPr="00B70194" w:rsidRDefault="00A26EE4" w:rsidP="000F0698">
      <w:pPr>
        <w:tabs>
          <w:tab w:val="left" w:pos="720"/>
          <w:tab w:val="left" w:pos="1530"/>
        </w:tabs>
        <w:spacing w:line="480" w:lineRule="auto"/>
        <w:rPr>
          <w:del w:id="1695" w:author="Author"/>
        </w:rPr>
      </w:pPr>
    </w:p>
    <w:p w14:paraId="2CCDC2B3" w14:textId="77777777" w:rsidR="00C83B85" w:rsidRPr="00B70194" w:rsidRDefault="00C83B85" w:rsidP="00FD4889">
      <w:pPr>
        <w:tabs>
          <w:tab w:val="left" w:pos="1530"/>
        </w:tabs>
        <w:rPr>
          <w:del w:id="1696" w:author="Author"/>
          <w:b/>
          <w:bCs/>
        </w:rPr>
      </w:pPr>
      <w:bookmarkStart w:id="1697" w:name="Rule_7016-1_Conferences_of_Attorneys"/>
      <w:bookmarkEnd w:id="1697"/>
      <w:del w:id="1698" w:author="Author">
        <w:r w:rsidRPr="00B70194">
          <w:br w:type="page"/>
        </w:r>
      </w:del>
    </w:p>
    <w:p w14:paraId="3FDD2705" w14:textId="51F52230" w:rsidR="003165B5" w:rsidRPr="00EC61E5" w:rsidRDefault="00F23E40" w:rsidP="00653135">
      <w:pPr>
        <w:pStyle w:val="Heading1"/>
        <w:tabs>
          <w:tab w:val="left" w:pos="1710"/>
        </w:tabs>
        <w:jc w:val="both"/>
      </w:pPr>
      <w:bookmarkStart w:id="1699" w:name="_Toc13558338"/>
      <w:del w:id="1700" w:author="Author">
        <w:r w:rsidRPr="00B70194">
          <w:delText>Rule</w:delText>
        </w:r>
      </w:del>
      <w:bookmarkStart w:id="1701" w:name="_Toc135200764"/>
      <w:ins w:id="1702" w:author="Author">
        <w:r w:rsidR="00073FF9">
          <w:t>RULE</w:t>
        </w:r>
      </w:ins>
      <w:r w:rsidR="00152246" w:rsidRPr="00EC61E5">
        <w:rPr>
          <w:spacing w:val="-3"/>
        </w:rPr>
        <w:t xml:space="preserve"> </w:t>
      </w:r>
      <w:r w:rsidR="00152246" w:rsidRPr="00EC61E5">
        <w:t>7016</w:t>
      </w:r>
      <w:r w:rsidR="00152246" w:rsidRPr="00EC61E5">
        <w:rPr>
          <w:spacing w:val="-1"/>
        </w:rPr>
        <w:t>-</w:t>
      </w:r>
      <w:r w:rsidR="00D466E5" w:rsidRPr="00EC61E5">
        <w:t>1</w:t>
      </w:r>
      <w:r w:rsidR="00D466E5">
        <w:tab/>
      </w:r>
      <w:del w:id="1703" w:author="Author">
        <w:r w:rsidRPr="00B70194">
          <w:delText>Conferences of</w:delText>
        </w:r>
        <w:r w:rsidRPr="00B70194">
          <w:rPr>
            <w:spacing w:val="-9"/>
          </w:rPr>
          <w:delText xml:space="preserve"> </w:delText>
        </w:r>
        <w:r w:rsidRPr="00B70194">
          <w:delText>Attorneys</w:delText>
        </w:r>
      </w:del>
      <w:bookmarkEnd w:id="1699"/>
      <w:ins w:id="1704" w:author="Author">
        <w:r w:rsidR="008F15DD">
          <w:t>PRE-TRIAL PROCEDURES</w:t>
        </w:r>
      </w:ins>
      <w:bookmarkEnd w:id="1701"/>
    </w:p>
    <w:p w14:paraId="222EBA78" w14:textId="77777777" w:rsidR="003165B5" w:rsidRPr="00EC61E5" w:rsidRDefault="003165B5" w:rsidP="00653135">
      <w:pPr>
        <w:spacing w:before="12" w:line="240" w:lineRule="exact"/>
        <w:jc w:val="both"/>
      </w:pPr>
    </w:p>
    <w:p w14:paraId="714124BA" w14:textId="0766C440" w:rsidR="003165B5" w:rsidRPr="00EC61E5" w:rsidRDefault="00152246" w:rsidP="00653135">
      <w:pPr>
        <w:spacing w:line="480" w:lineRule="auto"/>
        <w:ind w:right="20" w:firstLine="720"/>
        <w:jc w:val="both"/>
      </w:pPr>
      <w:r w:rsidRPr="00EC61E5">
        <w:t>No l</w:t>
      </w:r>
      <w:r w:rsidRPr="00EC61E5">
        <w:rPr>
          <w:spacing w:val="-1"/>
        </w:rPr>
        <w:t>a</w:t>
      </w:r>
      <w:r w:rsidRPr="00EC61E5">
        <w:t>t</w:t>
      </w:r>
      <w:r w:rsidRPr="00EC61E5">
        <w:rPr>
          <w:spacing w:val="-1"/>
        </w:rPr>
        <w:t>e</w:t>
      </w:r>
      <w:r w:rsidRPr="00EC61E5">
        <w:t>r</w:t>
      </w:r>
      <w:r w:rsidRPr="00EC61E5">
        <w:rPr>
          <w:spacing w:val="-1"/>
        </w:rPr>
        <w:t xml:space="preserve"> </w:t>
      </w:r>
      <w:r w:rsidRPr="00EC61E5">
        <w:t>th</w:t>
      </w:r>
      <w:r w:rsidRPr="00EC61E5">
        <w:rPr>
          <w:spacing w:val="-1"/>
        </w:rPr>
        <w:t>a</w:t>
      </w:r>
      <w:r w:rsidRPr="00EC61E5">
        <w:t xml:space="preserve">n </w:t>
      </w:r>
      <w:ins w:id="1705" w:author="Author">
        <w:r w:rsidR="006F7D82" w:rsidRPr="00EC61E5">
          <w:t>seven (</w:t>
        </w:r>
      </w:ins>
      <w:r w:rsidRPr="00EC61E5">
        <w:t>7</w:t>
      </w:r>
      <w:ins w:id="1706" w:author="Author">
        <w:r w:rsidR="006F7D82" w:rsidRPr="00EC61E5">
          <w:t>)</w:t>
        </w:r>
      </w:ins>
      <w:r w:rsidRPr="00EC61E5">
        <w:t xml:space="preserve"> d</w:t>
      </w:r>
      <w:r w:rsidRPr="00EC61E5">
        <w:rPr>
          <w:spacing w:val="4"/>
        </w:rPr>
        <w:t>a</w:t>
      </w:r>
      <w:r w:rsidRPr="00EC61E5">
        <w:rPr>
          <w:spacing w:val="-5"/>
        </w:rPr>
        <w:t>y</w:t>
      </w:r>
      <w:r w:rsidRPr="00EC61E5">
        <w:t xml:space="preserve">s </w:t>
      </w:r>
      <w:r w:rsidRPr="00EC61E5">
        <w:rPr>
          <w:spacing w:val="2"/>
        </w:rPr>
        <w:t>p</w:t>
      </w:r>
      <w:r w:rsidRPr="00EC61E5">
        <w:rPr>
          <w:spacing w:val="-1"/>
        </w:rPr>
        <w:t>r</w:t>
      </w:r>
      <w:r w:rsidRPr="00EC61E5">
        <w:t>ior</w:t>
      </w:r>
      <w:r w:rsidRPr="00EC61E5">
        <w:rPr>
          <w:spacing w:val="-1"/>
        </w:rPr>
        <w:t xml:space="preserve"> </w:t>
      </w:r>
      <w:r w:rsidRPr="00EC61E5">
        <w:t>to the</w:t>
      </w:r>
      <w:r w:rsidRPr="00EC61E5">
        <w:rPr>
          <w:spacing w:val="-1"/>
        </w:rPr>
        <w:t xml:space="preserve"> </w:t>
      </w:r>
      <w:r w:rsidRPr="00EC61E5">
        <w:t>d</w:t>
      </w:r>
      <w:r w:rsidRPr="00EC61E5">
        <w:rPr>
          <w:spacing w:val="-1"/>
        </w:rPr>
        <w:t>a</w:t>
      </w:r>
      <w:r w:rsidRPr="00EC61E5">
        <w:t>te</w:t>
      </w:r>
      <w:r w:rsidRPr="00EC61E5">
        <w:rPr>
          <w:spacing w:val="-1"/>
        </w:rPr>
        <w:t xml:space="preserve"> </w:t>
      </w:r>
      <w:r w:rsidRPr="00EC61E5">
        <w:t>of</w:t>
      </w:r>
      <w:r w:rsidRPr="00EC61E5">
        <w:rPr>
          <w:spacing w:val="2"/>
        </w:rPr>
        <w:t xml:space="preserve"> </w:t>
      </w:r>
      <w:r w:rsidRPr="00EC61E5">
        <w:rPr>
          <w:spacing w:val="-1"/>
        </w:rPr>
        <w:t>a</w:t>
      </w:r>
      <w:r w:rsidRPr="00EC61E5">
        <w:rPr>
          <w:spacing w:val="5"/>
        </w:rPr>
        <w:t>n</w:t>
      </w:r>
      <w:r w:rsidRPr="00EC61E5">
        <w:t>y</w:t>
      </w:r>
      <w:r w:rsidRPr="00EC61E5">
        <w:rPr>
          <w:spacing w:val="-5"/>
        </w:rPr>
        <w:t xml:space="preserve"> </w:t>
      </w:r>
      <w:r w:rsidRPr="00EC61E5">
        <w:t>s</w:t>
      </w:r>
      <w:r w:rsidRPr="00EC61E5">
        <w:rPr>
          <w:spacing w:val="-1"/>
        </w:rPr>
        <w:t>c</w:t>
      </w:r>
      <w:r w:rsidRPr="00EC61E5">
        <w:t>h</w:t>
      </w:r>
      <w:r w:rsidRPr="00EC61E5">
        <w:rPr>
          <w:spacing w:val="-1"/>
        </w:rPr>
        <w:t>e</w:t>
      </w:r>
      <w:r w:rsidRPr="00EC61E5">
        <w:rPr>
          <w:spacing w:val="2"/>
        </w:rPr>
        <w:t>d</w:t>
      </w:r>
      <w:r w:rsidRPr="00EC61E5">
        <w:t>uling</w:t>
      </w:r>
      <w:r w:rsidRPr="00EC61E5">
        <w:rPr>
          <w:spacing w:val="-2"/>
        </w:rPr>
        <w:t xml:space="preserve"> </w:t>
      </w:r>
      <w:r w:rsidRPr="00EC61E5">
        <w:rPr>
          <w:spacing w:val="-1"/>
        </w:rPr>
        <w:t>c</w:t>
      </w:r>
      <w:r w:rsidRPr="00EC61E5">
        <w:t>on</w:t>
      </w:r>
      <w:r w:rsidRPr="00EC61E5">
        <w:rPr>
          <w:spacing w:val="2"/>
        </w:rPr>
        <w:t>f</w:t>
      </w:r>
      <w:r w:rsidRPr="00EC61E5">
        <w:rPr>
          <w:spacing w:val="-1"/>
        </w:rPr>
        <w:t>ere</w:t>
      </w:r>
      <w:r w:rsidRPr="00EC61E5">
        <w:rPr>
          <w:spacing w:val="2"/>
        </w:rPr>
        <w:t>n</w:t>
      </w:r>
      <w:r w:rsidRPr="00EC61E5">
        <w:rPr>
          <w:spacing w:val="-1"/>
        </w:rPr>
        <w:t>c</w:t>
      </w:r>
      <w:r w:rsidRPr="00EC61E5">
        <w:t>e</w:t>
      </w:r>
      <w:r w:rsidRPr="00EC61E5">
        <w:rPr>
          <w:spacing w:val="-1"/>
        </w:rPr>
        <w:t xml:space="preserve"> </w:t>
      </w:r>
      <w:r w:rsidRPr="00EC61E5">
        <w:t>s</w:t>
      </w:r>
      <w:r w:rsidRPr="00EC61E5">
        <w:rPr>
          <w:spacing w:val="-1"/>
        </w:rPr>
        <w:t>e</w:t>
      </w:r>
      <w:r w:rsidRPr="00EC61E5">
        <w:t xml:space="preserve">t </w:t>
      </w:r>
      <w:r w:rsidRPr="00EC61E5">
        <w:rPr>
          <w:spacing w:val="5"/>
        </w:rPr>
        <w:t>b</w:t>
      </w:r>
      <w:r w:rsidRPr="00EC61E5">
        <w:t>y</w:t>
      </w:r>
      <w:r w:rsidRPr="00EC61E5">
        <w:rPr>
          <w:spacing w:val="-5"/>
        </w:rPr>
        <w:t xml:space="preserve"> </w:t>
      </w:r>
      <w:r w:rsidRPr="00EC61E5">
        <w:rPr>
          <w:spacing w:val="2"/>
        </w:rPr>
        <w:t>o</w:t>
      </w:r>
      <w:r w:rsidRPr="00EC61E5">
        <w:rPr>
          <w:spacing w:val="-1"/>
        </w:rPr>
        <w:t>r</w:t>
      </w:r>
      <w:r w:rsidRPr="00EC61E5">
        <w:t>d</w:t>
      </w:r>
      <w:r w:rsidRPr="00EC61E5">
        <w:rPr>
          <w:spacing w:val="-1"/>
        </w:rPr>
        <w:t>e</w:t>
      </w:r>
      <w:r w:rsidRPr="00EC61E5">
        <w:t>r</w:t>
      </w:r>
      <w:r w:rsidRPr="00EC61E5">
        <w:rPr>
          <w:spacing w:val="-1"/>
        </w:rPr>
        <w:t xml:space="preserve"> </w:t>
      </w:r>
      <w:r w:rsidRPr="00EC61E5">
        <w:t>of</w:t>
      </w:r>
      <w:r w:rsidRPr="00EC61E5">
        <w:rPr>
          <w:spacing w:val="-1"/>
        </w:rPr>
        <w:t xml:space="preserve"> </w:t>
      </w:r>
      <w:r w:rsidRPr="00EC61E5">
        <w:t xml:space="preserve">this </w:t>
      </w:r>
      <w:del w:id="1707" w:author="Author">
        <w:r w:rsidR="00F23E40" w:rsidRPr="00B70194">
          <w:delText>court</w:delText>
        </w:r>
      </w:del>
      <w:ins w:id="1708" w:author="Author">
        <w:r w:rsidR="00081483" w:rsidRPr="00EC61E5">
          <w:rPr>
            <w:spacing w:val="-1"/>
          </w:rPr>
          <w:t>Court</w:t>
        </w:r>
      </w:ins>
      <w:r w:rsidRPr="00EC61E5">
        <w:t xml:space="preserve">, </w:t>
      </w:r>
      <w:r w:rsidRPr="00EC61E5">
        <w:rPr>
          <w:spacing w:val="-1"/>
        </w:rPr>
        <w:t>c</w:t>
      </w:r>
      <w:r w:rsidRPr="00EC61E5">
        <w:t>ouns</w:t>
      </w:r>
      <w:r w:rsidRPr="00EC61E5">
        <w:rPr>
          <w:spacing w:val="-1"/>
        </w:rPr>
        <w:t>e</w:t>
      </w:r>
      <w:r w:rsidRPr="00EC61E5">
        <w:t xml:space="preserve">l </w:t>
      </w:r>
      <w:r w:rsidRPr="00EC61E5">
        <w:rPr>
          <w:spacing w:val="-1"/>
        </w:rPr>
        <w:t>f</w:t>
      </w:r>
      <w:r w:rsidRPr="00EC61E5">
        <w:rPr>
          <w:spacing w:val="2"/>
        </w:rPr>
        <w:t>o</w:t>
      </w:r>
      <w:r w:rsidRPr="00EC61E5">
        <w:t>r</w:t>
      </w:r>
      <w:r w:rsidRPr="00EC61E5">
        <w:rPr>
          <w:spacing w:val="-1"/>
        </w:rPr>
        <w:t xml:space="preserve"> </w:t>
      </w:r>
      <w:r w:rsidRPr="00EC61E5">
        <w:t>the</w:t>
      </w:r>
      <w:r w:rsidRPr="00EC61E5">
        <w:rPr>
          <w:spacing w:val="-1"/>
        </w:rPr>
        <w:t xml:space="preserve"> </w:t>
      </w:r>
      <w:r w:rsidRPr="00EC61E5">
        <w:t>p</w:t>
      </w:r>
      <w:r w:rsidRPr="00EC61E5">
        <w:rPr>
          <w:spacing w:val="-1"/>
        </w:rPr>
        <w:t>a</w:t>
      </w:r>
      <w:r w:rsidRPr="00EC61E5">
        <w:rPr>
          <w:spacing w:val="2"/>
        </w:rPr>
        <w:t>r</w:t>
      </w:r>
      <w:r w:rsidRPr="00EC61E5">
        <w:t>ti</w:t>
      </w:r>
      <w:r w:rsidRPr="00EC61E5">
        <w:rPr>
          <w:spacing w:val="-1"/>
        </w:rPr>
        <w:t>e</w:t>
      </w:r>
      <w:r w:rsidRPr="00EC61E5">
        <w:t>s sh</w:t>
      </w:r>
      <w:r w:rsidRPr="00EC61E5">
        <w:rPr>
          <w:spacing w:val="-1"/>
        </w:rPr>
        <w:t>a</w:t>
      </w:r>
      <w:r w:rsidRPr="00EC61E5">
        <w:t xml:space="preserve">ll </w:t>
      </w:r>
      <w:r w:rsidRPr="00EC61E5">
        <w:rPr>
          <w:spacing w:val="-1"/>
        </w:rPr>
        <w:t>c</w:t>
      </w:r>
      <w:r w:rsidRPr="00EC61E5">
        <w:t>on</w:t>
      </w:r>
      <w:r w:rsidRPr="00EC61E5">
        <w:rPr>
          <w:spacing w:val="-1"/>
        </w:rPr>
        <w:t>fe</w:t>
      </w:r>
      <w:r w:rsidRPr="00EC61E5">
        <w:t>r</w:t>
      </w:r>
      <w:r w:rsidRPr="00EC61E5">
        <w:rPr>
          <w:spacing w:val="-1"/>
        </w:rPr>
        <w:t xml:space="preserve"> </w:t>
      </w:r>
      <w:r w:rsidRPr="00EC61E5">
        <w:t>to dis</w:t>
      </w:r>
      <w:r w:rsidRPr="00EC61E5">
        <w:rPr>
          <w:spacing w:val="-1"/>
        </w:rPr>
        <w:t>c</w:t>
      </w:r>
      <w:r w:rsidRPr="00EC61E5">
        <w:t>u</w:t>
      </w:r>
      <w:r w:rsidRPr="00EC61E5">
        <w:rPr>
          <w:spacing w:val="3"/>
        </w:rPr>
        <w:t>s</w:t>
      </w:r>
      <w:r w:rsidRPr="00EC61E5">
        <w:t>s the</w:t>
      </w:r>
      <w:r w:rsidRPr="00EC61E5">
        <w:rPr>
          <w:spacing w:val="-1"/>
        </w:rPr>
        <w:t xml:space="preserve"> </w:t>
      </w:r>
      <w:r w:rsidRPr="00EC61E5">
        <w:t>m</w:t>
      </w:r>
      <w:r w:rsidRPr="00EC61E5">
        <w:rPr>
          <w:spacing w:val="-1"/>
        </w:rPr>
        <w:t>a</w:t>
      </w:r>
      <w:r w:rsidRPr="00EC61E5">
        <w:t>tt</w:t>
      </w:r>
      <w:r w:rsidRPr="00EC61E5">
        <w:rPr>
          <w:spacing w:val="-1"/>
        </w:rPr>
        <w:t>er</w:t>
      </w:r>
      <w:r w:rsidRPr="00EC61E5">
        <w:t>s d</w:t>
      </w:r>
      <w:r w:rsidRPr="00EC61E5">
        <w:rPr>
          <w:spacing w:val="-1"/>
        </w:rPr>
        <w:t>e</w:t>
      </w:r>
      <w:r w:rsidRPr="00EC61E5">
        <w:t>s</w:t>
      </w:r>
      <w:r w:rsidRPr="00EC61E5">
        <w:rPr>
          <w:spacing w:val="-1"/>
        </w:rPr>
        <w:t>cr</w:t>
      </w:r>
      <w:r w:rsidRPr="00EC61E5">
        <w:t>i</w:t>
      </w:r>
      <w:r w:rsidRPr="00EC61E5">
        <w:rPr>
          <w:spacing w:val="2"/>
        </w:rPr>
        <w:t>b</w:t>
      </w:r>
      <w:r w:rsidRPr="00EC61E5">
        <w:rPr>
          <w:spacing w:val="-1"/>
        </w:rPr>
        <w:t>e</w:t>
      </w:r>
      <w:r w:rsidRPr="00EC61E5">
        <w:t xml:space="preserve">d in </w:t>
      </w:r>
      <w:del w:id="1709" w:author="Author">
        <w:r w:rsidR="00F23E40" w:rsidRPr="00B70194">
          <w:delText>Rule</w:delText>
        </w:r>
      </w:del>
      <w:ins w:id="1710" w:author="Author">
        <w:r w:rsidR="006A1331" w:rsidRPr="00653135">
          <w:rPr>
            <w:smallCaps/>
          </w:rPr>
          <w:t>Fed. R. Civ. P.</w:t>
        </w:r>
      </w:ins>
      <w:r w:rsidR="006A1331" w:rsidRPr="00EC61E5">
        <w:t xml:space="preserve"> </w:t>
      </w:r>
      <w:r w:rsidRPr="00EC61E5">
        <w:t>26</w:t>
      </w:r>
      <w:r w:rsidRPr="00EC61E5">
        <w:rPr>
          <w:spacing w:val="-1"/>
        </w:rPr>
        <w:t>(f)</w:t>
      </w:r>
      <w:r w:rsidR="008B75FD" w:rsidRPr="00EC61E5">
        <w:rPr>
          <w:spacing w:val="-1"/>
        </w:rPr>
        <w:t xml:space="preserve">, </w:t>
      </w:r>
      <w:del w:id="1711" w:author="Author">
        <w:r w:rsidR="00F23E40" w:rsidRPr="00B70194">
          <w:delText>Federal Rules of Civil Procedure. In</w:delText>
        </w:r>
      </w:del>
      <w:ins w:id="1712" w:author="Author">
        <w:r w:rsidR="008B75FD" w:rsidRPr="00EC61E5">
          <w:rPr>
            <w:spacing w:val="-1"/>
          </w:rPr>
          <w:t xml:space="preserve">as incorporated by </w:t>
        </w:r>
        <w:r w:rsidR="00115A0D" w:rsidRPr="00732812">
          <w:rPr>
            <w:rStyle w:val="markedcontent"/>
            <w:smallCaps/>
          </w:rPr>
          <w:t>Fed. R. Bankr. P</w:t>
        </w:r>
        <w:r w:rsidR="006A1331" w:rsidRPr="00EC61E5">
          <w:rPr>
            <w:spacing w:val="-1"/>
          </w:rPr>
          <w:t>.</w:t>
        </w:r>
        <w:r w:rsidR="008B75FD" w:rsidRPr="00EC61E5">
          <w:rPr>
            <w:spacing w:val="-1"/>
          </w:rPr>
          <w:t xml:space="preserve"> 7026</w:t>
        </w:r>
        <w:r w:rsidR="00A335DB">
          <w:rPr>
            <w:spacing w:val="-1"/>
          </w:rPr>
          <w:t xml:space="preserve">. </w:t>
        </w:r>
        <w:r w:rsidR="0096747A" w:rsidRPr="00EC61E5">
          <w:rPr>
            <w:spacing w:val="-6"/>
          </w:rPr>
          <w:t xml:space="preserve">Unless otherwise ordered by the </w:t>
        </w:r>
        <w:r w:rsidR="00081483" w:rsidRPr="00EC61E5">
          <w:rPr>
            <w:spacing w:val="-6"/>
          </w:rPr>
          <w:t>Court</w:t>
        </w:r>
        <w:r w:rsidR="0096747A" w:rsidRPr="00EC61E5">
          <w:rPr>
            <w:spacing w:val="-6"/>
          </w:rPr>
          <w:t>, i</w:t>
        </w:r>
        <w:r w:rsidRPr="00EC61E5">
          <w:t>n</w:t>
        </w:r>
      </w:ins>
      <w:r w:rsidRPr="00EC61E5">
        <w:rPr>
          <w:spacing w:val="2"/>
        </w:rPr>
        <w:t xml:space="preserve"> </w:t>
      </w:r>
      <w:r w:rsidRPr="00EC61E5">
        <w:rPr>
          <w:spacing w:val="-1"/>
        </w:rPr>
        <w:t>a</w:t>
      </w:r>
      <w:r w:rsidRPr="00EC61E5">
        <w:t>dv</w:t>
      </w:r>
      <w:r w:rsidRPr="00EC61E5">
        <w:rPr>
          <w:spacing w:val="-1"/>
        </w:rPr>
        <w:t>er</w:t>
      </w:r>
      <w:r w:rsidRPr="00EC61E5">
        <w:rPr>
          <w:spacing w:val="3"/>
        </w:rPr>
        <w:t>s</w:t>
      </w:r>
      <w:r w:rsidRPr="00EC61E5">
        <w:rPr>
          <w:spacing w:val="-1"/>
        </w:rPr>
        <w:t>a</w:t>
      </w:r>
      <w:r w:rsidRPr="00EC61E5">
        <w:rPr>
          <w:spacing w:val="4"/>
        </w:rPr>
        <w:t>r</w:t>
      </w:r>
      <w:r w:rsidRPr="00EC61E5">
        <w:t>y</w:t>
      </w:r>
      <w:r w:rsidRPr="00EC61E5">
        <w:rPr>
          <w:spacing w:val="-5"/>
        </w:rPr>
        <w:t xml:space="preserve"> </w:t>
      </w:r>
      <w:r w:rsidRPr="00EC61E5">
        <w:t>p</w:t>
      </w:r>
      <w:r w:rsidRPr="00EC61E5">
        <w:rPr>
          <w:spacing w:val="-1"/>
        </w:rPr>
        <w:t>r</w:t>
      </w:r>
      <w:r w:rsidRPr="00EC61E5">
        <w:rPr>
          <w:spacing w:val="2"/>
        </w:rPr>
        <w:t>o</w:t>
      </w:r>
      <w:r w:rsidRPr="00EC61E5">
        <w:rPr>
          <w:spacing w:val="-1"/>
        </w:rPr>
        <w:t>cee</w:t>
      </w:r>
      <w:r w:rsidRPr="00EC61E5">
        <w:t>di</w:t>
      </w:r>
      <w:r w:rsidRPr="00EC61E5">
        <w:rPr>
          <w:spacing w:val="2"/>
        </w:rPr>
        <w:t>n</w:t>
      </w:r>
      <w:r w:rsidRPr="00EC61E5">
        <w:t>gs s</w:t>
      </w:r>
      <w:r w:rsidRPr="00EC61E5">
        <w:rPr>
          <w:spacing w:val="-1"/>
        </w:rPr>
        <w:t>e</w:t>
      </w:r>
      <w:r w:rsidRPr="00EC61E5">
        <w:t xml:space="preserve">t </w:t>
      </w:r>
      <w:r w:rsidRPr="00EC61E5">
        <w:rPr>
          <w:spacing w:val="-1"/>
        </w:rPr>
        <w:t>f</w:t>
      </w:r>
      <w:r w:rsidRPr="00EC61E5">
        <w:t>or</w:t>
      </w:r>
      <w:r w:rsidRPr="00EC61E5">
        <w:rPr>
          <w:spacing w:val="-1"/>
        </w:rPr>
        <w:t xml:space="preserve"> </w:t>
      </w:r>
      <w:r w:rsidRPr="00EC61E5">
        <w:t>a</w:t>
      </w:r>
      <w:r w:rsidRPr="00EC61E5">
        <w:rPr>
          <w:spacing w:val="-1"/>
        </w:rPr>
        <w:t xml:space="preserve"> </w:t>
      </w:r>
      <w:r w:rsidRPr="00EC61E5">
        <w:t>p</w:t>
      </w:r>
      <w:r w:rsidRPr="00EC61E5">
        <w:rPr>
          <w:spacing w:val="2"/>
        </w:rPr>
        <w:t>r</w:t>
      </w:r>
      <w:r w:rsidRPr="00EC61E5">
        <w:rPr>
          <w:spacing w:val="-1"/>
        </w:rPr>
        <w:t>e</w:t>
      </w:r>
      <w:r w:rsidRPr="00EC61E5">
        <w:t>t</w:t>
      </w:r>
      <w:r w:rsidRPr="00EC61E5">
        <w:rPr>
          <w:spacing w:val="-1"/>
        </w:rPr>
        <w:t>r</w:t>
      </w:r>
      <w:r w:rsidRPr="00EC61E5">
        <w:t>i</w:t>
      </w:r>
      <w:r w:rsidRPr="00EC61E5">
        <w:rPr>
          <w:spacing w:val="-1"/>
        </w:rPr>
        <w:t>a</w:t>
      </w:r>
      <w:r w:rsidRPr="00EC61E5">
        <w:t xml:space="preserve">l </w:t>
      </w:r>
      <w:r w:rsidRPr="00EC61E5">
        <w:rPr>
          <w:spacing w:val="-1"/>
        </w:rPr>
        <w:t>c</w:t>
      </w:r>
      <w:r w:rsidRPr="00EC61E5">
        <w:t>on</w:t>
      </w:r>
      <w:r w:rsidRPr="00EC61E5">
        <w:rPr>
          <w:spacing w:val="2"/>
        </w:rPr>
        <w:t>f</w:t>
      </w:r>
      <w:r w:rsidRPr="00EC61E5">
        <w:rPr>
          <w:spacing w:val="-1"/>
        </w:rPr>
        <w:t>e</w:t>
      </w:r>
      <w:r w:rsidRPr="00EC61E5">
        <w:rPr>
          <w:spacing w:val="2"/>
        </w:rPr>
        <w:t>r</w:t>
      </w:r>
      <w:r w:rsidRPr="00EC61E5">
        <w:rPr>
          <w:spacing w:val="-1"/>
        </w:rPr>
        <w:t>e</w:t>
      </w:r>
      <w:r w:rsidRPr="00EC61E5">
        <w:t>n</w:t>
      </w:r>
      <w:r w:rsidRPr="00EC61E5">
        <w:rPr>
          <w:spacing w:val="-1"/>
        </w:rPr>
        <w:t>ce</w:t>
      </w:r>
      <w:r w:rsidR="002F62A9" w:rsidRPr="00EC61E5">
        <w:rPr>
          <w:spacing w:val="-1"/>
        </w:rPr>
        <w:t>,</w:t>
      </w:r>
      <w:r w:rsidRPr="00EC61E5">
        <w:t xml:space="preserve"> the</w:t>
      </w:r>
      <w:r w:rsidRPr="00EC61E5">
        <w:rPr>
          <w:spacing w:val="-1"/>
        </w:rPr>
        <w:t xml:space="preserve"> </w:t>
      </w:r>
      <w:r w:rsidRPr="00EC61E5">
        <w:rPr>
          <w:spacing w:val="2"/>
        </w:rPr>
        <w:t>p</w:t>
      </w:r>
      <w:r w:rsidRPr="00EC61E5">
        <w:rPr>
          <w:spacing w:val="-1"/>
        </w:rPr>
        <w:t>ar</w:t>
      </w:r>
      <w:r w:rsidRPr="00EC61E5">
        <w:t>ti</w:t>
      </w:r>
      <w:r w:rsidRPr="00EC61E5">
        <w:rPr>
          <w:spacing w:val="-1"/>
        </w:rPr>
        <w:t xml:space="preserve">es </w:t>
      </w:r>
      <w:r w:rsidRPr="00EC61E5">
        <w:t xml:space="preserve">should not </w:t>
      </w:r>
      <w:r w:rsidRPr="00EC61E5">
        <w:rPr>
          <w:spacing w:val="-1"/>
        </w:rPr>
        <w:t>f</w:t>
      </w:r>
      <w:r w:rsidRPr="00EC61E5">
        <w:t>ile</w:t>
      </w:r>
      <w:r w:rsidRPr="00EC61E5">
        <w:rPr>
          <w:spacing w:val="-1"/>
        </w:rPr>
        <w:t xml:space="preserve"> </w:t>
      </w:r>
      <w:r w:rsidRPr="00EC61E5">
        <w:t>the</w:t>
      </w:r>
      <w:r w:rsidRPr="00EC61E5">
        <w:rPr>
          <w:spacing w:val="-1"/>
        </w:rPr>
        <w:t xml:space="preserve"> </w:t>
      </w:r>
      <w:r w:rsidRPr="00EC61E5">
        <w:t>w</w:t>
      </w:r>
      <w:r w:rsidRPr="00EC61E5">
        <w:rPr>
          <w:spacing w:val="-1"/>
        </w:rPr>
        <w:t>r</w:t>
      </w:r>
      <w:r w:rsidRPr="00EC61E5">
        <w:t>itt</w:t>
      </w:r>
      <w:r w:rsidRPr="00EC61E5">
        <w:rPr>
          <w:spacing w:val="-1"/>
        </w:rPr>
        <w:t>e</w:t>
      </w:r>
      <w:r w:rsidRPr="00EC61E5">
        <w:t xml:space="preserve">n </w:t>
      </w:r>
      <w:r w:rsidRPr="00EC61E5">
        <w:rPr>
          <w:spacing w:val="-1"/>
        </w:rPr>
        <w:t>re</w:t>
      </w:r>
      <w:r w:rsidRPr="00EC61E5">
        <w:t>po</w:t>
      </w:r>
      <w:r w:rsidRPr="00EC61E5">
        <w:rPr>
          <w:spacing w:val="-1"/>
        </w:rPr>
        <w:t>r</w:t>
      </w:r>
      <w:r w:rsidRPr="00EC61E5">
        <w:t xml:space="preserve">t </w:t>
      </w:r>
      <w:r w:rsidRPr="00EC61E5">
        <w:rPr>
          <w:spacing w:val="-1"/>
        </w:rPr>
        <w:t>re</w:t>
      </w:r>
      <w:r w:rsidRPr="00EC61E5">
        <w:t>qu</w:t>
      </w:r>
      <w:r w:rsidRPr="00EC61E5">
        <w:rPr>
          <w:spacing w:val="3"/>
        </w:rPr>
        <w:t>i</w:t>
      </w:r>
      <w:r w:rsidRPr="00EC61E5">
        <w:rPr>
          <w:spacing w:val="-1"/>
        </w:rPr>
        <w:t>re</w:t>
      </w:r>
      <w:r w:rsidRPr="00EC61E5">
        <w:t xml:space="preserve">d </w:t>
      </w:r>
      <w:r w:rsidRPr="00EC61E5">
        <w:rPr>
          <w:spacing w:val="5"/>
        </w:rPr>
        <w:t>b</w:t>
      </w:r>
      <w:r w:rsidRPr="00EC61E5">
        <w:t>y</w:t>
      </w:r>
      <w:r w:rsidRPr="00EC61E5">
        <w:rPr>
          <w:spacing w:val="-5"/>
        </w:rPr>
        <w:t xml:space="preserve"> </w:t>
      </w:r>
      <w:del w:id="1713" w:author="Author">
        <w:r w:rsidR="00F23E40" w:rsidRPr="00B70194">
          <w:delText>Rule</w:delText>
        </w:r>
      </w:del>
      <w:ins w:id="1714" w:author="Author">
        <w:r w:rsidR="006A1331" w:rsidRPr="00653135">
          <w:rPr>
            <w:smallCaps/>
            <w:spacing w:val="-5"/>
          </w:rPr>
          <w:t>Fed. R. Civ. P.</w:t>
        </w:r>
      </w:ins>
      <w:r w:rsidR="006A1331" w:rsidRPr="00EC61E5">
        <w:rPr>
          <w:spacing w:val="-5"/>
        </w:rPr>
        <w:t xml:space="preserve"> </w:t>
      </w:r>
      <w:r w:rsidRPr="00EC61E5">
        <w:t>26</w:t>
      </w:r>
      <w:r w:rsidRPr="00EC61E5">
        <w:rPr>
          <w:spacing w:val="-1"/>
        </w:rPr>
        <w:t>(f</w:t>
      </w:r>
      <w:r w:rsidRPr="00EC61E5">
        <w:t>)</w:t>
      </w:r>
      <w:r w:rsidRPr="00EC61E5">
        <w:rPr>
          <w:spacing w:val="-1"/>
        </w:rPr>
        <w:t xml:space="preserve"> </w:t>
      </w:r>
      <w:r w:rsidRPr="00EC61E5">
        <w:t>but should be</w:t>
      </w:r>
      <w:r w:rsidRPr="00EC61E5">
        <w:rPr>
          <w:spacing w:val="-1"/>
        </w:rPr>
        <w:t xml:space="preserve"> </w:t>
      </w:r>
      <w:r w:rsidRPr="00EC61E5">
        <w:t>p</w:t>
      </w:r>
      <w:r w:rsidRPr="00EC61E5">
        <w:rPr>
          <w:spacing w:val="2"/>
        </w:rPr>
        <w:t>r</w:t>
      </w:r>
      <w:r w:rsidRPr="00EC61E5">
        <w:rPr>
          <w:spacing w:val="-1"/>
        </w:rPr>
        <w:t>e</w:t>
      </w:r>
      <w:r w:rsidRPr="00EC61E5">
        <w:rPr>
          <w:spacing w:val="2"/>
        </w:rPr>
        <w:t>p</w:t>
      </w:r>
      <w:r w:rsidRPr="00EC61E5">
        <w:rPr>
          <w:spacing w:val="-1"/>
        </w:rPr>
        <w:t>are</w:t>
      </w:r>
      <w:r w:rsidRPr="00EC61E5">
        <w:t>d to m</w:t>
      </w:r>
      <w:r w:rsidRPr="00EC61E5">
        <w:rPr>
          <w:spacing w:val="-1"/>
        </w:rPr>
        <w:t>a</w:t>
      </w:r>
      <w:r w:rsidRPr="00EC61E5">
        <w:t>ke</w:t>
      </w:r>
      <w:r w:rsidRPr="00EC61E5">
        <w:rPr>
          <w:spacing w:val="1"/>
        </w:rPr>
        <w:t xml:space="preserve"> </w:t>
      </w:r>
      <w:r w:rsidRPr="00EC61E5">
        <w:rPr>
          <w:spacing w:val="-1"/>
        </w:rPr>
        <w:t>a</w:t>
      </w:r>
      <w:r w:rsidRPr="00EC61E5">
        <w:t>n o</w:t>
      </w:r>
      <w:r w:rsidRPr="00EC61E5">
        <w:rPr>
          <w:spacing w:val="2"/>
        </w:rPr>
        <w:t>r</w:t>
      </w:r>
      <w:r w:rsidRPr="00EC61E5">
        <w:rPr>
          <w:spacing w:val="-1"/>
        </w:rPr>
        <w:t>a</w:t>
      </w:r>
      <w:r w:rsidRPr="00EC61E5">
        <w:t xml:space="preserve">l </w:t>
      </w:r>
      <w:r w:rsidRPr="00EC61E5">
        <w:rPr>
          <w:spacing w:val="-1"/>
        </w:rPr>
        <w:t>re</w:t>
      </w:r>
      <w:r w:rsidRPr="00EC61E5">
        <w:t>po</w:t>
      </w:r>
      <w:r w:rsidRPr="00EC61E5">
        <w:rPr>
          <w:spacing w:val="-1"/>
        </w:rPr>
        <w:t>r</w:t>
      </w:r>
      <w:r w:rsidRPr="00EC61E5">
        <w:t>t of</w:t>
      </w:r>
      <w:r w:rsidRPr="00EC61E5">
        <w:rPr>
          <w:spacing w:val="-1"/>
        </w:rPr>
        <w:t xml:space="preserve"> </w:t>
      </w:r>
      <w:r w:rsidRPr="00EC61E5">
        <w:t>the</w:t>
      </w:r>
      <w:r w:rsidRPr="00EC61E5">
        <w:rPr>
          <w:spacing w:val="-1"/>
        </w:rPr>
        <w:t xml:space="preserve"> </w:t>
      </w:r>
      <w:r w:rsidRPr="00EC61E5">
        <w:t>m</w:t>
      </w:r>
      <w:r w:rsidRPr="00EC61E5">
        <w:rPr>
          <w:spacing w:val="-1"/>
        </w:rPr>
        <w:t>a</w:t>
      </w:r>
      <w:r w:rsidRPr="00EC61E5">
        <w:t>tt</w:t>
      </w:r>
      <w:r w:rsidRPr="00EC61E5">
        <w:rPr>
          <w:spacing w:val="1"/>
        </w:rPr>
        <w:t>e</w:t>
      </w:r>
      <w:r w:rsidRPr="00EC61E5">
        <w:rPr>
          <w:spacing w:val="-1"/>
        </w:rPr>
        <w:t>r</w:t>
      </w:r>
      <w:r w:rsidRPr="00EC61E5">
        <w:t>s</w:t>
      </w:r>
      <w:del w:id="1715" w:author="Author">
        <w:r w:rsidR="00F23E40" w:rsidRPr="00B70194">
          <w:delText xml:space="preserve"> unless otherwise ordered by</w:delText>
        </w:r>
        <w:r w:rsidR="00F23E40" w:rsidRPr="00B70194">
          <w:rPr>
            <w:spacing w:val="-19"/>
          </w:rPr>
          <w:delText xml:space="preserve"> </w:delText>
        </w:r>
        <w:r w:rsidR="00F23E40" w:rsidRPr="00B70194">
          <w:delText>the court</w:delText>
        </w:r>
      </w:del>
      <w:r w:rsidRPr="00EC61E5">
        <w:t>.</w:t>
      </w:r>
    </w:p>
    <w:p w14:paraId="707915C0" w14:textId="77777777" w:rsidR="003B0444" w:rsidRDefault="003B0444" w:rsidP="00653135">
      <w:pPr>
        <w:jc w:val="both"/>
        <w:rPr>
          <w:b/>
        </w:rPr>
      </w:pPr>
      <w:r>
        <w:rPr>
          <w:b/>
        </w:rPr>
        <w:br w:type="page"/>
      </w:r>
    </w:p>
    <w:p w14:paraId="0C838FAA" w14:textId="77777777" w:rsidR="003112B1" w:rsidRPr="00B70194" w:rsidRDefault="00F23E40" w:rsidP="0026373F">
      <w:pPr>
        <w:pStyle w:val="Heading1"/>
        <w:rPr>
          <w:del w:id="1716" w:author="Author"/>
        </w:rPr>
      </w:pPr>
      <w:bookmarkStart w:id="1717" w:name="_Toc13558339"/>
      <w:del w:id="1718" w:author="Author">
        <w:r w:rsidRPr="00B70194">
          <w:delText>Rule</w:delText>
        </w:r>
        <w:r w:rsidRPr="00B70194">
          <w:rPr>
            <w:spacing w:val="-2"/>
          </w:rPr>
          <w:delText xml:space="preserve"> </w:delText>
        </w:r>
        <w:r w:rsidRPr="00B70194">
          <w:delText>9006-1</w:delText>
        </w:r>
        <w:r w:rsidRPr="00B70194">
          <w:tab/>
          <w:delText>Enlargement of Time to Plead and Continuances of Trials or</w:delText>
        </w:r>
        <w:r w:rsidRPr="00B70194">
          <w:rPr>
            <w:spacing w:val="-22"/>
          </w:rPr>
          <w:delText xml:space="preserve"> </w:delText>
        </w:r>
        <w:r w:rsidRPr="00B70194">
          <w:delText>Hearings</w:delText>
        </w:r>
        <w:bookmarkEnd w:id="1717"/>
      </w:del>
    </w:p>
    <w:p w14:paraId="2E2B1A04" w14:textId="77777777" w:rsidR="00B51945" w:rsidRPr="00B70194" w:rsidRDefault="00B51945" w:rsidP="008A1222">
      <w:pPr>
        <w:rPr>
          <w:del w:id="1719" w:author="Author"/>
        </w:rPr>
      </w:pPr>
    </w:p>
    <w:p w14:paraId="4691DA34" w14:textId="77777777" w:rsidR="003112B1" w:rsidRPr="00B70194" w:rsidRDefault="000F0698" w:rsidP="000F0698">
      <w:pPr>
        <w:tabs>
          <w:tab w:val="left" w:pos="720"/>
          <w:tab w:val="left" w:pos="1530"/>
        </w:tabs>
        <w:spacing w:line="480" w:lineRule="auto"/>
        <w:rPr>
          <w:del w:id="1720" w:author="Author"/>
        </w:rPr>
      </w:pPr>
      <w:del w:id="1721" w:author="Author">
        <w:r w:rsidRPr="00B70194">
          <w:tab/>
        </w:r>
        <w:r w:rsidR="00885DE9" w:rsidRPr="00B70194">
          <w:delText xml:space="preserve">(a)  </w:delText>
        </w:r>
        <w:r w:rsidR="00F23E40" w:rsidRPr="00B70194">
          <w:delText>Motions for enlargement of time to file any pleading or paper shall not be filed unless the moving party has first sought the agreement of the opposing parties, if any, and the trustee</w:delText>
        </w:r>
        <w:r w:rsidR="00BB48E4" w:rsidRPr="00B70194">
          <w:delText>,</w:delText>
        </w:r>
        <w:r w:rsidR="00F23E40" w:rsidRPr="00B70194">
          <w:delText xml:space="preserve"> if the trustee is a party to the proceeding. The moving party shall certify whether or not the opposing parties have consented to the</w:delText>
        </w:r>
        <w:r w:rsidR="00F23E40" w:rsidRPr="00B70194">
          <w:rPr>
            <w:spacing w:val="-9"/>
          </w:rPr>
          <w:delText xml:space="preserve"> </w:delText>
        </w:r>
        <w:r w:rsidR="00F23E40" w:rsidRPr="00B70194">
          <w:delText>motion.</w:delText>
        </w:r>
      </w:del>
    </w:p>
    <w:p w14:paraId="646CD30E" w14:textId="77777777" w:rsidR="003112B1" w:rsidRPr="00B70194" w:rsidRDefault="000F0698" w:rsidP="000F0698">
      <w:pPr>
        <w:tabs>
          <w:tab w:val="left" w:pos="720"/>
          <w:tab w:val="left" w:pos="1530"/>
        </w:tabs>
        <w:spacing w:line="480" w:lineRule="auto"/>
        <w:rPr>
          <w:del w:id="1722" w:author="Author"/>
        </w:rPr>
      </w:pPr>
      <w:del w:id="1723" w:author="Author">
        <w:r w:rsidRPr="00B70194">
          <w:tab/>
        </w:r>
        <w:r w:rsidR="00885DE9" w:rsidRPr="00B70194">
          <w:delText xml:space="preserve">(b)  </w:delText>
        </w:r>
        <w:r w:rsidR="00F23E40" w:rsidRPr="00B70194">
          <w:delText xml:space="preserve">Motions to continue trials or hearings shall not be filed unless the moving party has first sought the agreement of opposing parties, if any. The moving party shall certify whether or not </w:delText>
        </w:r>
        <w:r w:rsidR="00BB48E4" w:rsidRPr="00B70194">
          <w:delText xml:space="preserve">the opposing parties’ agreement </w:delText>
        </w:r>
        <w:r w:rsidR="00F23E40" w:rsidRPr="00B70194">
          <w:delText>was obtained. If</w:delText>
        </w:r>
        <w:r w:rsidR="00BB48E4" w:rsidRPr="00B70194">
          <w:delText xml:space="preserve"> it was not</w:delText>
        </w:r>
        <w:r w:rsidR="00F23E40" w:rsidRPr="00B70194">
          <w:delText>, the motion shall be supported by an affidavit or declaration describing the reasons for the</w:delText>
        </w:r>
        <w:r w:rsidR="00F23E40" w:rsidRPr="00B70194">
          <w:rPr>
            <w:spacing w:val="-17"/>
          </w:rPr>
          <w:delText xml:space="preserve"> </w:delText>
        </w:r>
        <w:r w:rsidR="00F23E40" w:rsidRPr="00B70194">
          <w:delText>continuance.</w:delText>
        </w:r>
      </w:del>
    </w:p>
    <w:p w14:paraId="3DE9BBF1" w14:textId="77777777" w:rsidR="00885DE9" w:rsidRPr="00B70194" w:rsidRDefault="00885DE9" w:rsidP="00FD4889">
      <w:pPr>
        <w:tabs>
          <w:tab w:val="left" w:pos="1530"/>
        </w:tabs>
        <w:rPr>
          <w:del w:id="1724" w:author="Author"/>
          <w:b/>
          <w:bCs/>
        </w:rPr>
      </w:pPr>
      <w:bookmarkStart w:id="1725" w:name="Rule_9007-1_Negative_Notice_Procedure"/>
      <w:bookmarkEnd w:id="1725"/>
      <w:del w:id="1726" w:author="Author">
        <w:r w:rsidRPr="00B70194">
          <w:br w:type="page"/>
        </w:r>
      </w:del>
    </w:p>
    <w:p w14:paraId="2DBAF7ED" w14:textId="7FFBD584" w:rsidR="003165B5" w:rsidRPr="00EC61E5" w:rsidRDefault="00F23E40" w:rsidP="00653135">
      <w:pPr>
        <w:pStyle w:val="Heading1"/>
        <w:tabs>
          <w:tab w:val="left" w:pos="1710"/>
        </w:tabs>
        <w:jc w:val="both"/>
      </w:pPr>
      <w:bookmarkStart w:id="1727" w:name="_Toc13558340"/>
      <w:del w:id="1728" w:author="Author">
        <w:r w:rsidRPr="00B70194">
          <w:delText>Rule</w:delText>
        </w:r>
      </w:del>
      <w:bookmarkStart w:id="1729" w:name="_Toc135200765"/>
      <w:ins w:id="1730" w:author="Author">
        <w:r w:rsidR="00073FF9">
          <w:t>RULE</w:t>
        </w:r>
      </w:ins>
      <w:r w:rsidR="00152246" w:rsidRPr="00EC61E5">
        <w:rPr>
          <w:spacing w:val="-3"/>
        </w:rPr>
        <w:t xml:space="preserve"> </w:t>
      </w:r>
      <w:r w:rsidR="00152246" w:rsidRPr="00EC61E5">
        <w:t>9007</w:t>
      </w:r>
      <w:r w:rsidR="00152246" w:rsidRPr="00EC61E5">
        <w:rPr>
          <w:spacing w:val="-1"/>
        </w:rPr>
        <w:t>-</w:t>
      </w:r>
      <w:r w:rsidR="00D466E5" w:rsidRPr="00EC61E5">
        <w:t>1</w:t>
      </w:r>
      <w:r w:rsidR="00D466E5">
        <w:tab/>
      </w:r>
      <w:del w:id="1731" w:author="Author">
        <w:r w:rsidRPr="00B70194">
          <w:delText>Negative Notice</w:delText>
        </w:r>
        <w:r w:rsidRPr="00B70194">
          <w:rPr>
            <w:spacing w:val="-8"/>
          </w:rPr>
          <w:delText xml:space="preserve"> </w:delText>
        </w:r>
        <w:r w:rsidRPr="00B70194">
          <w:delText>Procedure</w:delText>
        </w:r>
      </w:del>
      <w:bookmarkEnd w:id="1727"/>
      <w:ins w:id="1732" w:author="Author">
        <w:r w:rsidR="008F15DD">
          <w:rPr>
            <w:spacing w:val="-1"/>
          </w:rPr>
          <w:t>NEGATIVE NOTICE PROCEDURES</w:t>
        </w:r>
      </w:ins>
      <w:bookmarkEnd w:id="1729"/>
    </w:p>
    <w:p w14:paraId="78C600E2" w14:textId="77777777" w:rsidR="003165B5" w:rsidRPr="00EC61E5" w:rsidRDefault="003165B5" w:rsidP="00653135">
      <w:pPr>
        <w:spacing w:line="240" w:lineRule="exact"/>
        <w:jc w:val="both"/>
      </w:pPr>
    </w:p>
    <w:p w14:paraId="0A96DB5A" w14:textId="77777777" w:rsidR="003112B1" w:rsidRPr="00B70194" w:rsidRDefault="00CF0078" w:rsidP="00173C16">
      <w:pPr>
        <w:tabs>
          <w:tab w:val="left" w:pos="720"/>
          <w:tab w:val="left" w:pos="1530"/>
        </w:tabs>
        <w:spacing w:line="480" w:lineRule="auto"/>
        <w:rPr>
          <w:del w:id="1733" w:author="Author"/>
        </w:rPr>
      </w:pPr>
      <w:r>
        <w:tab/>
        <w:t xml:space="preserve">(a) </w:t>
      </w:r>
      <w:del w:id="1734" w:author="Author">
        <w:r w:rsidR="00885DE9" w:rsidRPr="00B70194">
          <w:delText xml:space="preserve"> </w:delText>
        </w:r>
        <w:r w:rsidR="00F23E40" w:rsidRPr="00B70194">
          <w:delText>The following motions</w:delText>
        </w:r>
      </w:del>
      <w:ins w:id="1735" w:author="Author">
        <w:r w:rsidR="004933C6" w:rsidRPr="00EC61E5">
          <w:t xml:space="preserve">Filings </w:t>
        </w:r>
        <w:r w:rsidR="006F78B2" w:rsidRPr="00EC61E5">
          <w:t>listed below</w:t>
        </w:r>
      </w:ins>
      <w:r w:rsidR="006F78B2" w:rsidRPr="00EC61E5">
        <w:t xml:space="preserve"> </w:t>
      </w:r>
      <w:r w:rsidR="004933C6" w:rsidRPr="00EC61E5">
        <w:t>m</w:t>
      </w:r>
      <w:r w:rsidR="004933C6" w:rsidRPr="00EC61E5">
        <w:rPr>
          <w:spacing w:val="1"/>
        </w:rPr>
        <w:t>a</w:t>
      </w:r>
      <w:r w:rsidR="004933C6" w:rsidRPr="00EC61E5">
        <w:t>y</w:t>
      </w:r>
      <w:r w:rsidR="004933C6" w:rsidRPr="00EC61E5">
        <w:rPr>
          <w:spacing w:val="-5"/>
        </w:rPr>
        <w:t xml:space="preserve"> </w:t>
      </w:r>
      <w:r w:rsidR="004933C6" w:rsidRPr="00EC61E5">
        <w:rPr>
          <w:spacing w:val="2"/>
        </w:rPr>
        <w:t>b</w:t>
      </w:r>
      <w:r w:rsidR="004933C6" w:rsidRPr="00EC61E5">
        <w:t>e</w:t>
      </w:r>
      <w:r w:rsidR="004933C6" w:rsidRPr="00EC61E5">
        <w:rPr>
          <w:spacing w:val="-1"/>
        </w:rPr>
        <w:t xml:space="preserve"> c</w:t>
      </w:r>
      <w:r w:rsidR="004933C6" w:rsidRPr="00EC61E5">
        <w:t>onsid</w:t>
      </w:r>
      <w:r w:rsidR="004933C6" w:rsidRPr="00EC61E5">
        <w:rPr>
          <w:spacing w:val="-1"/>
        </w:rPr>
        <w:t>e</w:t>
      </w:r>
      <w:r w:rsidR="004933C6" w:rsidRPr="00EC61E5">
        <w:rPr>
          <w:spacing w:val="2"/>
        </w:rPr>
        <w:t>r</w:t>
      </w:r>
      <w:r w:rsidR="004933C6" w:rsidRPr="00EC61E5">
        <w:rPr>
          <w:spacing w:val="-1"/>
        </w:rPr>
        <w:t>e</w:t>
      </w:r>
      <w:r w:rsidR="004933C6" w:rsidRPr="00EC61E5">
        <w:t xml:space="preserve">d </w:t>
      </w:r>
      <w:r w:rsidR="004933C6" w:rsidRPr="00EC61E5">
        <w:rPr>
          <w:spacing w:val="5"/>
        </w:rPr>
        <w:t>b</w:t>
      </w:r>
      <w:r w:rsidR="004933C6" w:rsidRPr="00EC61E5">
        <w:t>y</w:t>
      </w:r>
      <w:r w:rsidR="004933C6" w:rsidRPr="00EC61E5">
        <w:rPr>
          <w:spacing w:val="-2"/>
        </w:rPr>
        <w:t xml:space="preserve"> </w:t>
      </w:r>
      <w:r w:rsidR="004933C6" w:rsidRPr="00EC61E5">
        <w:t>the</w:t>
      </w:r>
      <w:r w:rsidR="004933C6" w:rsidRPr="00EC61E5">
        <w:rPr>
          <w:spacing w:val="-1"/>
        </w:rPr>
        <w:t xml:space="preserve"> </w:t>
      </w:r>
      <w:del w:id="1736" w:author="Author">
        <w:r w:rsidR="00F23E40" w:rsidRPr="00B70194">
          <w:delText>court</w:delText>
        </w:r>
      </w:del>
      <w:ins w:id="1737" w:author="Author">
        <w:r w:rsidR="004933C6" w:rsidRPr="00EC61E5">
          <w:rPr>
            <w:spacing w:val="-1"/>
          </w:rPr>
          <w:t>Court</w:t>
        </w:r>
      </w:ins>
      <w:r w:rsidR="004933C6" w:rsidRPr="00EC61E5">
        <w:t xml:space="preserve"> und</w:t>
      </w:r>
      <w:r w:rsidR="004933C6" w:rsidRPr="00EC61E5">
        <w:rPr>
          <w:spacing w:val="-1"/>
        </w:rPr>
        <w:t>e</w:t>
      </w:r>
      <w:r w:rsidR="004933C6" w:rsidRPr="00EC61E5">
        <w:t>r</w:t>
      </w:r>
      <w:r w:rsidR="004933C6" w:rsidRPr="00EC61E5">
        <w:rPr>
          <w:spacing w:val="-1"/>
        </w:rPr>
        <w:t xml:space="preserve"> </w:t>
      </w:r>
      <w:r w:rsidR="004933C6" w:rsidRPr="00EC61E5">
        <w:t>t</w:t>
      </w:r>
      <w:r w:rsidR="004933C6" w:rsidRPr="00EC61E5">
        <w:rPr>
          <w:spacing w:val="2"/>
        </w:rPr>
        <w:t>h</w:t>
      </w:r>
      <w:r w:rsidR="004933C6" w:rsidRPr="00EC61E5">
        <w:t>e</w:t>
      </w:r>
      <w:r w:rsidR="004933C6" w:rsidRPr="00EC61E5">
        <w:rPr>
          <w:spacing w:val="-1"/>
        </w:rPr>
        <w:t xml:space="preserve"> </w:t>
      </w:r>
      <w:r w:rsidR="004933C6" w:rsidRPr="00EC61E5">
        <w:t>n</w:t>
      </w:r>
      <w:r w:rsidR="004933C6" w:rsidRPr="00EC61E5">
        <w:rPr>
          <w:spacing w:val="1"/>
        </w:rPr>
        <w:t>e</w:t>
      </w:r>
      <w:r w:rsidR="004933C6" w:rsidRPr="00EC61E5">
        <w:rPr>
          <w:spacing w:val="-2"/>
        </w:rPr>
        <w:t>g</w:t>
      </w:r>
      <w:r w:rsidR="004933C6" w:rsidRPr="00EC61E5">
        <w:rPr>
          <w:spacing w:val="-1"/>
        </w:rPr>
        <w:t>a</w:t>
      </w:r>
      <w:r w:rsidR="004933C6" w:rsidRPr="00EC61E5">
        <w:t>t</w:t>
      </w:r>
      <w:r w:rsidR="004933C6" w:rsidRPr="00EC61E5">
        <w:rPr>
          <w:spacing w:val="3"/>
        </w:rPr>
        <w:t>i</w:t>
      </w:r>
      <w:r w:rsidR="004933C6" w:rsidRPr="00EC61E5">
        <w:t>ve</w:t>
      </w:r>
      <w:r w:rsidR="004933C6" w:rsidRPr="00EC61E5">
        <w:rPr>
          <w:spacing w:val="-1"/>
        </w:rPr>
        <w:t xml:space="preserve"> </w:t>
      </w:r>
      <w:r w:rsidR="004933C6" w:rsidRPr="00EC61E5">
        <w:t>noti</w:t>
      </w:r>
      <w:r w:rsidR="004933C6" w:rsidRPr="00EC61E5">
        <w:rPr>
          <w:spacing w:val="-1"/>
        </w:rPr>
        <w:t>c</w:t>
      </w:r>
      <w:r w:rsidR="004933C6" w:rsidRPr="00EC61E5">
        <w:t>e p</w:t>
      </w:r>
      <w:r w:rsidR="004933C6" w:rsidRPr="00EC61E5">
        <w:rPr>
          <w:spacing w:val="-1"/>
        </w:rPr>
        <w:t>r</w:t>
      </w:r>
      <w:r w:rsidR="004933C6" w:rsidRPr="00EC61E5">
        <w:t>o</w:t>
      </w:r>
      <w:r w:rsidR="004933C6" w:rsidRPr="00EC61E5">
        <w:rPr>
          <w:spacing w:val="-1"/>
        </w:rPr>
        <w:t>ce</w:t>
      </w:r>
      <w:r w:rsidR="004933C6" w:rsidRPr="00EC61E5">
        <w:t>du</w:t>
      </w:r>
      <w:r w:rsidR="004933C6" w:rsidRPr="00EC61E5">
        <w:rPr>
          <w:spacing w:val="2"/>
        </w:rPr>
        <w:t>r</w:t>
      </w:r>
      <w:r w:rsidR="004933C6" w:rsidRPr="00EC61E5">
        <w:t>e</w:t>
      </w:r>
      <w:r w:rsidR="004933C6" w:rsidRPr="00EC61E5">
        <w:rPr>
          <w:spacing w:val="-1"/>
        </w:rPr>
        <w:t xml:space="preserve"> </w:t>
      </w:r>
      <w:r w:rsidR="004933C6" w:rsidRPr="00EC61E5">
        <w:t>d</w:t>
      </w:r>
      <w:r w:rsidR="004933C6" w:rsidRPr="00EC61E5">
        <w:rPr>
          <w:spacing w:val="-1"/>
        </w:rPr>
        <w:t>e</w:t>
      </w:r>
      <w:r w:rsidR="004933C6" w:rsidRPr="00EC61E5">
        <w:t>s</w:t>
      </w:r>
      <w:r w:rsidR="004933C6" w:rsidRPr="00EC61E5">
        <w:rPr>
          <w:spacing w:val="1"/>
        </w:rPr>
        <w:t>c</w:t>
      </w:r>
      <w:r w:rsidR="004933C6" w:rsidRPr="00EC61E5">
        <w:rPr>
          <w:spacing w:val="-1"/>
        </w:rPr>
        <w:t>r</w:t>
      </w:r>
      <w:r w:rsidR="004933C6" w:rsidRPr="00EC61E5">
        <w:t>ib</w:t>
      </w:r>
      <w:r w:rsidR="004933C6" w:rsidRPr="00EC61E5">
        <w:rPr>
          <w:spacing w:val="-1"/>
        </w:rPr>
        <w:t>e</w:t>
      </w:r>
      <w:r w:rsidR="004933C6" w:rsidRPr="00EC61E5">
        <w:t>d in t</w:t>
      </w:r>
      <w:r w:rsidR="004933C6" w:rsidRPr="00EC61E5">
        <w:rPr>
          <w:spacing w:val="2"/>
        </w:rPr>
        <w:t>h</w:t>
      </w:r>
      <w:r w:rsidR="004933C6" w:rsidRPr="00EC61E5">
        <w:t xml:space="preserve">is </w:t>
      </w:r>
      <w:del w:id="1738" w:author="Author">
        <w:r w:rsidR="00F23E40" w:rsidRPr="00B70194">
          <w:delText>rule</w:delText>
        </w:r>
      </w:del>
      <w:ins w:id="1739" w:author="Author">
        <w:r w:rsidR="004933C6" w:rsidRPr="00EC61E5">
          <w:t>Local Rule</w:t>
        </w:r>
      </w:ins>
      <w:r w:rsidR="004933C6" w:rsidRPr="00EC61E5">
        <w:t>.</w:t>
      </w:r>
      <w:r w:rsidR="004933C6" w:rsidRPr="00EC61E5">
        <w:rPr>
          <w:spacing w:val="2"/>
        </w:rPr>
        <w:t xml:space="preserve"> </w:t>
      </w:r>
      <w:r w:rsidR="004933C6" w:rsidRPr="00EC61E5">
        <w:rPr>
          <w:spacing w:val="-3"/>
        </w:rPr>
        <w:t>I</w:t>
      </w:r>
      <w:r w:rsidR="004933C6" w:rsidRPr="00EC61E5">
        <w:t>f</w:t>
      </w:r>
      <w:r w:rsidR="004933C6" w:rsidRPr="00EC61E5">
        <w:rPr>
          <w:spacing w:val="-1"/>
        </w:rPr>
        <w:t xml:space="preserve"> </w:t>
      </w:r>
      <w:r w:rsidR="004933C6" w:rsidRPr="00EC61E5">
        <w:t>no p</w:t>
      </w:r>
      <w:r w:rsidR="004933C6" w:rsidRPr="00EC61E5">
        <w:rPr>
          <w:spacing w:val="1"/>
        </w:rPr>
        <w:t>a</w:t>
      </w:r>
      <w:r w:rsidR="004933C6" w:rsidRPr="00EC61E5">
        <w:rPr>
          <w:spacing w:val="-1"/>
        </w:rPr>
        <w:t>r</w:t>
      </w:r>
      <w:r w:rsidR="004933C6" w:rsidRPr="00EC61E5">
        <w:rPr>
          <w:spacing w:val="3"/>
        </w:rPr>
        <w:t>t</w:t>
      </w:r>
      <w:r w:rsidR="004933C6" w:rsidRPr="00EC61E5">
        <w:t>y</w:t>
      </w:r>
      <w:r w:rsidR="004933C6" w:rsidRPr="00EC61E5">
        <w:rPr>
          <w:spacing w:val="-5"/>
        </w:rPr>
        <w:t xml:space="preserve"> </w:t>
      </w:r>
      <w:r w:rsidR="004933C6" w:rsidRPr="00EC61E5">
        <w:t>in int</w:t>
      </w:r>
      <w:r w:rsidR="004933C6" w:rsidRPr="00EC61E5">
        <w:rPr>
          <w:spacing w:val="1"/>
        </w:rPr>
        <w:t>e</w:t>
      </w:r>
      <w:r w:rsidR="004933C6" w:rsidRPr="00EC61E5">
        <w:rPr>
          <w:spacing w:val="-1"/>
        </w:rPr>
        <w:t>re</w:t>
      </w:r>
      <w:r w:rsidR="004933C6" w:rsidRPr="00EC61E5">
        <w:t xml:space="preserve">st </w:t>
      </w:r>
      <w:r w:rsidR="004933C6" w:rsidRPr="00EC61E5">
        <w:rPr>
          <w:spacing w:val="-1"/>
        </w:rPr>
        <w:t>f</w:t>
      </w:r>
      <w:r w:rsidR="004933C6" w:rsidRPr="00EC61E5">
        <w:t>il</w:t>
      </w:r>
      <w:r w:rsidR="004933C6" w:rsidRPr="00EC61E5">
        <w:rPr>
          <w:spacing w:val="-1"/>
        </w:rPr>
        <w:t>e</w:t>
      </w:r>
      <w:r w:rsidR="004933C6" w:rsidRPr="00EC61E5">
        <w:t>s a</w:t>
      </w:r>
      <w:r w:rsidR="004933C6" w:rsidRPr="00EC61E5">
        <w:rPr>
          <w:spacing w:val="-23"/>
        </w:rPr>
        <w:t xml:space="preserve"> </w:t>
      </w:r>
      <w:r w:rsidR="004933C6" w:rsidRPr="00EC61E5">
        <w:t>w</w:t>
      </w:r>
      <w:r w:rsidR="004933C6" w:rsidRPr="00EC61E5">
        <w:rPr>
          <w:spacing w:val="-1"/>
        </w:rPr>
        <w:t>r</w:t>
      </w:r>
      <w:r w:rsidR="004933C6" w:rsidRPr="00EC61E5">
        <w:t>itt</w:t>
      </w:r>
      <w:r w:rsidR="004933C6" w:rsidRPr="00EC61E5">
        <w:rPr>
          <w:spacing w:val="-1"/>
        </w:rPr>
        <w:t>e</w:t>
      </w:r>
      <w:r w:rsidR="004933C6" w:rsidRPr="00EC61E5">
        <w:t>n obj</w:t>
      </w:r>
      <w:r w:rsidR="004933C6" w:rsidRPr="00EC61E5">
        <w:rPr>
          <w:spacing w:val="1"/>
        </w:rPr>
        <w:t>e</w:t>
      </w:r>
      <w:r w:rsidR="004933C6" w:rsidRPr="00EC61E5">
        <w:rPr>
          <w:spacing w:val="-1"/>
        </w:rPr>
        <w:t>c</w:t>
      </w:r>
      <w:r w:rsidR="004933C6" w:rsidRPr="00EC61E5">
        <w:t>tion, the</w:t>
      </w:r>
      <w:r w:rsidR="004933C6" w:rsidRPr="00EC61E5">
        <w:rPr>
          <w:spacing w:val="-1"/>
        </w:rPr>
        <w:t xml:space="preserve"> </w:t>
      </w:r>
      <w:r w:rsidR="004933C6" w:rsidRPr="00EC61E5">
        <w:t>motion</w:t>
      </w:r>
      <w:ins w:id="1740" w:author="Author">
        <w:r w:rsidR="00464553" w:rsidRPr="00EC61E5">
          <w:t>/notice/application</w:t>
        </w:r>
      </w:ins>
      <w:r w:rsidR="004933C6" w:rsidRPr="00EC61E5">
        <w:t xml:space="preserve"> will be t</w:t>
      </w:r>
      <w:r w:rsidR="004933C6" w:rsidRPr="00EC61E5">
        <w:rPr>
          <w:spacing w:val="-1"/>
        </w:rPr>
        <w:t>a</w:t>
      </w:r>
      <w:r w:rsidR="004933C6" w:rsidRPr="00EC61E5">
        <w:t>k</w:t>
      </w:r>
      <w:r w:rsidR="004933C6" w:rsidRPr="00EC61E5">
        <w:rPr>
          <w:spacing w:val="-1"/>
        </w:rPr>
        <w:t>e</w:t>
      </w:r>
      <w:r w:rsidR="004933C6" w:rsidRPr="00EC61E5">
        <w:t>n und</w:t>
      </w:r>
      <w:r w:rsidR="004933C6" w:rsidRPr="00EC61E5">
        <w:rPr>
          <w:spacing w:val="-1"/>
        </w:rPr>
        <w:t>e</w:t>
      </w:r>
      <w:r w:rsidR="004933C6" w:rsidRPr="00EC61E5">
        <w:t>r</w:t>
      </w:r>
      <w:r w:rsidR="004933C6" w:rsidRPr="00EC61E5">
        <w:rPr>
          <w:spacing w:val="2"/>
        </w:rPr>
        <w:t xml:space="preserve"> </w:t>
      </w:r>
      <w:r w:rsidR="004933C6" w:rsidRPr="00EC61E5">
        <w:rPr>
          <w:spacing w:val="-1"/>
        </w:rPr>
        <w:t>a</w:t>
      </w:r>
      <w:r w:rsidR="004933C6" w:rsidRPr="00EC61E5">
        <w:t>dvis</w:t>
      </w:r>
      <w:r w:rsidR="004933C6" w:rsidRPr="00EC61E5">
        <w:rPr>
          <w:spacing w:val="-1"/>
        </w:rPr>
        <w:t>e</w:t>
      </w:r>
      <w:r w:rsidR="004933C6" w:rsidRPr="00EC61E5">
        <w:t>m</w:t>
      </w:r>
      <w:r w:rsidR="004933C6" w:rsidRPr="00EC61E5">
        <w:rPr>
          <w:spacing w:val="-1"/>
        </w:rPr>
        <w:t>e</w:t>
      </w:r>
      <w:r w:rsidR="004933C6" w:rsidRPr="00EC61E5">
        <w:t>nt</w:t>
      </w:r>
      <w:r w:rsidR="004933C6" w:rsidRPr="00EC61E5">
        <w:rPr>
          <w:spacing w:val="3"/>
        </w:rPr>
        <w:t xml:space="preserve"> </w:t>
      </w:r>
      <w:r w:rsidR="004933C6" w:rsidRPr="00EC61E5">
        <w:rPr>
          <w:spacing w:val="2"/>
        </w:rPr>
        <w:t>b</w:t>
      </w:r>
      <w:r w:rsidR="004933C6" w:rsidRPr="00EC61E5">
        <w:t>y</w:t>
      </w:r>
      <w:r w:rsidR="004933C6" w:rsidRPr="00EC61E5">
        <w:rPr>
          <w:spacing w:val="-5"/>
        </w:rPr>
        <w:t xml:space="preserve"> </w:t>
      </w:r>
      <w:r w:rsidR="004933C6" w:rsidRPr="00EC61E5">
        <w:t>the</w:t>
      </w:r>
      <w:r w:rsidR="004933C6" w:rsidRPr="00EC61E5">
        <w:rPr>
          <w:spacing w:val="1"/>
        </w:rPr>
        <w:t xml:space="preserve"> </w:t>
      </w:r>
      <w:del w:id="1741" w:author="Author">
        <w:r w:rsidR="00F23E40" w:rsidRPr="00B70194">
          <w:delText>court</w:delText>
        </w:r>
      </w:del>
      <w:ins w:id="1742" w:author="Author">
        <w:r w:rsidR="004933C6" w:rsidRPr="00EC61E5">
          <w:rPr>
            <w:spacing w:val="-1"/>
          </w:rPr>
          <w:t>Court</w:t>
        </w:r>
      </w:ins>
      <w:r w:rsidR="004933C6" w:rsidRPr="00EC61E5">
        <w:t xml:space="preserve"> </w:t>
      </w:r>
      <w:r w:rsidR="004933C6" w:rsidRPr="00EC61E5">
        <w:rPr>
          <w:spacing w:val="-1"/>
        </w:rPr>
        <w:t>a</w:t>
      </w:r>
      <w:r w:rsidR="004933C6" w:rsidRPr="00EC61E5">
        <w:t>nd m</w:t>
      </w:r>
      <w:r w:rsidR="004933C6" w:rsidRPr="00EC61E5">
        <w:rPr>
          <w:spacing w:val="4"/>
        </w:rPr>
        <w:t>a</w:t>
      </w:r>
      <w:r w:rsidR="004933C6" w:rsidRPr="00EC61E5">
        <w:t>y</w:t>
      </w:r>
      <w:r w:rsidR="004933C6" w:rsidRPr="00EC61E5">
        <w:rPr>
          <w:spacing w:val="-5"/>
        </w:rPr>
        <w:t xml:space="preserve"> </w:t>
      </w:r>
      <w:r w:rsidR="004933C6" w:rsidRPr="00EC61E5">
        <w:rPr>
          <w:spacing w:val="2"/>
        </w:rPr>
        <w:t>b</w:t>
      </w:r>
      <w:r w:rsidR="004933C6" w:rsidRPr="00EC61E5">
        <w:t>e</w:t>
      </w:r>
      <w:r w:rsidR="004933C6" w:rsidRPr="00EC61E5">
        <w:rPr>
          <w:spacing w:val="1"/>
        </w:rPr>
        <w:t xml:space="preserve"> </w:t>
      </w:r>
      <w:r w:rsidR="004933C6" w:rsidRPr="00EC61E5">
        <w:rPr>
          <w:spacing w:val="-2"/>
        </w:rPr>
        <w:t>g</w:t>
      </w:r>
      <w:r w:rsidR="004933C6" w:rsidRPr="00EC61E5">
        <w:rPr>
          <w:spacing w:val="2"/>
        </w:rPr>
        <w:t>r</w:t>
      </w:r>
      <w:r w:rsidR="004933C6" w:rsidRPr="00EC61E5">
        <w:rPr>
          <w:spacing w:val="-1"/>
        </w:rPr>
        <w:t>a</w:t>
      </w:r>
      <w:r w:rsidR="004933C6" w:rsidRPr="00EC61E5">
        <w:t>nt</w:t>
      </w:r>
      <w:r w:rsidR="004933C6" w:rsidRPr="00EC61E5">
        <w:rPr>
          <w:spacing w:val="-1"/>
        </w:rPr>
        <w:t>e</w:t>
      </w:r>
      <w:r w:rsidR="004933C6" w:rsidRPr="00EC61E5">
        <w:t>d</w:t>
      </w:r>
      <w:r w:rsidR="00464553" w:rsidRPr="00EC61E5">
        <w:t xml:space="preserve"> </w:t>
      </w:r>
      <w:ins w:id="1743" w:author="Author">
        <w:r w:rsidR="00464553" w:rsidRPr="00EC61E5">
          <w:t>or approved</w:t>
        </w:r>
        <w:r w:rsidR="004933C6" w:rsidRPr="00EC61E5">
          <w:t xml:space="preserve"> </w:t>
        </w:r>
      </w:ins>
      <w:r w:rsidR="004933C6" w:rsidRPr="00EC61E5">
        <w:t xml:space="preserve">without </w:t>
      </w:r>
      <w:r w:rsidR="004933C6" w:rsidRPr="00EC61E5">
        <w:rPr>
          <w:spacing w:val="-1"/>
        </w:rPr>
        <w:t>f</w:t>
      </w:r>
      <w:r w:rsidR="004933C6" w:rsidRPr="00EC61E5">
        <w:t>u</w:t>
      </w:r>
      <w:r w:rsidR="004933C6" w:rsidRPr="00EC61E5">
        <w:rPr>
          <w:spacing w:val="-1"/>
        </w:rPr>
        <w:t>r</w:t>
      </w:r>
      <w:r w:rsidR="004933C6" w:rsidRPr="00EC61E5">
        <w:t>th</w:t>
      </w:r>
      <w:r w:rsidR="004933C6" w:rsidRPr="00EC61E5">
        <w:rPr>
          <w:spacing w:val="1"/>
        </w:rPr>
        <w:t>e</w:t>
      </w:r>
      <w:r w:rsidR="004933C6" w:rsidRPr="00EC61E5">
        <w:t>r</w:t>
      </w:r>
      <w:r w:rsidR="004933C6" w:rsidRPr="00EC61E5">
        <w:rPr>
          <w:spacing w:val="-1"/>
        </w:rPr>
        <w:t xml:space="preserve"> </w:t>
      </w:r>
      <w:r w:rsidR="004933C6" w:rsidRPr="00EC61E5">
        <w:rPr>
          <w:spacing w:val="2"/>
        </w:rPr>
        <w:t>n</w:t>
      </w:r>
      <w:r w:rsidR="004933C6" w:rsidRPr="00EC61E5">
        <w:t>oti</w:t>
      </w:r>
      <w:r w:rsidR="004933C6" w:rsidRPr="00EC61E5">
        <w:rPr>
          <w:spacing w:val="-1"/>
        </w:rPr>
        <w:t>c</w:t>
      </w:r>
      <w:r w:rsidR="004933C6" w:rsidRPr="00EC61E5">
        <w:t>e</w:t>
      </w:r>
      <w:r w:rsidR="004933C6" w:rsidRPr="00EC61E5">
        <w:rPr>
          <w:spacing w:val="-1"/>
        </w:rPr>
        <w:t xml:space="preserve"> </w:t>
      </w:r>
      <w:r w:rsidR="004933C6" w:rsidRPr="00EC61E5">
        <w:t>or</w:t>
      </w:r>
      <w:r w:rsidR="004933C6" w:rsidRPr="00EC61E5">
        <w:rPr>
          <w:spacing w:val="-18"/>
        </w:rPr>
        <w:t xml:space="preserve"> </w:t>
      </w:r>
      <w:r w:rsidR="004933C6" w:rsidRPr="00EC61E5">
        <w:t>h</w:t>
      </w:r>
      <w:r w:rsidR="004933C6" w:rsidRPr="00EC61E5">
        <w:rPr>
          <w:spacing w:val="-1"/>
        </w:rPr>
        <w:t>e</w:t>
      </w:r>
      <w:r w:rsidR="004933C6" w:rsidRPr="00EC61E5">
        <w:rPr>
          <w:spacing w:val="1"/>
        </w:rPr>
        <w:t>a</w:t>
      </w:r>
      <w:r w:rsidR="004933C6" w:rsidRPr="00EC61E5">
        <w:rPr>
          <w:spacing w:val="-1"/>
        </w:rPr>
        <w:t>r</w:t>
      </w:r>
      <w:r w:rsidR="004933C6" w:rsidRPr="00EC61E5">
        <w:t>in</w:t>
      </w:r>
      <w:r w:rsidR="004933C6" w:rsidRPr="00EC61E5">
        <w:rPr>
          <w:spacing w:val="-2"/>
        </w:rPr>
        <w:t>g</w:t>
      </w:r>
      <w:r w:rsidR="004933C6" w:rsidRPr="00EC61E5">
        <w:t>.</w:t>
      </w:r>
    </w:p>
    <w:p w14:paraId="647BD4CC" w14:textId="0885AB24" w:rsidR="00CF0078" w:rsidRDefault="00885DE9" w:rsidP="00653135">
      <w:pPr>
        <w:pStyle w:val="ListParagraph"/>
        <w:spacing w:after="0" w:line="480" w:lineRule="auto"/>
        <w:ind w:left="0" w:right="20"/>
        <w:jc w:val="both"/>
        <w:rPr>
          <w:rFonts w:ascii="Times New Roman" w:hAnsi="Times New Roman" w:cs="Times New Roman"/>
        </w:rPr>
      </w:pPr>
      <w:del w:id="1744" w:author="Author">
        <w:r w:rsidRPr="00B70194">
          <w:rPr>
            <w:sz w:val="24"/>
            <w:szCs w:val="24"/>
          </w:rPr>
          <w:delText xml:space="preserve">(1)  </w:delText>
        </w:r>
        <w:r w:rsidR="00F23E40" w:rsidRPr="00B70194">
          <w:rPr>
            <w:sz w:val="24"/>
            <w:szCs w:val="24"/>
          </w:rPr>
          <w:delText>Motions to approve agreements relating to relief from the automatic stay</w:delText>
        </w:r>
        <w:r w:rsidR="00F23E40" w:rsidRPr="00B70194">
          <w:rPr>
            <w:spacing w:val="-20"/>
            <w:sz w:val="24"/>
            <w:szCs w:val="24"/>
          </w:rPr>
          <w:delText xml:space="preserve"> </w:delText>
        </w:r>
      </w:del>
      <w:ins w:id="1745" w:author="Author">
        <w:r w:rsidR="001F294F">
          <w:rPr>
            <w:rFonts w:ascii="Times New Roman" w:hAnsi="Times New Roman" w:cs="Times New Roman"/>
            <w:sz w:val="24"/>
            <w:szCs w:val="24"/>
          </w:rPr>
          <w:t xml:space="preserve"> </w:t>
        </w:r>
        <w:bookmarkStart w:id="1746" w:name="_Hlk135158845"/>
        <w:r w:rsidR="001F294F">
          <w:rPr>
            <w:rFonts w:ascii="Times New Roman" w:hAnsi="Times New Roman" w:cs="Times New Roman"/>
            <w:sz w:val="24"/>
            <w:szCs w:val="24"/>
          </w:rPr>
          <w:t xml:space="preserve">The Court may </w:t>
        </w:r>
        <w:r w:rsidR="001F294F" w:rsidRPr="00C578FE">
          <w:rPr>
            <w:rFonts w:ascii="Times New Roman" w:hAnsi="Times New Roman" w:cs="Times New Roman"/>
            <w:sz w:val="24"/>
            <w:szCs w:val="24"/>
          </w:rPr>
          <w:t>sua sponte</w:t>
        </w:r>
        <w:r w:rsidR="001F294F" w:rsidRPr="00CE557A">
          <w:rPr>
            <w:rFonts w:ascii="Times New Roman" w:hAnsi="Times New Roman" w:cs="Times New Roman"/>
            <w:i/>
            <w:iCs/>
            <w:sz w:val="24"/>
            <w:szCs w:val="24"/>
          </w:rPr>
          <w:t xml:space="preserve"> </w:t>
        </w:r>
        <w:r w:rsidR="001F294F">
          <w:rPr>
            <w:rFonts w:ascii="Times New Roman" w:hAnsi="Times New Roman" w:cs="Times New Roman"/>
            <w:sz w:val="24"/>
            <w:szCs w:val="24"/>
          </w:rPr>
          <w:t xml:space="preserve">set any motion filed </w:t>
        </w:r>
      </w:ins>
      <w:r w:rsidR="001F294F">
        <w:rPr>
          <w:rFonts w:ascii="Times New Roman" w:hAnsi="Times New Roman" w:cs="Times New Roman"/>
          <w:sz w:val="24"/>
          <w:szCs w:val="24"/>
        </w:rPr>
        <w:t xml:space="preserve">pursuant to </w:t>
      </w:r>
      <w:del w:id="1747" w:author="Author">
        <w:r w:rsidR="00F23E40" w:rsidRPr="00B70194">
          <w:rPr>
            <w:sz w:val="24"/>
            <w:szCs w:val="24"/>
          </w:rPr>
          <w:delText>Rule</w:delText>
        </w:r>
        <w:r w:rsidR="00F23E40" w:rsidRPr="00B70194">
          <w:rPr>
            <w:spacing w:val="-3"/>
            <w:sz w:val="24"/>
            <w:szCs w:val="24"/>
          </w:rPr>
          <w:delText xml:space="preserve"> </w:delText>
        </w:r>
        <w:r w:rsidR="00F23E40" w:rsidRPr="00B70194">
          <w:rPr>
            <w:sz w:val="24"/>
            <w:szCs w:val="24"/>
          </w:rPr>
          <w:delText>4001(d)</w:delText>
        </w:r>
        <w:r w:rsidR="00253D99" w:rsidRPr="00B70194">
          <w:rPr>
            <w:sz w:val="24"/>
            <w:szCs w:val="24"/>
          </w:rPr>
          <w:delText>, Federal Rules of Bankruptcy Procedure</w:delText>
        </w:r>
        <w:r w:rsidR="003B65EB" w:rsidRPr="00B70194">
          <w:rPr>
            <w:sz w:val="24"/>
            <w:szCs w:val="24"/>
          </w:rPr>
          <w:delText>;</w:delText>
        </w:r>
      </w:del>
      <w:ins w:id="1748" w:author="Author">
        <w:r w:rsidR="001F294F">
          <w:rPr>
            <w:rFonts w:ascii="Times New Roman" w:hAnsi="Times New Roman" w:cs="Times New Roman"/>
            <w:sz w:val="24"/>
            <w:szCs w:val="24"/>
          </w:rPr>
          <w:t>this Local Rule for a hearing</w:t>
        </w:r>
        <w:r w:rsidR="00A335DB">
          <w:rPr>
            <w:rFonts w:ascii="Times New Roman" w:hAnsi="Times New Roman" w:cs="Times New Roman"/>
            <w:sz w:val="24"/>
            <w:szCs w:val="24"/>
          </w:rPr>
          <w:t xml:space="preserve">. </w:t>
        </w:r>
      </w:ins>
      <w:bookmarkEnd w:id="1746"/>
    </w:p>
    <w:p w14:paraId="0B03366F" w14:textId="77777777" w:rsidR="003112B1" w:rsidRPr="00B70194" w:rsidRDefault="00885DE9" w:rsidP="00D70724">
      <w:pPr>
        <w:tabs>
          <w:tab w:val="left" w:pos="1440"/>
        </w:tabs>
        <w:spacing w:line="480" w:lineRule="auto"/>
        <w:ind w:left="720" w:firstLine="720"/>
        <w:rPr>
          <w:del w:id="1749" w:author="Author"/>
        </w:rPr>
      </w:pPr>
      <w:del w:id="1750" w:author="Author">
        <w:r w:rsidRPr="00B70194">
          <w:delText xml:space="preserve">(2)  </w:delText>
        </w:r>
        <w:r w:rsidR="00F23E40" w:rsidRPr="00B70194">
          <w:delText>Motions to use, sell, or lease property of the estate pursuant to Rule 6004(a)</w:delText>
        </w:r>
        <w:r w:rsidR="00253D99" w:rsidRPr="00B70194">
          <w:delText>, Federal Rules of Bankruptcy Procedure</w:delText>
        </w:r>
        <w:r w:rsidR="00F23E40" w:rsidRPr="00B70194">
          <w:delText>, but not motions filed under Rule 6004(c) or motions to sell free and clear of</w:delText>
        </w:r>
        <w:r w:rsidR="00F23E40" w:rsidRPr="00B70194">
          <w:rPr>
            <w:spacing w:val="-17"/>
          </w:rPr>
          <w:delText xml:space="preserve"> </w:delText>
        </w:r>
        <w:r w:rsidR="003B65EB" w:rsidRPr="00B70194">
          <w:delText>liens;</w:delText>
        </w:r>
      </w:del>
    </w:p>
    <w:p w14:paraId="154BF633" w14:textId="77777777" w:rsidR="003112B1" w:rsidRPr="00B70194" w:rsidRDefault="00885DE9" w:rsidP="00D70724">
      <w:pPr>
        <w:tabs>
          <w:tab w:val="left" w:pos="1440"/>
        </w:tabs>
        <w:spacing w:line="480" w:lineRule="auto"/>
        <w:ind w:left="720" w:firstLine="720"/>
        <w:rPr>
          <w:del w:id="1751" w:author="Author"/>
        </w:rPr>
      </w:pPr>
      <w:del w:id="1752" w:author="Author">
        <w:r w:rsidRPr="00B70194">
          <w:delText xml:space="preserve">(3)  </w:delText>
        </w:r>
        <w:r w:rsidR="00F23E40" w:rsidRPr="00B70194">
          <w:delText>Motions to avoid liens on property pursuant to 11 U.S.C. §</w:delText>
        </w:r>
        <w:r w:rsidR="00F23E40" w:rsidRPr="00B70194">
          <w:rPr>
            <w:spacing w:val="-14"/>
          </w:rPr>
          <w:delText xml:space="preserve"> </w:delText>
        </w:r>
        <w:r w:rsidR="003B65EB" w:rsidRPr="00B70194">
          <w:delText>522(f);</w:delText>
        </w:r>
      </w:del>
    </w:p>
    <w:p w14:paraId="1E30CD02" w14:textId="77777777" w:rsidR="003112B1" w:rsidRPr="00B70194" w:rsidRDefault="00885DE9" w:rsidP="00D70724">
      <w:pPr>
        <w:tabs>
          <w:tab w:val="left" w:pos="1440"/>
        </w:tabs>
        <w:spacing w:line="480" w:lineRule="auto"/>
        <w:ind w:left="720" w:firstLine="720"/>
        <w:rPr>
          <w:del w:id="1753" w:author="Author"/>
        </w:rPr>
      </w:pPr>
      <w:del w:id="1754" w:author="Author">
        <w:r w:rsidRPr="00B70194">
          <w:delText xml:space="preserve">(4)  </w:delText>
        </w:r>
        <w:r w:rsidR="00F23E40" w:rsidRPr="00B70194">
          <w:delText>Notices of abandonment pursuant to Rule</w:delText>
        </w:r>
        <w:r w:rsidR="00F23E40" w:rsidRPr="00B70194">
          <w:rPr>
            <w:spacing w:val="-10"/>
          </w:rPr>
          <w:delText xml:space="preserve"> </w:delText>
        </w:r>
        <w:r w:rsidR="00F23E40" w:rsidRPr="00B70194">
          <w:delText>6007(a)</w:delText>
        </w:r>
        <w:r w:rsidR="00253D99" w:rsidRPr="00B70194">
          <w:delText>, Federal Rules of Bankruptcy Procedure</w:delText>
        </w:r>
        <w:r w:rsidR="003B65EB" w:rsidRPr="00B70194">
          <w:delText>;</w:delText>
        </w:r>
      </w:del>
    </w:p>
    <w:p w14:paraId="345FD054" w14:textId="77777777" w:rsidR="003112B1" w:rsidRPr="00B70194" w:rsidRDefault="00885DE9" w:rsidP="00D70724">
      <w:pPr>
        <w:tabs>
          <w:tab w:val="left" w:pos="1440"/>
        </w:tabs>
        <w:spacing w:line="480" w:lineRule="auto"/>
        <w:ind w:left="720" w:firstLine="720"/>
        <w:rPr>
          <w:del w:id="1755" w:author="Author"/>
        </w:rPr>
      </w:pPr>
      <w:del w:id="1756" w:author="Author">
        <w:r w:rsidRPr="00B70194">
          <w:delText>(</w:delText>
        </w:r>
        <w:r w:rsidR="006C621C">
          <w:delText>5</w:delText>
        </w:r>
        <w:r w:rsidRPr="00B70194">
          <w:delText xml:space="preserve">)  </w:delText>
        </w:r>
        <w:r w:rsidR="00F23E40" w:rsidRPr="00B70194">
          <w:delText>Objections to claims of exemptions filed by trustees pursuant to Rule</w:delText>
        </w:r>
        <w:r w:rsidR="00F23E40" w:rsidRPr="00B70194">
          <w:rPr>
            <w:spacing w:val="-19"/>
          </w:rPr>
          <w:delText xml:space="preserve"> </w:delText>
        </w:r>
        <w:r w:rsidR="00F23E40" w:rsidRPr="00B70194">
          <w:delText>4003</w:delText>
        </w:r>
      </w:del>
      <w:ins w:id="1757" w:author="Author">
        <w:r w:rsidR="00CF0078">
          <w:tab/>
        </w:r>
      </w:ins>
      <w:r w:rsidR="00CF0078">
        <w:t>(b</w:t>
      </w:r>
      <w:del w:id="1758" w:author="Author">
        <w:r w:rsidR="00F23E40" w:rsidRPr="00B70194">
          <w:delText>)</w:delText>
        </w:r>
        <w:r w:rsidR="00253D99" w:rsidRPr="00B70194">
          <w:delText>, Federal Rules of Bankruptcy Procedure</w:delText>
        </w:r>
        <w:r w:rsidR="003B65EB" w:rsidRPr="00B70194">
          <w:delText>;</w:delText>
        </w:r>
      </w:del>
    </w:p>
    <w:p w14:paraId="5AC7FA6F" w14:textId="77777777" w:rsidR="003112B1" w:rsidRPr="00B70194" w:rsidRDefault="00885DE9" w:rsidP="00D70724">
      <w:pPr>
        <w:tabs>
          <w:tab w:val="left" w:pos="1440"/>
        </w:tabs>
        <w:spacing w:line="480" w:lineRule="auto"/>
        <w:ind w:left="720" w:firstLine="720"/>
        <w:rPr>
          <w:del w:id="1759" w:author="Author"/>
        </w:rPr>
      </w:pPr>
      <w:del w:id="1760" w:author="Author">
        <w:r w:rsidRPr="00B70194">
          <w:delText>(</w:delText>
        </w:r>
        <w:r w:rsidR="006C621C">
          <w:delText>6</w:delText>
        </w:r>
        <w:r w:rsidRPr="00B70194">
          <w:delText xml:space="preserve">)  </w:delText>
        </w:r>
        <w:r w:rsidR="00F23E40" w:rsidRPr="00B70194">
          <w:delText>Motions to assume or reject executory contracts pursuant to 11 U.S.C. §</w:delText>
        </w:r>
        <w:r w:rsidR="00F23E40" w:rsidRPr="00B70194">
          <w:rPr>
            <w:spacing w:val="-13"/>
          </w:rPr>
          <w:delText xml:space="preserve"> </w:delText>
        </w:r>
        <w:r w:rsidR="003B65EB" w:rsidRPr="00B70194">
          <w:delText>365;</w:delText>
        </w:r>
      </w:del>
    </w:p>
    <w:p w14:paraId="44DF5EF2" w14:textId="77777777" w:rsidR="003112B1" w:rsidRPr="00B70194" w:rsidRDefault="00885DE9" w:rsidP="00D70724">
      <w:pPr>
        <w:tabs>
          <w:tab w:val="left" w:pos="1440"/>
        </w:tabs>
        <w:spacing w:line="480" w:lineRule="auto"/>
        <w:ind w:left="720" w:firstLine="720"/>
        <w:rPr>
          <w:del w:id="1761" w:author="Author"/>
        </w:rPr>
      </w:pPr>
      <w:del w:id="1762" w:author="Author">
        <w:r w:rsidRPr="00B70194">
          <w:delText>(</w:delText>
        </w:r>
        <w:r w:rsidR="006C621C">
          <w:delText>7</w:delText>
        </w:r>
        <w:r w:rsidRPr="00B70194">
          <w:delText xml:space="preserve">)  </w:delText>
        </w:r>
        <w:r w:rsidR="00F23E40" w:rsidRPr="00B70194">
          <w:delText>Motions to modify confirmed chapter 13 plans pursuant to Rule</w:delText>
        </w:r>
        <w:r w:rsidR="00F23E40" w:rsidRPr="00B70194">
          <w:rPr>
            <w:spacing w:val="-17"/>
          </w:rPr>
          <w:delText xml:space="preserve"> </w:delText>
        </w:r>
        <w:r w:rsidR="00F23E40" w:rsidRPr="00B70194">
          <w:delText>3015(g)</w:delText>
        </w:r>
        <w:r w:rsidR="00253D99" w:rsidRPr="00B70194">
          <w:delText>, Federal Rules of Bankruptcy Procedure</w:delText>
        </w:r>
        <w:r w:rsidR="003B65EB" w:rsidRPr="00B70194">
          <w:delText>;</w:delText>
        </w:r>
      </w:del>
    </w:p>
    <w:p w14:paraId="484A55F6" w14:textId="77777777" w:rsidR="003112B1" w:rsidRPr="00B70194" w:rsidRDefault="00885DE9" w:rsidP="00D70724">
      <w:pPr>
        <w:tabs>
          <w:tab w:val="left" w:pos="1440"/>
        </w:tabs>
        <w:spacing w:line="480" w:lineRule="auto"/>
        <w:ind w:left="720" w:firstLine="720"/>
        <w:rPr>
          <w:del w:id="1763" w:author="Author"/>
        </w:rPr>
      </w:pPr>
      <w:del w:id="1764" w:author="Author">
        <w:r w:rsidRPr="00B70194">
          <w:delText>(</w:delText>
        </w:r>
        <w:r w:rsidR="006C621C">
          <w:delText>8</w:delText>
        </w:r>
        <w:r w:rsidRPr="00B70194">
          <w:delText xml:space="preserve">)  </w:delText>
        </w:r>
        <w:r w:rsidR="00F23E40" w:rsidRPr="00B70194">
          <w:delText>Motions to redeem personal property pursuant to 11 U.S.C. §</w:delText>
        </w:r>
        <w:r w:rsidR="00F23E40" w:rsidRPr="00B70194">
          <w:rPr>
            <w:spacing w:val="-10"/>
          </w:rPr>
          <w:delText xml:space="preserve"> </w:delText>
        </w:r>
        <w:r w:rsidR="003B65EB" w:rsidRPr="00B70194">
          <w:delText>722;</w:delText>
        </w:r>
      </w:del>
    </w:p>
    <w:p w14:paraId="66D0955B" w14:textId="77777777" w:rsidR="003112B1" w:rsidRPr="00B70194" w:rsidRDefault="00885DE9" w:rsidP="00D70724">
      <w:pPr>
        <w:tabs>
          <w:tab w:val="left" w:pos="1440"/>
          <w:tab w:val="left" w:pos="1639"/>
        </w:tabs>
        <w:spacing w:line="480" w:lineRule="auto"/>
        <w:ind w:left="720" w:firstLine="720"/>
        <w:rPr>
          <w:del w:id="1765" w:author="Author"/>
        </w:rPr>
      </w:pPr>
      <w:del w:id="1766" w:author="Author">
        <w:r w:rsidRPr="00B70194">
          <w:delText>(</w:delText>
        </w:r>
        <w:r w:rsidR="006C621C">
          <w:delText>9</w:delText>
        </w:r>
        <w:r w:rsidRPr="00B70194">
          <w:delText xml:space="preserve">)  </w:delText>
        </w:r>
        <w:r w:rsidR="00F23E40" w:rsidRPr="00B70194">
          <w:delText xml:space="preserve">Motions to defer entry of discharge </w:delText>
        </w:r>
        <w:r w:rsidR="004915BB" w:rsidRPr="00B70194">
          <w:delText>for no more than 30</w:delText>
        </w:r>
        <w:r w:rsidR="004915BB" w:rsidRPr="00B70194">
          <w:rPr>
            <w:spacing w:val="-4"/>
          </w:rPr>
          <w:delText xml:space="preserve"> </w:delText>
        </w:r>
        <w:r w:rsidR="004915BB" w:rsidRPr="00B70194">
          <w:delText xml:space="preserve">days </w:delText>
        </w:r>
        <w:r w:rsidR="00F23E40" w:rsidRPr="00B70194">
          <w:delText>pursuant to Rule 4004(c)(2),</w:delText>
        </w:r>
        <w:r w:rsidR="008705BC" w:rsidRPr="00B70194">
          <w:delText xml:space="preserve"> Federa</w:delText>
        </w:r>
        <w:r w:rsidR="004915BB" w:rsidRPr="00B70194">
          <w:delText>l Rules of Bankruptcy Procedure</w:delText>
        </w:r>
        <w:r w:rsidR="003B65EB" w:rsidRPr="00B70194">
          <w:delText>;</w:delText>
        </w:r>
      </w:del>
    </w:p>
    <w:p w14:paraId="6AFEBFD6" w14:textId="77777777" w:rsidR="003112B1" w:rsidRPr="00B70194" w:rsidRDefault="00885DE9" w:rsidP="00D70724">
      <w:pPr>
        <w:tabs>
          <w:tab w:val="left" w:pos="1440"/>
          <w:tab w:val="left" w:pos="1639"/>
        </w:tabs>
        <w:spacing w:line="480" w:lineRule="auto"/>
        <w:ind w:left="720" w:firstLine="720"/>
        <w:rPr>
          <w:del w:id="1767" w:author="Author"/>
        </w:rPr>
      </w:pPr>
      <w:del w:id="1768" w:author="Author">
        <w:r w:rsidRPr="00B70194">
          <w:delText>(1</w:delText>
        </w:r>
        <w:r w:rsidR="006C621C">
          <w:delText>0</w:delText>
        </w:r>
        <w:r w:rsidRPr="00B70194">
          <w:delText xml:space="preserve">)  </w:delText>
        </w:r>
        <w:r w:rsidR="00F23E40" w:rsidRPr="00B70194">
          <w:delText>Motions to convert a case from chapter 7 to another</w:delText>
        </w:r>
        <w:r w:rsidR="00F23E40" w:rsidRPr="00B70194">
          <w:rPr>
            <w:spacing w:val="-11"/>
          </w:rPr>
          <w:delText xml:space="preserve"> </w:delText>
        </w:r>
        <w:r w:rsidR="003B65EB" w:rsidRPr="00B70194">
          <w:delText>chapter;</w:delText>
        </w:r>
      </w:del>
    </w:p>
    <w:p w14:paraId="4A1277A4" w14:textId="77777777" w:rsidR="003112B1" w:rsidRPr="00B70194" w:rsidRDefault="00885DE9" w:rsidP="00D70724">
      <w:pPr>
        <w:tabs>
          <w:tab w:val="left" w:pos="1440"/>
          <w:tab w:val="left" w:pos="1639"/>
        </w:tabs>
        <w:spacing w:line="480" w:lineRule="auto"/>
        <w:ind w:left="720" w:firstLine="720"/>
        <w:rPr>
          <w:del w:id="1769" w:author="Author"/>
        </w:rPr>
      </w:pPr>
      <w:del w:id="1770" w:author="Author">
        <w:r w:rsidRPr="00B70194">
          <w:delText>(1</w:delText>
        </w:r>
        <w:r w:rsidR="006C621C">
          <w:delText>1</w:delText>
        </w:r>
        <w:r w:rsidRPr="00B70194">
          <w:delText xml:space="preserve">)  </w:delText>
        </w:r>
        <w:r w:rsidR="00F23E40" w:rsidRPr="00B70194">
          <w:delText>Motions for discharge under</w:delText>
        </w:r>
        <w:r w:rsidR="00D718B7" w:rsidRPr="00B70194">
          <w:delText xml:space="preserve"> 11 U.S.C.</w:delText>
        </w:r>
        <w:r w:rsidR="00F23E40" w:rsidRPr="00B70194">
          <w:delText xml:space="preserve"> §§ 1328(a) and</w:delText>
        </w:r>
        <w:r w:rsidR="00F23E40" w:rsidRPr="00B70194">
          <w:rPr>
            <w:spacing w:val="-9"/>
          </w:rPr>
          <w:delText xml:space="preserve"> </w:delText>
        </w:r>
        <w:r w:rsidR="003B65EB" w:rsidRPr="00B70194">
          <w:delText>1228(a);</w:delText>
        </w:r>
      </w:del>
    </w:p>
    <w:p w14:paraId="4184B501" w14:textId="77777777" w:rsidR="003112B1" w:rsidRPr="00B70194" w:rsidRDefault="00885DE9" w:rsidP="00D70724">
      <w:pPr>
        <w:tabs>
          <w:tab w:val="left" w:pos="1440"/>
          <w:tab w:val="left" w:pos="1639"/>
        </w:tabs>
        <w:spacing w:line="480" w:lineRule="auto"/>
        <w:ind w:left="720" w:firstLine="720"/>
        <w:rPr>
          <w:del w:id="1771" w:author="Author"/>
        </w:rPr>
      </w:pPr>
      <w:del w:id="1772" w:author="Author">
        <w:r w:rsidRPr="00B70194">
          <w:delText>(1</w:delText>
        </w:r>
        <w:r w:rsidR="006C621C">
          <w:delText>2</w:delText>
        </w:r>
        <w:r w:rsidRPr="00B70194">
          <w:delText xml:space="preserve">)  </w:delText>
        </w:r>
        <w:r w:rsidR="00F23E40" w:rsidRPr="00B70194">
          <w:delText>Motions to incur debt in chapter 13</w:delText>
        </w:r>
        <w:r w:rsidR="00F23E40" w:rsidRPr="00B70194">
          <w:rPr>
            <w:spacing w:val="-7"/>
          </w:rPr>
          <w:delText xml:space="preserve"> </w:delText>
        </w:r>
        <w:r w:rsidR="003B65EB" w:rsidRPr="00B70194">
          <w:delText>cases;</w:delText>
        </w:r>
      </w:del>
    </w:p>
    <w:p w14:paraId="1B20CCD2" w14:textId="77777777" w:rsidR="003112B1" w:rsidRPr="00B70194" w:rsidRDefault="00885DE9" w:rsidP="00D70724">
      <w:pPr>
        <w:tabs>
          <w:tab w:val="left" w:pos="1440"/>
          <w:tab w:val="left" w:pos="1639"/>
        </w:tabs>
        <w:spacing w:line="480" w:lineRule="auto"/>
        <w:ind w:left="720" w:firstLine="720"/>
        <w:rPr>
          <w:del w:id="1773" w:author="Author"/>
        </w:rPr>
      </w:pPr>
      <w:del w:id="1774" w:author="Author">
        <w:r w:rsidRPr="00B70194">
          <w:delText>(1</w:delText>
        </w:r>
        <w:r w:rsidR="006C621C">
          <w:delText>3</w:delText>
        </w:r>
        <w:r w:rsidRPr="00B70194">
          <w:delText xml:space="preserve">)  </w:delText>
        </w:r>
        <w:r w:rsidR="00F23E40" w:rsidRPr="00B70194">
          <w:delText>Applications to employ professional persons pursuant to 11 U.S.C. §</w:delText>
        </w:r>
        <w:r w:rsidR="00F23E40" w:rsidRPr="00B70194">
          <w:rPr>
            <w:spacing w:val="-11"/>
          </w:rPr>
          <w:delText xml:space="preserve"> </w:delText>
        </w:r>
        <w:r w:rsidR="003B65EB" w:rsidRPr="00B70194">
          <w:delText>327;</w:delText>
        </w:r>
      </w:del>
    </w:p>
    <w:p w14:paraId="545E4584" w14:textId="77777777" w:rsidR="003112B1" w:rsidRPr="00B70194" w:rsidRDefault="00885DE9" w:rsidP="00D70724">
      <w:pPr>
        <w:tabs>
          <w:tab w:val="left" w:pos="1440"/>
          <w:tab w:val="left" w:pos="1579"/>
        </w:tabs>
        <w:spacing w:line="480" w:lineRule="auto"/>
        <w:ind w:left="720" w:firstLine="720"/>
        <w:rPr>
          <w:del w:id="1775" w:author="Author"/>
        </w:rPr>
      </w:pPr>
      <w:del w:id="1776" w:author="Author">
        <w:r w:rsidRPr="00B70194">
          <w:delText>(</w:delText>
        </w:r>
        <w:r w:rsidR="00A76A95" w:rsidRPr="00B70194">
          <w:delText>1</w:delText>
        </w:r>
        <w:r w:rsidR="006C621C">
          <w:delText>4</w:delText>
        </w:r>
        <w:r w:rsidRPr="00B70194">
          <w:delText xml:space="preserve">)  </w:delText>
        </w:r>
        <w:r w:rsidR="00F23E40" w:rsidRPr="00B70194">
          <w:delText>Motions to limit service to creditors who have previously filed claims in chapter 7, 12, and 13 cases provided the claims bar date has passed</w:delText>
        </w:r>
        <w:r w:rsidR="00D4664E" w:rsidRPr="00B70194">
          <w:delText xml:space="preserve"> (note: n</w:delText>
        </w:r>
        <w:r w:rsidR="00F23E40" w:rsidRPr="00B70194">
          <w:delText>o government entity shall be included in motions to limit</w:delText>
        </w:r>
        <w:r w:rsidR="00F23E40" w:rsidRPr="00B70194">
          <w:rPr>
            <w:spacing w:val="-9"/>
          </w:rPr>
          <w:delText xml:space="preserve"> </w:delText>
        </w:r>
        <w:r w:rsidR="00F23E40" w:rsidRPr="00B70194">
          <w:delText>service</w:delText>
        </w:r>
        <w:r w:rsidR="00D4664E" w:rsidRPr="00B70194">
          <w:delText>);</w:delText>
        </w:r>
      </w:del>
    </w:p>
    <w:p w14:paraId="3F9DBFC1" w14:textId="77777777" w:rsidR="00A76A95" w:rsidRPr="00B70194" w:rsidRDefault="00A76A95" w:rsidP="00D70724">
      <w:pPr>
        <w:tabs>
          <w:tab w:val="left" w:pos="1440"/>
          <w:tab w:val="left" w:pos="1579"/>
        </w:tabs>
        <w:spacing w:line="480" w:lineRule="auto"/>
        <w:ind w:left="720" w:firstLine="720"/>
        <w:rPr>
          <w:del w:id="1777" w:author="Author"/>
        </w:rPr>
      </w:pPr>
      <w:del w:id="1778" w:author="Author">
        <w:r w:rsidRPr="00B70194">
          <w:delText>(1</w:delText>
        </w:r>
        <w:r w:rsidR="006C621C">
          <w:delText>5</w:delText>
        </w:r>
        <w:r w:rsidRPr="00B70194">
          <w:delText xml:space="preserve">)  Motions to excuse plan payments in </w:delText>
        </w:r>
        <w:r w:rsidR="00D4664E" w:rsidRPr="00B70194">
          <w:delText>chapter 12 and chapter 13 cases;</w:delText>
        </w:r>
      </w:del>
    </w:p>
    <w:p w14:paraId="21D2310C" w14:textId="77777777" w:rsidR="00A76A95" w:rsidRPr="00B70194" w:rsidRDefault="00A76A95" w:rsidP="00D70724">
      <w:pPr>
        <w:tabs>
          <w:tab w:val="left" w:pos="1440"/>
          <w:tab w:val="left" w:pos="1579"/>
        </w:tabs>
        <w:spacing w:line="480" w:lineRule="auto"/>
        <w:ind w:left="720" w:firstLine="720"/>
        <w:rPr>
          <w:del w:id="1779" w:author="Author"/>
        </w:rPr>
      </w:pPr>
      <w:del w:id="1780" w:author="Author">
        <w:r w:rsidRPr="00B70194">
          <w:delText>(1</w:delText>
        </w:r>
        <w:r w:rsidR="006C621C">
          <w:delText>6</w:delText>
        </w:r>
        <w:r w:rsidRPr="00B70194">
          <w:delText>)  Motions to approve mortgage modification in chapte</w:delText>
        </w:r>
        <w:r w:rsidR="00D4664E" w:rsidRPr="00B70194">
          <w:delText>r 12 and chapter 13 cases;</w:delText>
        </w:r>
      </w:del>
    </w:p>
    <w:p w14:paraId="17B05C59" w14:textId="77777777" w:rsidR="00A76A95" w:rsidRPr="00B70194" w:rsidRDefault="00A76A95" w:rsidP="00D70724">
      <w:pPr>
        <w:tabs>
          <w:tab w:val="left" w:pos="1440"/>
          <w:tab w:val="left" w:pos="1579"/>
        </w:tabs>
        <w:spacing w:line="480" w:lineRule="auto"/>
        <w:ind w:left="720" w:firstLine="720"/>
        <w:rPr>
          <w:del w:id="1781" w:author="Author"/>
        </w:rPr>
      </w:pPr>
      <w:del w:id="1782" w:author="Author">
        <w:r w:rsidRPr="00B70194">
          <w:delText>(1</w:delText>
        </w:r>
        <w:r w:rsidR="006C621C">
          <w:delText>7</w:delText>
        </w:r>
        <w:r w:rsidRPr="00B70194">
          <w:delText>)  Motions to substitute collateral and to use cash</w:delText>
        </w:r>
        <w:r w:rsidR="00D4664E" w:rsidRPr="00B70194">
          <w:delText xml:space="preserve"> collateral in chapter 13 cases;</w:delText>
        </w:r>
      </w:del>
    </w:p>
    <w:p w14:paraId="63D384A4" w14:textId="77777777" w:rsidR="00A76A95" w:rsidRPr="00B70194" w:rsidRDefault="00A76A95" w:rsidP="00D70724">
      <w:pPr>
        <w:tabs>
          <w:tab w:val="left" w:pos="1440"/>
          <w:tab w:val="left" w:pos="1579"/>
        </w:tabs>
        <w:spacing w:line="480" w:lineRule="auto"/>
        <w:ind w:left="720" w:firstLine="720"/>
        <w:rPr>
          <w:del w:id="1783" w:author="Author"/>
        </w:rPr>
      </w:pPr>
      <w:del w:id="1784" w:author="Author">
        <w:r w:rsidRPr="00B70194">
          <w:delText>(</w:delText>
        </w:r>
        <w:r w:rsidR="006C621C">
          <w:delText>18</w:delText>
        </w:r>
        <w:r w:rsidRPr="00B70194">
          <w:delText>)  Motions to deem mortg</w:delText>
        </w:r>
        <w:r w:rsidR="00D4664E" w:rsidRPr="00B70194">
          <w:delText xml:space="preserve">age current in chapter 13 cases; </w:delText>
        </w:r>
      </w:del>
    </w:p>
    <w:p w14:paraId="44947E44" w14:textId="77777777" w:rsidR="00A76A95" w:rsidRPr="00B70194" w:rsidRDefault="00A76A95" w:rsidP="00D70724">
      <w:pPr>
        <w:tabs>
          <w:tab w:val="left" w:pos="1440"/>
          <w:tab w:val="left" w:pos="1579"/>
        </w:tabs>
        <w:spacing w:line="480" w:lineRule="auto"/>
        <w:ind w:left="720" w:firstLine="720"/>
        <w:rPr>
          <w:del w:id="1785" w:author="Author"/>
        </w:rPr>
      </w:pPr>
      <w:del w:id="1786" w:author="Author">
        <w:r w:rsidRPr="00B70194">
          <w:delText>(</w:delText>
        </w:r>
        <w:r w:rsidR="006C621C">
          <w:delText>19</w:delText>
        </w:r>
        <w:r w:rsidRPr="00B70194">
          <w:delText>)  Motions to determine mortgage fees a</w:delText>
        </w:r>
        <w:r w:rsidR="00F118E5" w:rsidRPr="00B70194">
          <w:delText>nd expenses in chapter 13 cases; and</w:delText>
        </w:r>
      </w:del>
    </w:p>
    <w:p w14:paraId="0FBCC5C1" w14:textId="77777777" w:rsidR="0048762E" w:rsidRPr="00B70194" w:rsidRDefault="0048762E" w:rsidP="00D70724">
      <w:pPr>
        <w:tabs>
          <w:tab w:val="left" w:pos="1440"/>
          <w:tab w:val="left" w:pos="1579"/>
        </w:tabs>
        <w:spacing w:line="480" w:lineRule="auto"/>
        <w:ind w:left="720" w:firstLine="720"/>
        <w:rPr>
          <w:del w:id="1787" w:author="Author"/>
        </w:rPr>
      </w:pPr>
      <w:del w:id="1788" w:author="Author">
        <w:r w:rsidRPr="00B70194">
          <w:delText>(</w:delText>
        </w:r>
        <w:r w:rsidR="006C621C">
          <w:delText>20</w:delText>
        </w:r>
        <w:r w:rsidRPr="00B70194">
          <w:delText xml:space="preserve">)  Motions declaring lien satisfied </w:delText>
        </w:r>
        <w:r w:rsidR="008C4D07" w:rsidRPr="00B70194">
          <w:delText xml:space="preserve">in chapter 12 and chapter 13 cases </w:delText>
        </w:r>
        <w:r w:rsidRPr="00B70194">
          <w:delText>pursuant to Rule 5009(d)</w:delText>
        </w:r>
        <w:r w:rsidR="008C4D07" w:rsidRPr="00B70194">
          <w:delText>, Federal Rules of Bankruptcy Procedure.</w:delText>
        </w:r>
      </w:del>
    </w:p>
    <w:p w14:paraId="5B0E255F" w14:textId="537F58AF" w:rsidR="004933C6" w:rsidRPr="00EC61E5" w:rsidRDefault="000F0698" w:rsidP="00653135">
      <w:pPr>
        <w:pStyle w:val="ListParagraph"/>
        <w:spacing w:after="0" w:line="480" w:lineRule="auto"/>
        <w:ind w:left="0" w:right="20"/>
        <w:jc w:val="both"/>
        <w:rPr>
          <w:rFonts w:ascii="Times New Roman" w:hAnsi="Times New Roman" w:cs="Times New Roman"/>
        </w:rPr>
      </w:pPr>
      <w:del w:id="1789" w:author="Author">
        <w:r w:rsidRPr="00B70194">
          <w:rPr>
            <w:sz w:val="24"/>
            <w:szCs w:val="24"/>
          </w:rPr>
          <w:tab/>
        </w:r>
        <w:r w:rsidR="00BB48E4" w:rsidRPr="00B70194">
          <w:rPr>
            <w:sz w:val="24"/>
            <w:szCs w:val="24"/>
          </w:rPr>
          <w:delText>(b)</w:delText>
        </w:r>
        <w:r w:rsidR="008845BC" w:rsidRPr="00B70194">
          <w:rPr>
            <w:sz w:val="24"/>
            <w:szCs w:val="24"/>
          </w:rPr>
          <w:delText xml:space="preserve"> </w:delText>
        </w:r>
        <w:r w:rsidR="00885DE9" w:rsidRPr="00B70194">
          <w:rPr>
            <w:sz w:val="24"/>
            <w:szCs w:val="24"/>
          </w:rPr>
          <w:delText xml:space="preserve"> </w:delText>
        </w:r>
        <w:r w:rsidR="00F23E40" w:rsidRPr="00B70194">
          <w:rPr>
            <w:sz w:val="24"/>
            <w:szCs w:val="24"/>
          </w:rPr>
          <w:delText>Motions</w:delText>
        </w:r>
      </w:del>
      <w:ins w:id="1790" w:author="Author">
        <w:r w:rsidR="00CF0078">
          <w:rPr>
            <w:rFonts w:ascii="Times New Roman" w:hAnsi="Times New Roman" w:cs="Times New Roman"/>
          </w:rPr>
          <w:t>) F</w:t>
        </w:r>
        <w:r w:rsidR="004933C6" w:rsidRPr="00EC61E5">
          <w:rPr>
            <w:rFonts w:ascii="Times New Roman" w:hAnsi="Times New Roman" w:cs="Times New Roman"/>
            <w:sz w:val="24"/>
            <w:szCs w:val="24"/>
          </w:rPr>
          <w:t>ilings</w:t>
        </w:r>
      </w:ins>
      <w:r w:rsidR="004933C6" w:rsidRPr="00EC61E5">
        <w:rPr>
          <w:rFonts w:ascii="Times New Roman" w:hAnsi="Times New Roman" w:cs="Times New Roman"/>
          <w:sz w:val="24"/>
          <w:szCs w:val="24"/>
        </w:rPr>
        <w:t xml:space="preserve">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il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 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3"/>
          <w:sz w:val="24"/>
          <w:szCs w:val="24"/>
        </w:rPr>
        <w:t>t</w:t>
      </w:r>
      <w:r w:rsidR="004933C6" w:rsidRPr="00EC61E5">
        <w:rPr>
          <w:rFonts w:ascii="Times New Roman" w:hAnsi="Times New Roman" w:cs="Times New Roman"/>
          <w:sz w:val="24"/>
          <w:szCs w:val="24"/>
        </w:rPr>
        <w:t xml:space="preserve">his </w:t>
      </w:r>
      <w:del w:id="1791" w:author="Author">
        <w:r w:rsidR="00F23E40" w:rsidRPr="00B70194">
          <w:rPr>
            <w:sz w:val="24"/>
            <w:szCs w:val="24"/>
          </w:rPr>
          <w:delText>rule</w:delText>
        </w:r>
      </w:del>
      <w:ins w:id="1792" w:author="Author">
        <w:r w:rsidR="004933C6" w:rsidRPr="00EC61E5">
          <w:rPr>
            <w:rFonts w:ascii="Times New Roman" w:hAnsi="Times New Roman" w:cs="Times New Roman"/>
            <w:sz w:val="24"/>
            <w:szCs w:val="24"/>
          </w:rPr>
          <w:t>Local Rule, and any amendments thereto,</w:t>
        </w:r>
      </w:ins>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sh</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ll </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ont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in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ollowing</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z w:val="24"/>
          <w:szCs w:val="24"/>
        </w:rPr>
        <w:t>n</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g</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tive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noti</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l</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n</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pacing w:val="2"/>
          <w:sz w:val="24"/>
          <w:szCs w:val="24"/>
        </w:rPr>
        <w:t>u</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 xml:space="preserve">in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ll </w:t>
      </w:r>
      <w:r w:rsidR="004933C6" w:rsidRPr="00EC61E5">
        <w:rPr>
          <w:rFonts w:ascii="Times New Roman" w:hAnsi="Times New Roman" w:cs="Times New Roman"/>
          <w:spacing w:val="-1"/>
          <w:sz w:val="24"/>
          <w:szCs w:val="24"/>
        </w:rPr>
        <w:t>ca</w:t>
      </w:r>
      <w:r w:rsidR="004933C6" w:rsidRPr="00EC61E5">
        <w:rPr>
          <w:rFonts w:ascii="Times New Roman" w:hAnsi="Times New Roman" w:cs="Times New Roman"/>
          <w:sz w:val="24"/>
          <w:szCs w:val="24"/>
        </w:rPr>
        <w:t>pit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l 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tt</w:t>
      </w:r>
      <w:r w:rsidR="004933C6" w:rsidRPr="00EC61E5">
        <w:rPr>
          <w:rFonts w:ascii="Times New Roman" w:hAnsi="Times New Roman" w:cs="Times New Roman"/>
          <w:spacing w:val="-1"/>
          <w:sz w:val="24"/>
          <w:szCs w:val="24"/>
        </w:rPr>
        <w:t>er</w:t>
      </w:r>
      <w:r w:rsidR="004933C6" w:rsidRPr="00EC61E5">
        <w:rPr>
          <w:rFonts w:ascii="Times New Roman" w:hAnsi="Times New Roman" w:cs="Times New Roman"/>
          <w:sz w:val="24"/>
          <w:szCs w:val="24"/>
        </w:rPr>
        <w:t>s, bold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nd </w:t>
      </w:r>
      <w:r w:rsidR="004933C6" w:rsidRPr="00EC61E5">
        <w:rPr>
          <w:rFonts w:ascii="Times New Roman" w:hAnsi="Times New Roman" w:cs="Times New Roman"/>
          <w:spacing w:val="-1"/>
          <w:sz w:val="24"/>
          <w:szCs w:val="24"/>
        </w:rPr>
        <w:t>ce</w:t>
      </w:r>
      <w:r w:rsidR="004933C6" w:rsidRPr="00EC61E5">
        <w:rPr>
          <w:rFonts w:ascii="Times New Roman" w:hAnsi="Times New Roman" w:cs="Times New Roman"/>
          <w:sz w:val="24"/>
          <w:szCs w:val="24"/>
        </w:rPr>
        <w:t>nt</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pacing w:val="-1"/>
          <w:sz w:val="24"/>
          <w:szCs w:val="24"/>
        </w:rPr>
        <w:t>re</w:t>
      </w:r>
      <w:r w:rsidR="004933C6" w:rsidRPr="00EC61E5">
        <w:rPr>
          <w:rFonts w:ascii="Times New Roman" w:hAnsi="Times New Roman" w:cs="Times New Roman"/>
          <w:sz w:val="24"/>
          <w:szCs w:val="24"/>
        </w:rPr>
        <w:t>d on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2"/>
          <w:sz w:val="24"/>
          <w:szCs w:val="24"/>
        </w:rPr>
        <w:t>p</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s</w:t>
      </w:r>
      <w:r w:rsidR="004933C6" w:rsidRPr="00EC61E5">
        <w:rPr>
          <w:rFonts w:ascii="Times New Roman" w:hAnsi="Times New Roman" w:cs="Times New Roman"/>
          <w:spacing w:val="5"/>
          <w:sz w:val="24"/>
          <w:szCs w:val="24"/>
        </w:rPr>
        <w:t>t</w:t>
      </w:r>
      <w:r w:rsidR="004933C6" w:rsidRPr="00EC61E5">
        <w:rPr>
          <w:rFonts w:ascii="Times New Roman" w:hAnsi="Times New Roman" w:cs="Times New Roman"/>
          <w:spacing w:val="-7"/>
          <w:sz w:val="24"/>
          <w:szCs w:val="24"/>
        </w:rPr>
        <w:t>y</w:t>
      </w:r>
      <w:r w:rsidR="004933C6" w:rsidRPr="00EC61E5">
        <w:rPr>
          <w:rFonts w:ascii="Times New Roman" w:hAnsi="Times New Roman" w:cs="Times New Roman"/>
          <w:spacing w:val="3"/>
          <w:sz w:val="24"/>
          <w:szCs w:val="24"/>
        </w:rPr>
        <w:t>l</w:t>
      </w:r>
      <w:r w:rsidR="004933C6" w:rsidRPr="00EC61E5">
        <w:rPr>
          <w:rFonts w:ascii="Times New Roman" w:hAnsi="Times New Roman" w:cs="Times New Roman"/>
          <w:sz w:val="24"/>
          <w:szCs w:val="24"/>
        </w:rPr>
        <w: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of</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ca</w:t>
      </w:r>
      <w:r w:rsidR="004933C6" w:rsidRPr="00EC61E5">
        <w:rPr>
          <w:rFonts w:ascii="Times New Roman" w:hAnsi="Times New Roman" w:cs="Times New Roman"/>
          <w:spacing w:val="3"/>
          <w:sz w:val="24"/>
          <w:szCs w:val="24"/>
        </w:rPr>
        <w:t>s</w:t>
      </w:r>
      <w:r w:rsidR="004933C6" w:rsidRPr="00EC61E5">
        <w:rPr>
          <w:rFonts w:ascii="Times New Roman" w:hAnsi="Times New Roman" w:cs="Times New Roman"/>
          <w:spacing w:val="-1"/>
          <w:sz w:val="24"/>
          <w:szCs w:val="24"/>
        </w:rPr>
        <w:t>e:</w:t>
      </w:r>
    </w:p>
    <w:p w14:paraId="144E5AE5" w14:textId="577A2171" w:rsidR="00CF0078" w:rsidRDefault="00960BFC" w:rsidP="003A0A2F">
      <w:pPr>
        <w:spacing w:line="259" w:lineRule="auto"/>
        <w:ind w:left="720" w:right="720"/>
        <w:jc w:val="both"/>
        <w:rPr>
          <w:ins w:id="1793" w:author="Author"/>
          <w:b/>
          <w:bCs/>
          <w:spacing w:val="1"/>
        </w:rPr>
      </w:pPr>
      <w:del w:id="1794" w:author="Author">
        <w:r w:rsidRPr="00B70194">
          <w:delText xml:space="preserve">Pursuant to </w:delText>
        </w:r>
        <w:r w:rsidR="00113230" w:rsidRPr="00B70194">
          <w:delText>local rule</w:delText>
        </w:r>
      </w:del>
      <w:ins w:id="1795" w:author="Author">
        <w:r w:rsidR="004933C6" w:rsidRPr="00EC61E5">
          <w:rPr>
            <w:b/>
            <w:bCs/>
            <w:spacing w:val="1"/>
          </w:rPr>
          <w:t xml:space="preserve">PURSUANT TO </w:t>
        </w:r>
        <w:r w:rsidR="004933C6" w:rsidRPr="00EC61E5">
          <w:rPr>
            <w:b/>
            <w:bCs/>
            <w:spacing w:val="-12"/>
          </w:rPr>
          <w:t>M.D</w:t>
        </w:r>
        <w:r w:rsidR="004933C6" w:rsidRPr="00EC61E5">
          <w:rPr>
            <w:b/>
            <w:bCs/>
          </w:rPr>
          <w:t>.</w:t>
        </w:r>
        <w:r w:rsidR="004933C6" w:rsidRPr="00EC61E5">
          <w:rPr>
            <w:b/>
            <w:bCs/>
            <w:spacing w:val="-24"/>
          </w:rPr>
          <w:t xml:space="preserve"> ALA., </w:t>
        </w:r>
        <w:r w:rsidR="004933C6" w:rsidRPr="00EC61E5">
          <w:rPr>
            <w:b/>
            <w:bCs/>
            <w:spacing w:val="-3"/>
          </w:rPr>
          <w:t>L</w:t>
        </w:r>
        <w:r w:rsidR="004933C6" w:rsidRPr="00EC61E5">
          <w:rPr>
            <w:b/>
            <w:bCs/>
            <w:spacing w:val="1"/>
          </w:rPr>
          <w:t>B</w:t>
        </w:r>
        <w:r w:rsidR="004933C6" w:rsidRPr="00EC61E5">
          <w:rPr>
            <w:b/>
            <w:bCs/>
          </w:rPr>
          <w:t>R</w:t>
        </w:r>
      </w:ins>
      <w:r w:rsidR="004933C6" w:rsidRPr="00EC61E5">
        <w:rPr>
          <w:b/>
          <w:bCs/>
          <w:spacing w:val="1"/>
        </w:rPr>
        <w:t xml:space="preserve"> 9007-1, </w:t>
      </w:r>
      <w:ins w:id="1796" w:author="Author">
        <w:r w:rsidR="004933C6" w:rsidRPr="00EC61E5">
          <w:rPr>
            <w:b/>
            <w:bCs/>
            <w:spacing w:val="1"/>
          </w:rPr>
          <w:t>THIS FILING WILL BE TAKEN UNDER ADVISEMENT BY THE COURT AND MAY BE GRANTED/APPROVED UNLESS A PARTY IN INTEREST FILES A RESPONSE WITHIN TWENTY-ONE (21) DAYS OF THE DATE OF SERVICE</w:t>
        </w:r>
        <w:r w:rsidR="00A335DB">
          <w:rPr>
            <w:b/>
            <w:bCs/>
            <w:spacing w:val="1"/>
          </w:rPr>
          <w:t xml:space="preserve">. </w:t>
        </w:r>
        <w:r w:rsidR="004933C6" w:rsidRPr="00EC61E5">
          <w:rPr>
            <w:b/>
            <w:bCs/>
            <w:spacing w:val="1"/>
          </w:rPr>
          <w:t xml:space="preserve">RESPONSES MUST BE SERVED UPON THE MOVING PARTY AND, IN THE MANNER DIRECTED BY </w:t>
        </w:r>
        <w:r w:rsidR="004933C6" w:rsidRPr="00EC61E5">
          <w:rPr>
            <w:b/>
            <w:bCs/>
            <w:spacing w:val="-12"/>
          </w:rPr>
          <w:t>M.D</w:t>
        </w:r>
        <w:r w:rsidR="004933C6" w:rsidRPr="00EC61E5">
          <w:rPr>
            <w:b/>
            <w:bCs/>
          </w:rPr>
          <w:t>.</w:t>
        </w:r>
        <w:r w:rsidR="004933C6" w:rsidRPr="00EC61E5">
          <w:rPr>
            <w:b/>
            <w:bCs/>
            <w:spacing w:val="-24"/>
          </w:rPr>
          <w:t xml:space="preserve"> ALA., </w:t>
        </w:r>
        <w:r w:rsidR="004933C6" w:rsidRPr="00EC61E5">
          <w:rPr>
            <w:b/>
            <w:bCs/>
            <w:spacing w:val="-3"/>
          </w:rPr>
          <w:t>L</w:t>
        </w:r>
        <w:r w:rsidR="004933C6" w:rsidRPr="00EC61E5">
          <w:rPr>
            <w:b/>
            <w:bCs/>
            <w:spacing w:val="1"/>
          </w:rPr>
          <w:t>B</w:t>
        </w:r>
        <w:r w:rsidR="004933C6" w:rsidRPr="00EC61E5">
          <w:rPr>
            <w:b/>
            <w:bCs/>
          </w:rPr>
          <w:t xml:space="preserve">R </w:t>
        </w:r>
        <w:r w:rsidR="00097B58">
          <w:rPr>
            <w:b/>
            <w:bCs/>
            <w:spacing w:val="1"/>
          </w:rPr>
          <w:t>5005</w:t>
        </w:r>
        <w:r w:rsidR="004933C6" w:rsidRPr="00EC61E5">
          <w:rPr>
            <w:b/>
            <w:bCs/>
            <w:spacing w:val="1"/>
          </w:rPr>
          <w:t>-</w:t>
        </w:r>
        <w:r w:rsidR="00097B58">
          <w:rPr>
            <w:b/>
            <w:bCs/>
            <w:spacing w:val="1"/>
          </w:rPr>
          <w:t>4</w:t>
        </w:r>
        <w:r w:rsidR="004933C6" w:rsidRPr="00EC61E5">
          <w:rPr>
            <w:b/>
            <w:bCs/>
            <w:spacing w:val="1"/>
          </w:rPr>
          <w:t>, FILED WITH THE CLERK ELECTRONICALLY OR BY U.S. MAIL ADDRESSED AS FOLLOWS: CLERK, U.S. BANKRUPTCY COURT, ONE CHURCH STREET, MONTGOMERY, AL 36104</w:t>
        </w:r>
        <w:r w:rsidR="00A335DB">
          <w:rPr>
            <w:b/>
            <w:bCs/>
            <w:spacing w:val="1"/>
          </w:rPr>
          <w:t xml:space="preserve">. </w:t>
        </w:r>
      </w:ins>
    </w:p>
    <w:p w14:paraId="6A221ED3" w14:textId="77777777" w:rsidR="00CF0078" w:rsidRDefault="00CF0078" w:rsidP="003A0A2F">
      <w:pPr>
        <w:spacing w:line="259" w:lineRule="auto"/>
        <w:ind w:right="720"/>
        <w:jc w:val="both"/>
        <w:rPr>
          <w:ins w:id="1797" w:author="Author"/>
          <w:b/>
          <w:bCs/>
          <w:spacing w:val="1"/>
        </w:rPr>
      </w:pPr>
    </w:p>
    <w:p w14:paraId="24F770DA" w14:textId="7D2F74D8" w:rsidR="000735BD" w:rsidRDefault="000735BD" w:rsidP="00653135">
      <w:pPr>
        <w:spacing w:line="480" w:lineRule="auto"/>
        <w:ind w:right="720"/>
        <w:jc w:val="both"/>
        <w:rPr>
          <w:ins w:id="1798" w:author="Author"/>
          <w:spacing w:val="-1"/>
        </w:rPr>
      </w:pPr>
      <w:ins w:id="1799" w:author="Author">
        <w:r>
          <w:rPr>
            <w:b/>
            <w:bCs/>
            <w:spacing w:val="1"/>
          </w:rPr>
          <w:tab/>
        </w:r>
        <w:r w:rsidRPr="000735BD">
          <w:rPr>
            <w:spacing w:val="1"/>
          </w:rPr>
          <w:t xml:space="preserve">(c) </w:t>
        </w:r>
        <w:r w:rsidR="004933C6" w:rsidRPr="00EC61E5">
          <w:t xml:space="preserve">All filings </w:t>
        </w:r>
        <w:r w:rsidR="004933C6" w:rsidRPr="00EC61E5">
          <w:rPr>
            <w:spacing w:val="-1"/>
          </w:rPr>
          <w:t>f</w:t>
        </w:r>
        <w:r w:rsidR="004933C6" w:rsidRPr="00EC61E5">
          <w:t>il</w:t>
        </w:r>
        <w:r w:rsidR="004933C6" w:rsidRPr="00EC61E5">
          <w:rPr>
            <w:spacing w:val="-1"/>
          </w:rPr>
          <w:t>e</w:t>
        </w:r>
        <w:r w:rsidR="004933C6" w:rsidRPr="00EC61E5">
          <w:t>d und</w:t>
        </w:r>
        <w:r w:rsidR="004933C6" w:rsidRPr="00EC61E5">
          <w:rPr>
            <w:spacing w:val="-1"/>
          </w:rPr>
          <w:t>e</w:t>
        </w:r>
        <w:r w:rsidR="004933C6" w:rsidRPr="00EC61E5">
          <w:t>r</w:t>
        </w:r>
        <w:r w:rsidR="004933C6" w:rsidRPr="00EC61E5">
          <w:rPr>
            <w:spacing w:val="-1"/>
          </w:rPr>
          <w:t xml:space="preserve"> </w:t>
        </w:r>
      </w:ins>
      <w:r w:rsidR="004933C6" w:rsidRPr="00EC61E5">
        <w:rPr>
          <w:spacing w:val="3"/>
        </w:rPr>
        <w:t>t</w:t>
      </w:r>
      <w:r w:rsidR="004933C6" w:rsidRPr="00EC61E5">
        <w:t xml:space="preserve">his </w:t>
      </w:r>
      <w:ins w:id="1800" w:author="Author">
        <w:r w:rsidR="004933C6" w:rsidRPr="00EC61E5">
          <w:t>Local Rule</w:t>
        </w:r>
        <w:r w:rsidR="004933C6" w:rsidRPr="00EC61E5">
          <w:rPr>
            <w:spacing w:val="-1"/>
          </w:rPr>
          <w:t xml:space="preserve"> must be accompanied by a certificate of service evidencing proper proof of service pursuant to Local Rule 9013-3.</w:t>
        </w:r>
      </w:ins>
    </w:p>
    <w:p w14:paraId="63EA5D3C" w14:textId="765233A5" w:rsidR="004933C6" w:rsidRPr="00EC61E5" w:rsidRDefault="000735BD" w:rsidP="00653135">
      <w:pPr>
        <w:spacing w:line="480" w:lineRule="auto"/>
        <w:ind w:right="720"/>
        <w:jc w:val="both"/>
        <w:rPr>
          <w:ins w:id="1801" w:author="Author"/>
          <w:spacing w:val="-1"/>
        </w:rPr>
      </w:pPr>
      <w:ins w:id="1802" w:author="Author">
        <w:r>
          <w:rPr>
            <w:spacing w:val="-1"/>
          </w:rPr>
          <w:tab/>
          <w:t xml:space="preserve">(d) </w:t>
        </w:r>
        <w:r w:rsidR="004933C6" w:rsidRPr="00EC61E5">
          <w:t>For the following motions/</w:t>
        </w:r>
        <w:r w:rsidR="008624B5" w:rsidRPr="00EC61E5">
          <w:t>notices/</w:t>
        </w:r>
        <w:r w:rsidR="004933C6" w:rsidRPr="00EC61E5">
          <w:t>applications,</w:t>
        </w:r>
        <w:r w:rsidR="00020314" w:rsidRPr="00EC61E5">
          <w:t xml:space="preserve"> if no party in interes</w:t>
        </w:r>
        <w:r w:rsidR="008624B5" w:rsidRPr="00EC61E5">
          <w:t>t</w:t>
        </w:r>
        <w:r w:rsidR="00020314" w:rsidRPr="00EC61E5">
          <w:t xml:space="preserve"> files a written objection,</w:t>
        </w:r>
        <w:r w:rsidR="004933C6" w:rsidRPr="00EC61E5">
          <w:t xml:space="preserve"> </w:t>
        </w:r>
        <w:r w:rsidR="004933C6" w:rsidRPr="00EC61E5">
          <w:rPr>
            <w:spacing w:val="-1"/>
          </w:rPr>
          <w:t xml:space="preserve">the party filing the </w:t>
        </w:r>
      </w:ins>
      <w:r w:rsidR="004933C6" w:rsidRPr="00EC61E5">
        <w:rPr>
          <w:spacing w:val="-1"/>
        </w:rPr>
        <w:t xml:space="preserve">motion </w:t>
      </w:r>
      <w:ins w:id="1803" w:author="Author">
        <w:r w:rsidR="004933C6" w:rsidRPr="00EC61E5">
          <w:rPr>
            <w:spacing w:val="-1"/>
          </w:rPr>
          <w:t>must file with the Court a Declaration in Support of Entry of Order using Local Form 4 and submit an order pursuant to Local Rule 9072-1 no sooner than thirty (30) days after the motion was filed and no later than forty-five (45) days after such filing and service</w:t>
        </w:r>
        <w:r w:rsidR="00A335DB">
          <w:rPr>
            <w:spacing w:val="-1"/>
          </w:rPr>
          <w:t xml:space="preserve">. </w:t>
        </w:r>
      </w:ins>
    </w:p>
    <w:p w14:paraId="0413C4C1" w14:textId="5B274AE1" w:rsidR="004933C6" w:rsidRPr="004D5500" w:rsidRDefault="004D5500" w:rsidP="00653135">
      <w:pPr>
        <w:spacing w:line="480" w:lineRule="auto"/>
        <w:ind w:firstLine="1440"/>
        <w:jc w:val="both"/>
        <w:rPr>
          <w:ins w:id="1804" w:author="Author"/>
          <w:spacing w:val="-1"/>
        </w:rPr>
      </w:pPr>
      <w:ins w:id="1805" w:author="Author">
        <w:r>
          <w:t xml:space="preserve">(1) </w:t>
        </w:r>
        <w:r w:rsidR="004933C6" w:rsidRPr="004D5500">
          <w:t xml:space="preserve">Motions to </w:t>
        </w:r>
        <w:r w:rsidR="004933C6" w:rsidRPr="004D5500">
          <w:rPr>
            <w:spacing w:val="-1"/>
          </w:rPr>
          <w:t>a</w:t>
        </w:r>
        <w:r w:rsidR="004933C6" w:rsidRPr="004D5500">
          <w:t>void li</w:t>
        </w:r>
        <w:r w:rsidR="004933C6" w:rsidRPr="004D5500">
          <w:rPr>
            <w:spacing w:val="-1"/>
          </w:rPr>
          <w:t>e</w:t>
        </w:r>
        <w:r w:rsidR="004933C6" w:rsidRPr="004D5500">
          <w:t>ns on p</w:t>
        </w:r>
        <w:r w:rsidR="004933C6" w:rsidRPr="004D5500">
          <w:rPr>
            <w:spacing w:val="-1"/>
          </w:rPr>
          <w:t>r</w:t>
        </w:r>
        <w:r w:rsidR="004933C6" w:rsidRPr="004D5500">
          <w:t>op</w:t>
        </w:r>
        <w:r w:rsidR="004933C6" w:rsidRPr="004D5500">
          <w:rPr>
            <w:spacing w:val="-1"/>
          </w:rPr>
          <w:t>er</w:t>
        </w:r>
        <w:r w:rsidR="004933C6" w:rsidRPr="004D5500">
          <w:rPr>
            <w:spacing w:val="5"/>
          </w:rPr>
          <w:t>t</w:t>
        </w:r>
        <w:r w:rsidR="004933C6" w:rsidRPr="004D5500">
          <w:t>y</w:t>
        </w:r>
        <w:r w:rsidR="004933C6" w:rsidRPr="004D5500">
          <w:rPr>
            <w:spacing w:val="-5"/>
          </w:rPr>
          <w:t xml:space="preserve"> </w:t>
        </w:r>
        <w:r w:rsidR="004933C6" w:rsidRPr="004D5500">
          <w:t>pu</w:t>
        </w:r>
        <w:r w:rsidR="004933C6" w:rsidRPr="004D5500">
          <w:rPr>
            <w:spacing w:val="-1"/>
          </w:rPr>
          <w:t>r</w:t>
        </w:r>
        <w:r w:rsidR="004933C6" w:rsidRPr="004D5500">
          <w:t>su</w:t>
        </w:r>
        <w:r w:rsidR="004933C6" w:rsidRPr="004D5500">
          <w:rPr>
            <w:spacing w:val="-1"/>
          </w:rPr>
          <w:t>a</w:t>
        </w:r>
        <w:r w:rsidR="004933C6" w:rsidRPr="004D5500">
          <w:t xml:space="preserve">nt </w:t>
        </w:r>
        <w:r w:rsidR="004933C6" w:rsidRPr="004D5500">
          <w:rPr>
            <w:spacing w:val="3"/>
          </w:rPr>
          <w:t>t</w:t>
        </w:r>
        <w:r w:rsidR="004933C6" w:rsidRPr="004D5500">
          <w:t>o 11 U.</w:t>
        </w:r>
        <w:r w:rsidR="004933C6" w:rsidRPr="004D5500">
          <w:rPr>
            <w:spacing w:val="1"/>
          </w:rPr>
          <w:t>S</w:t>
        </w:r>
        <w:r w:rsidR="004933C6" w:rsidRPr="004D5500">
          <w:t>.</w:t>
        </w:r>
        <w:r w:rsidR="004933C6" w:rsidRPr="004D5500">
          <w:rPr>
            <w:spacing w:val="1"/>
          </w:rPr>
          <w:t>C</w:t>
        </w:r>
        <w:r w:rsidR="004933C6" w:rsidRPr="004D5500">
          <w:t>. §</w:t>
        </w:r>
        <w:r w:rsidR="004933C6" w:rsidRPr="004D5500">
          <w:rPr>
            <w:spacing w:val="-14"/>
          </w:rPr>
          <w:t xml:space="preserve"> </w:t>
        </w:r>
        <w:r w:rsidR="004933C6" w:rsidRPr="004D5500">
          <w:t>522</w:t>
        </w:r>
        <w:r w:rsidR="004933C6" w:rsidRPr="004D5500">
          <w:rPr>
            <w:spacing w:val="-1"/>
          </w:rPr>
          <w:t>(f) using Local Form 9;</w:t>
        </w:r>
      </w:ins>
    </w:p>
    <w:p w14:paraId="4D994AA1" w14:textId="6AB3107A" w:rsidR="004933C6" w:rsidRPr="00EC61E5" w:rsidRDefault="004D5500" w:rsidP="00653135">
      <w:pPr>
        <w:pStyle w:val="ListParagraph"/>
        <w:spacing w:after="0" w:line="480" w:lineRule="auto"/>
        <w:ind w:left="0" w:firstLine="1440"/>
        <w:jc w:val="both"/>
        <w:rPr>
          <w:ins w:id="1806" w:author="Author"/>
          <w:rFonts w:ascii="Times New Roman" w:hAnsi="Times New Roman" w:cs="Times New Roman"/>
          <w:spacing w:val="-1"/>
          <w:sz w:val="24"/>
          <w:szCs w:val="24"/>
        </w:rPr>
      </w:pPr>
      <w:ins w:id="1807" w:author="Author">
        <w:r>
          <w:t>(</w:t>
        </w:r>
        <w:r>
          <w:rPr>
            <w:rFonts w:ascii="Times New Roman" w:hAnsi="Times New Roman" w:cs="Times New Roman"/>
            <w:sz w:val="24"/>
            <w:szCs w:val="24"/>
          </w:rPr>
          <w:t>2</w:t>
        </w:r>
        <w:r>
          <w:t>)</w:t>
        </w:r>
        <w:r>
          <w:rPr>
            <w:rFonts w:ascii="Times New Roman" w:hAnsi="Times New Roman" w:cs="Times New Roman"/>
            <w:sz w:val="24"/>
            <w:szCs w:val="24"/>
          </w:rPr>
          <w:t xml:space="preserve"> </w:t>
        </w:r>
        <w:r w:rsidR="000437AD" w:rsidRPr="00EC61E5">
          <w:rPr>
            <w:rFonts w:ascii="Times New Roman" w:hAnsi="Times New Roman" w:cs="Times New Roman"/>
            <w:sz w:val="24"/>
            <w:szCs w:val="24"/>
          </w:rPr>
          <w:t>Motions to limit s</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pacing w:val="-3"/>
            <w:sz w:val="24"/>
            <w:szCs w:val="24"/>
          </w:rPr>
          <w:t>r</w:t>
        </w:r>
        <w:r w:rsidR="000437AD" w:rsidRPr="00EC61E5">
          <w:rPr>
            <w:rFonts w:ascii="Times New Roman" w:hAnsi="Times New Roman" w:cs="Times New Roman"/>
            <w:sz w:val="24"/>
            <w:szCs w:val="24"/>
          </w:rPr>
          <w:t>vi</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 xml:space="preserve">to </w:t>
        </w:r>
        <w:r w:rsidR="000437AD" w:rsidRPr="00EC61E5">
          <w:rPr>
            <w:rFonts w:ascii="Times New Roman" w:hAnsi="Times New Roman" w:cs="Times New Roman"/>
            <w:spacing w:val="-1"/>
            <w:sz w:val="24"/>
            <w:szCs w:val="24"/>
          </w:rPr>
          <w:t>cre</w:t>
        </w:r>
        <w:r w:rsidR="000437AD" w:rsidRPr="00EC61E5">
          <w:rPr>
            <w:rFonts w:ascii="Times New Roman" w:hAnsi="Times New Roman" w:cs="Times New Roman"/>
            <w:sz w:val="24"/>
            <w:szCs w:val="24"/>
          </w:rPr>
          <w:t>dito</w:t>
        </w:r>
        <w:r w:rsidR="000437AD" w:rsidRPr="00EC61E5">
          <w:rPr>
            <w:rFonts w:ascii="Times New Roman" w:hAnsi="Times New Roman" w:cs="Times New Roman"/>
            <w:spacing w:val="-1"/>
            <w:sz w:val="24"/>
            <w:szCs w:val="24"/>
          </w:rPr>
          <w:t>r</w:t>
        </w:r>
        <w:r w:rsidR="000437AD" w:rsidRPr="00EC61E5">
          <w:rPr>
            <w:rFonts w:ascii="Times New Roman" w:hAnsi="Times New Roman" w:cs="Times New Roman"/>
            <w:sz w:val="24"/>
            <w:szCs w:val="24"/>
          </w:rPr>
          <w:t xml:space="preserve">s who </w:t>
        </w:r>
        <w:r w:rsidR="000437AD" w:rsidRPr="00EC61E5">
          <w:rPr>
            <w:rFonts w:ascii="Times New Roman" w:hAnsi="Times New Roman" w:cs="Times New Roman"/>
            <w:spacing w:val="2"/>
            <w:sz w:val="24"/>
            <w:szCs w:val="24"/>
          </w:rPr>
          <w:t>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pacing w:val="2"/>
            <w:sz w:val="24"/>
            <w:szCs w:val="24"/>
          </w:rPr>
          <w:t>v</w:t>
        </w:r>
        <w:r w:rsidR="000437AD" w:rsidRPr="00EC61E5">
          <w:rPr>
            <w:rFonts w:ascii="Times New Roman" w:hAnsi="Times New Roman" w:cs="Times New Roman"/>
            <w:sz w:val="24"/>
            <w:szCs w:val="24"/>
          </w:rPr>
          <w:t>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p</w:t>
        </w:r>
        <w:r w:rsidR="000437AD" w:rsidRPr="00EC61E5">
          <w:rPr>
            <w:rFonts w:ascii="Times New Roman" w:hAnsi="Times New Roman" w:cs="Times New Roman"/>
            <w:spacing w:val="-1"/>
            <w:sz w:val="24"/>
            <w:szCs w:val="24"/>
          </w:rPr>
          <w:t>re</w:t>
        </w:r>
        <w:r w:rsidR="000437AD" w:rsidRPr="00EC61E5">
          <w:rPr>
            <w:rFonts w:ascii="Times New Roman" w:hAnsi="Times New Roman" w:cs="Times New Roman"/>
            <w:sz w:val="24"/>
            <w:szCs w:val="24"/>
          </w:rPr>
          <w:t>vious</w:t>
        </w:r>
        <w:r w:rsidR="000437AD" w:rsidRPr="00EC61E5">
          <w:rPr>
            <w:rFonts w:ascii="Times New Roman" w:hAnsi="Times New Roman" w:cs="Times New Roman"/>
            <w:spacing w:val="5"/>
            <w:sz w:val="24"/>
            <w:szCs w:val="24"/>
          </w:rPr>
          <w:t>l</w:t>
        </w:r>
        <w:r w:rsidR="000437AD" w:rsidRPr="00EC61E5">
          <w:rPr>
            <w:rFonts w:ascii="Times New Roman" w:hAnsi="Times New Roman" w:cs="Times New Roman"/>
            <w:sz w:val="24"/>
            <w:szCs w:val="24"/>
          </w:rPr>
          <w:t>y</w:t>
        </w:r>
        <w:r w:rsidR="000437AD" w:rsidRPr="00EC61E5">
          <w:rPr>
            <w:rFonts w:ascii="Times New Roman" w:hAnsi="Times New Roman" w:cs="Times New Roman"/>
            <w:spacing w:val="-5"/>
            <w:sz w:val="24"/>
            <w:szCs w:val="24"/>
          </w:rPr>
          <w:t xml:space="preserve"> </w:t>
        </w:r>
        <w:r w:rsidR="000437AD" w:rsidRPr="00EC61E5">
          <w:rPr>
            <w:rFonts w:ascii="Times New Roman" w:hAnsi="Times New Roman" w:cs="Times New Roman"/>
            <w:spacing w:val="-1"/>
            <w:sz w:val="24"/>
            <w:szCs w:val="24"/>
          </w:rPr>
          <w:t>f</w:t>
        </w:r>
        <w:r w:rsidR="000437AD" w:rsidRPr="00EC61E5">
          <w:rPr>
            <w:rFonts w:ascii="Times New Roman" w:hAnsi="Times New Roman" w:cs="Times New Roman"/>
            <w:sz w:val="24"/>
            <w:szCs w:val="24"/>
          </w:rPr>
          <w:t>il</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d </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l</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ims</w:t>
        </w:r>
        <w:r w:rsidR="000437AD" w:rsidRPr="00EC61E5">
          <w:rPr>
            <w:rFonts w:ascii="Times New Roman" w:hAnsi="Times New Roman" w:cs="Times New Roman"/>
            <w:spacing w:val="3"/>
            <w:sz w:val="24"/>
            <w:szCs w:val="24"/>
          </w:rPr>
          <w:t xml:space="preserve"> </w:t>
        </w:r>
        <w:r w:rsidR="000437AD" w:rsidRPr="00EC61E5">
          <w:rPr>
            <w:rFonts w:ascii="Times New Roman" w:hAnsi="Times New Roman" w:cs="Times New Roman"/>
            <w:sz w:val="24"/>
            <w:szCs w:val="24"/>
          </w:rPr>
          <w:t xml:space="preserve">in </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pt</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r</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7, 12,</w:t>
        </w:r>
        <w:r w:rsidR="000437AD" w:rsidRPr="00EC61E5">
          <w:rPr>
            <w:rFonts w:ascii="Times New Roman" w:hAnsi="Times New Roman" w:cs="Times New Roman"/>
            <w:spacing w:val="2"/>
            <w:sz w:val="24"/>
            <w:szCs w:val="24"/>
          </w:rPr>
          <w:t xml:space="preserve"> </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 xml:space="preserve">nd 13 </w:t>
        </w:r>
        <w:r w:rsidR="000437AD" w:rsidRPr="00EC61E5">
          <w:rPr>
            <w:rFonts w:ascii="Times New Roman" w:hAnsi="Times New Roman" w:cs="Times New Roman"/>
            <w:spacing w:val="-1"/>
            <w:sz w:val="24"/>
            <w:szCs w:val="24"/>
          </w:rPr>
          <w:t>ca</w:t>
        </w:r>
        <w:r w:rsidR="000437AD" w:rsidRPr="00EC61E5">
          <w:rPr>
            <w:rFonts w:ascii="Times New Roman" w:hAnsi="Times New Roman" w:cs="Times New Roman"/>
            <w:spacing w:val="3"/>
            <w:sz w:val="24"/>
            <w:szCs w:val="24"/>
          </w:rPr>
          <w:t>s</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s p</w:t>
        </w:r>
        <w:r w:rsidR="000437AD" w:rsidRPr="00EC61E5">
          <w:rPr>
            <w:rFonts w:ascii="Times New Roman" w:hAnsi="Times New Roman" w:cs="Times New Roman"/>
            <w:spacing w:val="-1"/>
            <w:sz w:val="24"/>
            <w:szCs w:val="24"/>
          </w:rPr>
          <w:t>r</w:t>
        </w:r>
        <w:r w:rsidR="000437AD" w:rsidRPr="00EC61E5">
          <w:rPr>
            <w:rFonts w:ascii="Times New Roman" w:hAnsi="Times New Roman" w:cs="Times New Roman"/>
            <w:sz w:val="24"/>
            <w:szCs w:val="24"/>
          </w:rPr>
          <w:t>ovid</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d the</w:t>
        </w:r>
        <w:r w:rsidR="000437AD" w:rsidRPr="00EC61E5">
          <w:rPr>
            <w:rFonts w:ascii="Times New Roman" w:hAnsi="Times New Roman" w:cs="Times New Roman"/>
            <w:spacing w:val="-1"/>
            <w:sz w:val="24"/>
            <w:szCs w:val="24"/>
          </w:rPr>
          <w:t xml:space="preserve"> c</w:t>
        </w:r>
        <w:r w:rsidR="000437AD" w:rsidRPr="00EC61E5">
          <w:rPr>
            <w:rFonts w:ascii="Times New Roman" w:hAnsi="Times New Roman" w:cs="Times New Roman"/>
            <w:spacing w:val="3"/>
            <w:sz w:val="24"/>
            <w:szCs w:val="24"/>
          </w:rPr>
          <w:t>l</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ims b</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r</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d</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te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 xml:space="preserve">s </w:t>
        </w:r>
        <w:r w:rsidR="000437AD" w:rsidRPr="00EC61E5">
          <w:rPr>
            <w:rFonts w:ascii="Times New Roman" w:hAnsi="Times New Roman" w:cs="Times New Roman"/>
            <w:spacing w:val="2"/>
            <w:sz w:val="24"/>
            <w:szCs w:val="24"/>
          </w:rPr>
          <w:t>p</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ss</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d </w:t>
        </w:r>
        <w:r w:rsidR="000437AD" w:rsidRPr="00EC61E5">
          <w:rPr>
            <w:rFonts w:ascii="Times New Roman" w:hAnsi="Times New Roman" w:cs="Times New Roman"/>
            <w:spacing w:val="-1"/>
            <w:sz w:val="24"/>
            <w:szCs w:val="24"/>
          </w:rPr>
          <w:t>(</w:t>
        </w:r>
        <w:r w:rsidR="000437AD" w:rsidRPr="00EC61E5">
          <w:rPr>
            <w:rFonts w:ascii="Times New Roman" w:hAnsi="Times New Roman" w:cs="Times New Roman"/>
            <w:sz w:val="24"/>
            <w:szCs w:val="24"/>
          </w:rPr>
          <w:t>not</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 </w:t>
        </w:r>
        <w:r w:rsidR="000437AD" w:rsidRPr="00EC61E5">
          <w:rPr>
            <w:rFonts w:ascii="Times New Roman" w:hAnsi="Times New Roman" w:cs="Times New Roman"/>
            <w:spacing w:val="2"/>
            <w:sz w:val="24"/>
            <w:szCs w:val="24"/>
          </w:rPr>
          <w:t>n</w:t>
        </w:r>
        <w:r w:rsidR="000437AD" w:rsidRPr="00EC61E5">
          <w:rPr>
            <w:rFonts w:ascii="Times New Roman" w:hAnsi="Times New Roman" w:cs="Times New Roman"/>
            <w:sz w:val="24"/>
            <w:szCs w:val="24"/>
          </w:rPr>
          <w:t xml:space="preserve">o </w:t>
        </w:r>
        <w:bookmarkStart w:id="1808" w:name="_Hlk134186774"/>
        <w:r w:rsidR="000437AD" w:rsidRPr="00EC61E5">
          <w:rPr>
            <w:rFonts w:ascii="Times New Roman" w:hAnsi="Times New Roman" w:cs="Times New Roman"/>
            <w:spacing w:val="-2"/>
            <w:sz w:val="24"/>
            <w:szCs w:val="24"/>
          </w:rPr>
          <w:t>g</w:t>
        </w:r>
        <w:r w:rsidR="000437AD" w:rsidRPr="00EC61E5">
          <w:rPr>
            <w:rFonts w:ascii="Times New Roman" w:hAnsi="Times New Roman" w:cs="Times New Roman"/>
            <w:sz w:val="24"/>
            <w:szCs w:val="24"/>
          </w:rPr>
          <w:t>ov</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pacing w:val="-1"/>
            <w:sz w:val="24"/>
            <w:szCs w:val="24"/>
          </w:rPr>
          <w:t>r</w:t>
        </w:r>
        <w:r w:rsidR="000437AD" w:rsidRPr="00EC61E5">
          <w:rPr>
            <w:rFonts w:ascii="Times New Roman" w:hAnsi="Times New Roman" w:cs="Times New Roman"/>
            <w:sz w:val="24"/>
            <w:szCs w:val="24"/>
          </w:rPr>
          <w:t>nm</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nt </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nti</w:t>
        </w:r>
        <w:r w:rsidR="000437AD" w:rsidRPr="00EC61E5">
          <w:rPr>
            <w:rFonts w:ascii="Times New Roman" w:hAnsi="Times New Roman" w:cs="Times New Roman"/>
            <w:spacing w:val="3"/>
            <w:sz w:val="24"/>
            <w:szCs w:val="24"/>
          </w:rPr>
          <w:t>t</w:t>
        </w:r>
        <w:r w:rsidR="000437AD" w:rsidRPr="00EC61E5">
          <w:rPr>
            <w:rFonts w:ascii="Times New Roman" w:hAnsi="Times New Roman" w:cs="Times New Roman"/>
            <w:sz w:val="24"/>
            <w:szCs w:val="24"/>
          </w:rPr>
          <w:t>y</w:t>
        </w:r>
        <w:r w:rsidR="000437AD" w:rsidRPr="00EC61E5">
          <w:rPr>
            <w:rFonts w:ascii="Times New Roman" w:hAnsi="Times New Roman" w:cs="Times New Roman"/>
            <w:spacing w:val="-5"/>
            <w:sz w:val="24"/>
            <w:szCs w:val="24"/>
          </w:rPr>
          <w:t xml:space="preserve"> </w:t>
        </w:r>
        <w:r w:rsidR="000437AD" w:rsidRPr="00EC61E5">
          <w:rPr>
            <w:rFonts w:ascii="Times New Roman" w:hAnsi="Times New Roman" w:cs="Times New Roman"/>
            <w:sz w:val="24"/>
            <w:szCs w:val="24"/>
          </w:rPr>
          <w:t>sh</w:t>
        </w:r>
        <w:r w:rsidR="000437AD" w:rsidRPr="00EC61E5">
          <w:rPr>
            <w:rFonts w:ascii="Times New Roman" w:hAnsi="Times New Roman" w:cs="Times New Roman"/>
            <w:spacing w:val="-1"/>
            <w:sz w:val="24"/>
            <w:szCs w:val="24"/>
          </w:rPr>
          <w:t>a</w:t>
        </w:r>
        <w:r w:rsidR="000437AD" w:rsidRPr="00EC61E5">
          <w:rPr>
            <w:rFonts w:ascii="Times New Roman" w:hAnsi="Times New Roman" w:cs="Times New Roman"/>
            <w:sz w:val="24"/>
            <w:szCs w:val="24"/>
          </w:rPr>
          <w:t>ll be</w:t>
        </w:r>
        <w:r w:rsidR="000437AD" w:rsidRPr="00EC61E5">
          <w:rPr>
            <w:rFonts w:ascii="Times New Roman" w:hAnsi="Times New Roman" w:cs="Times New Roman"/>
            <w:spacing w:val="-1"/>
            <w:sz w:val="24"/>
            <w:szCs w:val="24"/>
          </w:rPr>
          <w:t xml:space="preserve"> </w:t>
        </w:r>
        <w:r w:rsidR="000437AD" w:rsidRPr="00EC61E5">
          <w:rPr>
            <w:rFonts w:ascii="Times New Roman" w:hAnsi="Times New Roman" w:cs="Times New Roman"/>
            <w:sz w:val="24"/>
            <w:szCs w:val="24"/>
          </w:rPr>
          <w:t>in</w:t>
        </w:r>
        <w:r w:rsidR="000437AD" w:rsidRPr="00EC61E5">
          <w:rPr>
            <w:rFonts w:ascii="Times New Roman" w:hAnsi="Times New Roman" w:cs="Times New Roman"/>
            <w:spacing w:val="-1"/>
            <w:sz w:val="24"/>
            <w:szCs w:val="24"/>
          </w:rPr>
          <w:t>c</w:t>
        </w:r>
        <w:r w:rsidR="000437AD" w:rsidRPr="00EC61E5">
          <w:rPr>
            <w:rFonts w:ascii="Times New Roman" w:hAnsi="Times New Roman" w:cs="Times New Roman"/>
            <w:sz w:val="24"/>
            <w:szCs w:val="24"/>
          </w:rPr>
          <w:t>lud</w:t>
        </w:r>
        <w:r w:rsidR="000437AD" w:rsidRPr="00EC61E5">
          <w:rPr>
            <w:rFonts w:ascii="Times New Roman" w:hAnsi="Times New Roman" w:cs="Times New Roman"/>
            <w:spacing w:val="-1"/>
            <w:sz w:val="24"/>
            <w:szCs w:val="24"/>
          </w:rPr>
          <w:t>e</w:t>
        </w:r>
        <w:r w:rsidR="000437AD" w:rsidRPr="00EC61E5">
          <w:rPr>
            <w:rFonts w:ascii="Times New Roman" w:hAnsi="Times New Roman" w:cs="Times New Roman"/>
            <w:sz w:val="24"/>
            <w:szCs w:val="24"/>
          </w:rPr>
          <w:t xml:space="preserve">d </w:t>
        </w:r>
        <w:r w:rsidR="000437AD" w:rsidRPr="00EC61E5">
          <w:rPr>
            <w:rFonts w:ascii="Times New Roman" w:hAnsi="Times New Roman" w:cs="Times New Roman"/>
            <w:spacing w:val="3"/>
            <w:sz w:val="24"/>
            <w:szCs w:val="24"/>
          </w:rPr>
          <w:t>i</w:t>
        </w:r>
        <w:r w:rsidR="000437AD" w:rsidRPr="00EC61E5">
          <w:rPr>
            <w:rFonts w:ascii="Times New Roman" w:hAnsi="Times New Roman" w:cs="Times New Roman"/>
            <w:sz w:val="24"/>
            <w:szCs w:val="24"/>
          </w:rPr>
          <w:t>n motions to l</w:t>
        </w:r>
        <w:r w:rsidR="000437AD" w:rsidRPr="00EC61E5">
          <w:rPr>
            <w:rFonts w:ascii="Times New Roman" w:hAnsi="Times New Roman" w:cs="Times New Roman"/>
            <w:spacing w:val="-2"/>
            <w:sz w:val="24"/>
            <w:szCs w:val="24"/>
          </w:rPr>
          <w:t>i</w:t>
        </w:r>
        <w:r w:rsidR="000437AD" w:rsidRPr="00EC61E5">
          <w:rPr>
            <w:rFonts w:ascii="Times New Roman" w:hAnsi="Times New Roman" w:cs="Times New Roman"/>
            <w:sz w:val="24"/>
            <w:szCs w:val="24"/>
          </w:rPr>
          <w:t>mit</w:t>
        </w:r>
        <w:r w:rsidR="000437AD" w:rsidRPr="00EC61E5">
          <w:rPr>
            <w:rFonts w:ascii="Times New Roman" w:hAnsi="Times New Roman" w:cs="Times New Roman"/>
            <w:spacing w:val="-9"/>
            <w:sz w:val="24"/>
            <w:szCs w:val="24"/>
          </w:rPr>
          <w:t xml:space="preserve"> </w:t>
        </w:r>
        <w:r w:rsidR="000437AD" w:rsidRPr="00EC61E5">
          <w:rPr>
            <w:rFonts w:ascii="Times New Roman" w:hAnsi="Times New Roman" w:cs="Times New Roman"/>
            <w:sz w:val="24"/>
            <w:szCs w:val="24"/>
          </w:rPr>
          <w:t>s</w:t>
        </w:r>
        <w:r w:rsidR="000437AD" w:rsidRPr="00EC61E5">
          <w:rPr>
            <w:rFonts w:ascii="Times New Roman" w:hAnsi="Times New Roman" w:cs="Times New Roman"/>
            <w:spacing w:val="-1"/>
            <w:sz w:val="24"/>
            <w:szCs w:val="24"/>
          </w:rPr>
          <w:t>er</w:t>
        </w:r>
        <w:r w:rsidR="000437AD" w:rsidRPr="00EC61E5">
          <w:rPr>
            <w:rFonts w:ascii="Times New Roman" w:hAnsi="Times New Roman" w:cs="Times New Roman"/>
            <w:sz w:val="24"/>
            <w:szCs w:val="24"/>
          </w:rPr>
          <w:t>vi</w:t>
        </w:r>
        <w:r w:rsidR="000437AD" w:rsidRPr="00EC61E5">
          <w:rPr>
            <w:rFonts w:ascii="Times New Roman" w:hAnsi="Times New Roman" w:cs="Times New Roman"/>
            <w:spacing w:val="-1"/>
            <w:sz w:val="24"/>
            <w:szCs w:val="24"/>
          </w:rPr>
          <w:t>ce);</w:t>
        </w:r>
      </w:ins>
    </w:p>
    <w:p w14:paraId="7E80DA51" w14:textId="3B2322BC" w:rsidR="002819CD" w:rsidRDefault="004D5500" w:rsidP="00653135">
      <w:pPr>
        <w:pStyle w:val="ListParagraph"/>
        <w:spacing w:after="0" w:line="480" w:lineRule="auto"/>
        <w:ind w:left="0" w:firstLine="1440"/>
        <w:jc w:val="both"/>
        <w:rPr>
          <w:ins w:id="1809" w:author="Author"/>
          <w:rFonts w:ascii="Times New Roman" w:hAnsi="Times New Roman" w:cs="Times New Roman"/>
          <w:sz w:val="24"/>
          <w:szCs w:val="24"/>
        </w:rPr>
      </w:pPr>
      <w:bookmarkStart w:id="1810" w:name="_Hlk134186747"/>
      <w:ins w:id="1811" w:author="Author">
        <w:r>
          <w:t>(</w:t>
        </w:r>
        <w:r>
          <w:rPr>
            <w:rFonts w:ascii="Times New Roman" w:hAnsi="Times New Roman" w:cs="Times New Roman"/>
            <w:sz w:val="24"/>
            <w:szCs w:val="24"/>
          </w:rPr>
          <w:t>3</w:t>
        </w:r>
        <w:r>
          <w:t>)</w:t>
        </w:r>
        <w:r>
          <w:rPr>
            <w:rFonts w:ascii="Times New Roman" w:hAnsi="Times New Roman" w:cs="Times New Roman"/>
            <w:sz w:val="24"/>
            <w:szCs w:val="24"/>
          </w:rPr>
          <w:t xml:space="preserve"> </w:t>
        </w:r>
        <w:r w:rsidR="002819CD" w:rsidRPr="00EC61E5">
          <w:rPr>
            <w:rFonts w:ascii="Times New Roman" w:hAnsi="Times New Roman" w:cs="Times New Roman"/>
            <w:sz w:val="24"/>
            <w:szCs w:val="24"/>
          </w:rPr>
          <w:t>Applications to employ professional persons pu</w:t>
        </w:r>
        <w:r w:rsidR="002819CD" w:rsidRPr="00EC61E5">
          <w:rPr>
            <w:rFonts w:ascii="Times New Roman" w:hAnsi="Times New Roman" w:cs="Times New Roman"/>
            <w:spacing w:val="-1"/>
            <w:sz w:val="24"/>
            <w:szCs w:val="24"/>
          </w:rPr>
          <w:t>r</w:t>
        </w:r>
        <w:r w:rsidR="002819CD" w:rsidRPr="00EC61E5">
          <w:rPr>
            <w:rFonts w:ascii="Times New Roman" w:hAnsi="Times New Roman" w:cs="Times New Roman"/>
            <w:sz w:val="24"/>
            <w:szCs w:val="24"/>
          </w:rPr>
          <w:t>su</w:t>
        </w:r>
        <w:r w:rsidR="002819CD" w:rsidRPr="00EC61E5">
          <w:rPr>
            <w:rFonts w:ascii="Times New Roman" w:hAnsi="Times New Roman" w:cs="Times New Roman"/>
            <w:spacing w:val="-1"/>
            <w:sz w:val="24"/>
            <w:szCs w:val="24"/>
          </w:rPr>
          <w:t>a</w:t>
        </w:r>
        <w:r w:rsidR="002819CD" w:rsidRPr="00EC61E5">
          <w:rPr>
            <w:rFonts w:ascii="Times New Roman" w:hAnsi="Times New Roman" w:cs="Times New Roman"/>
            <w:sz w:val="24"/>
            <w:szCs w:val="24"/>
          </w:rPr>
          <w:t>nt to 11 U.</w:t>
        </w:r>
        <w:r w:rsidR="002819CD" w:rsidRPr="00EC61E5">
          <w:rPr>
            <w:rFonts w:ascii="Times New Roman" w:hAnsi="Times New Roman" w:cs="Times New Roman"/>
            <w:spacing w:val="1"/>
            <w:sz w:val="24"/>
            <w:szCs w:val="24"/>
          </w:rPr>
          <w:t>S</w:t>
        </w:r>
        <w:r w:rsidR="002819CD" w:rsidRPr="00EC61E5">
          <w:rPr>
            <w:rFonts w:ascii="Times New Roman" w:hAnsi="Times New Roman" w:cs="Times New Roman"/>
            <w:sz w:val="24"/>
            <w:szCs w:val="24"/>
          </w:rPr>
          <w:t>.</w:t>
        </w:r>
        <w:r w:rsidR="002819CD" w:rsidRPr="00EC61E5">
          <w:rPr>
            <w:rFonts w:ascii="Times New Roman" w:hAnsi="Times New Roman" w:cs="Times New Roman"/>
            <w:spacing w:val="1"/>
            <w:sz w:val="24"/>
            <w:szCs w:val="24"/>
          </w:rPr>
          <w:t>C</w:t>
        </w:r>
        <w:r w:rsidR="002819CD" w:rsidRPr="00EC61E5">
          <w:rPr>
            <w:rFonts w:ascii="Times New Roman" w:hAnsi="Times New Roman" w:cs="Times New Roman"/>
            <w:sz w:val="24"/>
            <w:szCs w:val="24"/>
          </w:rPr>
          <w:t>. §</w:t>
        </w:r>
        <w:r w:rsidR="002819CD" w:rsidRPr="00EC61E5">
          <w:rPr>
            <w:rFonts w:ascii="Times New Roman" w:hAnsi="Times New Roman" w:cs="Times New Roman"/>
            <w:spacing w:val="-12"/>
            <w:sz w:val="24"/>
            <w:szCs w:val="24"/>
          </w:rPr>
          <w:t xml:space="preserve"> </w:t>
        </w:r>
        <w:r w:rsidR="002819CD" w:rsidRPr="00EC61E5">
          <w:rPr>
            <w:rFonts w:ascii="Times New Roman" w:hAnsi="Times New Roman" w:cs="Times New Roman"/>
            <w:sz w:val="24"/>
            <w:szCs w:val="24"/>
          </w:rPr>
          <w:t xml:space="preserve">327 in Chapter 13 and </w:t>
        </w:r>
        <w:r w:rsidR="002819CD">
          <w:rPr>
            <w:rFonts w:ascii="Times New Roman" w:hAnsi="Times New Roman" w:cs="Times New Roman"/>
            <w:sz w:val="24"/>
            <w:szCs w:val="24"/>
          </w:rPr>
          <w:t xml:space="preserve">Chapter </w:t>
        </w:r>
        <w:r w:rsidR="002819CD" w:rsidRPr="00EC61E5">
          <w:rPr>
            <w:rFonts w:ascii="Times New Roman" w:hAnsi="Times New Roman" w:cs="Times New Roman"/>
            <w:sz w:val="24"/>
            <w:szCs w:val="24"/>
          </w:rPr>
          <w:t>7 cases</w:t>
        </w:r>
        <w:r w:rsidR="002819CD">
          <w:rPr>
            <w:rFonts w:ascii="Times New Roman" w:hAnsi="Times New Roman" w:cs="Times New Roman"/>
            <w:sz w:val="24"/>
            <w:szCs w:val="24"/>
          </w:rPr>
          <w:t>;</w:t>
        </w:r>
        <w:r w:rsidR="002819CD" w:rsidRPr="00EC61E5">
          <w:rPr>
            <w:rFonts w:ascii="Times New Roman" w:hAnsi="Times New Roman" w:cs="Times New Roman"/>
            <w:sz w:val="24"/>
            <w:szCs w:val="24"/>
          </w:rPr>
          <w:t xml:space="preserve"> </w:t>
        </w:r>
      </w:ins>
    </w:p>
    <w:p w14:paraId="04498C87" w14:textId="2D1FAE1B" w:rsidR="004933C6" w:rsidRDefault="004D5500" w:rsidP="00653135">
      <w:pPr>
        <w:pStyle w:val="ListParagraph"/>
        <w:spacing w:after="0" w:line="480" w:lineRule="auto"/>
        <w:ind w:left="0" w:firstLine="1440"/>
        <w:jc w:val="both"/>
        <w:rPr>
          <w:ins w:id="1812" w:author="Author"/>
          <w:rFonts w:ascii="Times New Roman" w:hAnsi="Times New Roman" w:cs="Times New Roman"/>
          <w:sz w:val="24"/>
          <w:szCs w:val="24"/>
        </w:rPr>
      </w:pPr>
      <w:ins w:id="1813" w:author="Author">
        <w:r>
          <w:t>(</w:t>
        </w:r>
        <w:r>
          <w:rPr>
            <w:rFonts w:ascii="Times New Roman" w:hAnsi="Times New Roman" w:cs="Times New Roman"/>
            <w:sz w:val="24"/>
            <w:szCs w:val="24"/>
          </w:rPr>
          <w:t>4</w:t>
        </w:r>
        <w:r>
          <w:t>)</w:t>
        </w:r>
        <w:r>
          <w:rPr>
            <w:rFonts w:ascii="Times New Roman" w:hAnsi="Times New Roman" w:cs="Times New Roman"/>
            <w:sz w:val="24"/>
            <w:szCs w:val="24"/>
          </w:rPr>
          <w:t xml:space="preserve"> </w:t>
        </w:r>
        <w:r w:rsidR="004933C6" w:rsidRPr="00EC61E5">
          <w:rPr>
            <w:rFonts w:ascii="Times New Roman" w:hAnsi="Times New Roman" w:cs="Times New Roman"/>
            <w:sz w:val="24"/>
            <w:szCs w:val="24"/>
          </w:rPr>
          <w:t>Motions to approve compromise or settlement in Chapter 13</w:t>
        </w:r>
        <w:r w:rsidR="002819CD">
          <w:rPr>
            <w:rFonts w:ascii="Times New Roman" w:hAnsi="Times New Roman" w:cs="Times New Roman"/>
            <w:sz w:val="24"/>
            <w:szCs w:val="24"/>
          </w:rPr>
          <w:t xml:space="preserve"> cases</w:t>
        </w:r>
        <w:r w:rsidR="001F294F">
          <w:rPr>
            <w:rFonts w:ascii="Times New Roman" w:hAnsi="Times New Roman" w:cs="Times New Roman"/>
            <w:sz w:val="24"/>
            <w:szCs w:val="24"/>
          </w:rPr>
          <w:t xml:space="preserve">, but not motions to approve compromise or settlement </w:t>
        </w:r>
        <w:r w:rsidR="002819CD">
          <w:rPr>
            <w:rFonts w:ascii="Times New Roman" w:hAnsi="Times New Roman" w:cs="Times New Roman"/>
            <w:sz w:val="24"/>
            <w:szCs w:val="24"/>
          </w:rPr>
          <w:t>related to</w:t>
        </w:r>
        <w:r w:rsidR="001A4A08">
          <w:rPr>
            <w:rFonts w:ascii="Times New Roman" w:hAnsi="Times New Roman" w:cs="Times New Roman"/>
            <w:sz w:val="24"/>
            <w:szCs w:val="24"/>
          </w:rPr>
          <w:t xml:space="preserve"> </w:t>
        </w:r>
        <w:r w:rsidR="001F294F">
          <w:rPr>
            <w:rFonts w:ascii="Times New Roman" w:hAnsi="Times New Roman" w:cs="Times New Roman"/>
            <w:sz w:val="24"/>
            <w:szCs w:val="24"/>
          </w:rPr>
          <w:t>adversary proceeding</w:t>
        </w:r>
        <w:r w:rsidR="002819CD">
          <w:rPr>
            <w:rFonts w:ascii="Times New Roman" w:hAnsi="Times New Roman" w:cs="Times New Roman"/>
            <w:sz w:val="24"/>
            <w:szCs w:val="24"/>
          </w:rPr>
          <w:t>s</w:t>
        </w:r>
        <w:r w:rsidR="001F294F">
          <w:rPr>
            <w:rFonts w:ascii="Times New Roman" w:hAnsi="Times New Roman" w:cs="Times New Roman"/>
            <w:sz w:val="24"/>
            <w:szCs w:val="24"/>
          </w:rPr>
          <w:t xml:space="preserve">; </w:t>
        </w:r>
        <w:r w:rsidR="004933C6" w:rsidRPr="00EC61E5">
          <w:rPr>
            <w:rFonts w:ascii="Times New Roman" w:hAnsi="Times New Roman" w:cs="Times New Roman"/>
            <w:sz w:val="24"/>
            <w:szCs w:val="24"/>
          </w:rPr>
          <w:t xml:space="preserve"> </w:t>
        </w:r>
      </w:ins>
    </w:p>
    <w:p w14:paraId="14A0CFB1" w14:textId="3BEAD4D9" w:rsidR="004933C6" w:rsidRPr="0070046A" w:rsidRDefault="004D5500" w:rsidP="00653135">
      <w:pPr>
        <w:pStyle w:val="ListParagraph"/>
        <w:spacing w:after="0" w:line="480" w:lineRule="auto"/>
        <w:ind w:left="0" w:firstLine="1440"/>
        <w:jc w:val="both"/>
        <w:rPr>
          <w:ins w:id="1814" w:author="Author"/>
          <w:rFonts w:ascii="Times New Roman" w:hAnsi="Times New Roman" w:cs="Times New Roman"/>
          <w:sz w:val="24"/>
          <w:szCs w:val="24"/>
        </w:rPr>
      </w:pPr>
      <w:ins w:id="1815" w:author="Author">
        <w:r>
          <w:t>(</w:t>
        </w:r>
        <w:r>
          <w:rPr>
            <w:rFonts w:ascii="Times New Roman" w:hAnsi="Times New Roman" w:cs="Times New Roman"/>
            <w:sz w:val="24"/>
            <w:szCs w:val="24"/>
          </w:rPr>
          <w:t>5</w:t>
        </w:r>
        <w:r>
          <w:t>)</w:t>
        </w:r>
        <w:r>
          <w:rPr>
            <w:rFonts w:ascii="Times New Roman" w:hAnsi="Times New Roman" w:cs="Times New Roman"/>
            <w:sz w:val="24"/>
            <w:szCs w:val="24"/>
          </w:rPr>
          <w:t xml:space="preserve"> </w:t>
        </w:r>
        <w:r w:rsidR="002819CD">
          <w:rPr>
            <w:rFonts w:ascii="Times New Roman" w:hAnsi="Times New Roman" w:cs="Times New Roman"/>
            <w:sz w:val="24"/>
            <w:szCs w:val="24"/>
          </w:rPr>
          <w:t xml:space="preserve">Applications to approve attorney’s fees and expenses filed by </w:t>
        </w:r>
        <w:r w:rsidR="00097B58">
          <w:rPr>
            <w:rFonts w:ascii="Times New Roman" w:hAnsi="Times New Roman" w:cs="Times New Roman"/>
            <w:sz w:val="24"/>
            <w:szCs w:val="24"/>
          </w:rPr>
          <w:t xml:space="preserve">special counsel </w:t>
        </w:r>
        <w:r w:rsidR="002819CD">
          <w:rPr>
            <w:rFonts w:ascii="Times New Roman" w:hAnsi="Times New Roman" w:cs="Times New Roman"/>
            <w:sz w:val="24"/>
            <w:szCs w:val="24"/>
          </w:rPr>
          <w:t xml:space="preserve">related to personal injury settlements in Chapter 13 cases; </w:t>
        </w:r>
        <w:bookmarkEnd w:id="1810"/>
      </w:ins>
    </w:p>
    <w:p w14:paraId="28CD4AC2" w14:textId="0DB6A6B3" w:rsidR="004933C6" w:rsidRPr="00EC61E5" w:rsidRDefault="004D5500" w:rsidP="00653135">
      <w:pPr>
        <w:pStyle w:val="ListParagraph"/>
        <w:spacing w:after="0" w:line="480" w:lineRule="auto"/>
        <w:ind w:left="0" w:right="20" w:firstLine="1440"/>
        <w:jc w:val="both"/>
        <w:rPr>
          <w:ins w:id="1816" w:author="Author"/>
          <w:rFonts w:ascii="Times New Roman" w:hAnsi="Times New Roman" w:cs="Times New Roman"/>
          <w:sz w:val="24"/>
          <w:szCs w:val="24"/>
        </w:rPr>
      </w:pPr>
      <w:ins w:id="1817" w:author="Author">
        <w:r>
          <w:t>(</w:t>
        </w:r>
        <w:r>
          <w:rPr>
            <w:rFonts w:ascii="Times New Roman" w:hAnsi="Times New Roman" w:cs="Times New Roman"/>
            <w:sz w:val="24"/>
            <w:szCs w:val="24"/>
          </w:rPr>
          <w:t>6</w:t>
        </w:r>
        <w:r>
          <w:t>)</w:t>
        </w:r>
        <w:r>
          <w:rPr>
            <w:rFonts w:ascii="Times New Roman" w:hAnsi="Times New Roman" w:cs="Times New Roman"/>
            <w:sz w:val="24"/>
            <w:szCs w:val="24"/>
          </w:rPr>
          <w:t xml:space="preserve"> </w:t>
        </w:r>
        <w:r w:rsidR="004933C6" w:rsidRPr="00EC61E5">
          <w:rPr>
            <w:rFonts w:ascii="Times New Roman" w:hAnsi="Times New Roman" w:cs="Times New Roman"/>
            <w:sz w:val="24"/>
            <w:szCs w:val="24"/>
          </w:rPr>
          <w:t xml:space="preserve">Motions </w:t>
        </w:r>
        <w:bookmarkEnd w:id="1808"/>
        <w:r w:rsidR="004933C6" w:rsidRPr="00EC61E5">
          <w:rPr>
            <w:rFonts w:ascii="Times New Roman" w:hAnsi="Times New Roman" w:cs="Times New Roman"/>
            <w:sz w:val="24"/>
            <w:szCs w:val="24"/>
          </w:rPr>
          <w:t xml:space="preserve">to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pp</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ove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pacing w:val="-2"/>
            <w:sz w:val="24"/>
            <w:szCs w:val="24"/>
          </w:rPr>
          <w:t>g</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pacing w:val="-1"/>
            <w:sz w:val="24"/>
            <w:szCs w:val="24"/>
          </w:rPr>
          <w:t>ee</w:t>
        </w:r>
        <w:r w:rsidR="004933C6" w:rsidRPr="00EC61E5">
          <w:rPr>
            <w:rFonts w:ascii="Times New Roman" w:hAnsi="Times New Roman" w:cs="Times New Roman"/>
            <w:sz w:val="24"/>
            <w:szCs w:val="24"/>
          </w:rPr>
          <w:t>m</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 xml:space="preserve">nts </w:t>
        </w:r>
        <w:r w:rsidR="004933C6" w:rsidRPr="00EC61E5">
          <w:rPr>
            <w:rFonts w:ascii="Times New Roman" w:hAnsi="Times New Roman" w:cs="Times New Roman"/>
            <w:spacing w:val="2"/>
            <w:sz w:val="24"/>
            <w:szCs w:val="24"/>
          </w:rPr>
          <w:t>r</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l</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ting</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z w:val="24"/>
            <w:szCs w:val="24"/>
          </w:rPr>
          <w:t>to</w:t>
        </w:r>
        <w:r w:rsidR="004933C6" w:rsidRPr="00EC61E5">
          <w:rPr>
            <w:rFonts w:ascii="Times New Roman" w:hAnsi="Times New Roman" w:cs="Times New Roman"/>
            <w:spacing w:val="2"/>
            <w:sz w:val="24"/>
            <w:szCs w:val="24"/>
          </w:rPr>
          <w:t xml:space="preserve"> </w:t>
        </w:r>
        <w:r w:rsidR="004933C6" w:rsidRPr="00EC61E5">
          <w:rPr>
            <w:rFonts w:ascii="Times New Roman" w:hAnsi="Times New Roman" w:cs="Times New Roman"/>
            <w:spacing w:val="-1"/>
            <w:sz w:val="24"/>
            <w:szCs w:val="24"/>
          </w:rPr>
          <w:t>re</w:t>
        </w:r>
        <w:r w:rsidR="004933C6" w:rsidRPr="00EC61E5">
          <w:rPr>
            <w:rFonts w:ascii="Times New Roman" w:hAnsi="Times New Roman" w:cs="Times New Roman"/>
            <w:sz w:val="24"/>
            <w:szCs w:val="24"/>
          </w:rPr>
          <w:t>li</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f</w:t>
        </w:r>
        <w:r w:rsidR="004933C6" w:rsidRPr="00EC61E5">
          <w:rPr>
            <w:rFonts w:ascii="Times New Roman" w:hAnsi="Times New Roman" w:cs="Times New Roman"/>
            <w:spacing w:val="-1"/>
            <w:sz w:val="24"/>
            <w:szCs w:val="24"/>
          </w:rPr>
          <w:t xml:space="preserve"> fr</w:t>
        </w:r>
        <w:r w:rsidR="004933C6" w:rsidRPr="00EC61E5">
          <w:rPr>
            <w:rFonts w:ascii="Times New Roman" w:hAnsi="Times New Roman" w:cs="Times New Roman"/>
            <w:sz w:val="24"/>
            <w:szCs w:val="24"/>
          </w:rPr>
          <w:t>om the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utom</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tic stay</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pu</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su</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nt to </w:t>
        </w:r>
        <w:r w:rsidR="004933C6" w:rsidRPr="00653135">
          <w:rPr>
            <w:rFonts w:ascii="Times New Roman" w:hAnsi="Times New Roman" w:cs="Times New Roman"/>
            <w:smallCaps/>
            <w:sz w:val="24"/>
            <w:szCs w:val="24"/>
          </w:rPr>
          <w:t>Fed. R. Bankr. P.</w:t>
        </w:r>
        <w:r w:rsidR="004933C6" w:rsidRPr="00EC61E5">
          <w:rPr>
            <w:rFonts w:ascii="Times New Roman" w:hAnsi="Times New Roman" w:cs="Times New Roman"/>
            <w:sz w:val="24"/>
            <w:szCs w:val="24"/>
          </w:rPr>
          <w:t>4001</w:t>
        </w:r>
        <w:r w:rsidR="004933C6" w:rsidRPr="00EC61E5">
          <w:rPr>
            <w:rFonts w:ascii="Times New Roman" w:hAnsi="Times New Roman" w:cs="Times New Roman"/>
            <w:spacing w:val="-1"/>
            <w:sz w:val="24"/>
            <w:szCs w:val="24"/>
          </w:rPr>
          <w:t>(</w:t>
        </w:r>
        <w:r w:rsidR="004933C6" w:rsidRPr="00EC61E5">
          <w:rPr>
            <w:rFonts w:ascii="Times New Roman" w:hAnsi="Times New Roman" w:cs="Times New Roman"/>
            <w:sz w:val="24"/>
            <w:szCs w:val="24"/>
          </w:rPr>
          <w:t>d</w:t>
        </w:r>
        <w:r w:rsidR="004933C6" w:rsidRPr="00EC61E5">
          <w:rPr>
            <w:rFonts w:ascii="Times New Roman" w:hAnsi="Times New Roman" w:cs="Times New Roman"/>
            <w:spacing w:val="-1"/>
            <w:sz w:val="24"/>
            <w:szCs w:val="24"/>
          </w:rPr>
          <w:t>)</w:t>
        </w:r>
        <w:r w:rsidR="004933C6" w:rsidRPr="00EC61E5">
          <w:rPr>
            <w:rFonts w:ascii="Times New Roman" w:hAnsi="Times New Roman" w:cs="Times New Roman"/>
            <w:sz w:val="24"/>
            <w:szCs w:val="24"/>
          </w:rPr>
          <w:t xml:space="preserve">;  </w:t>
        </w:r>
      </w:ins>
    </w:p>
    <w:p w14:paraId="66B9B656" w14:textId="2C8727C3" w:rsidR="004933C6" w:rsidRPr="00EC61E5" w:rsidRDefault="004D5500" w:rsidP="00653135">
      <w:pPr>
        <w:pStyle w:val="ListParagraph"/>
        <w:spacing w:after="0" w:line="480" w:lineRule="auto"/>
        <w:ind w:left="0" w:right="20" w:firstLine="1440"/>
        <w:jc w:val="both"/>
        <w:rPr>
          <w:ins w:id="1818" w:author="Author"/>
          <w:rFonts w:ascii="Times New Roman" w:hAnsi="Times New Roman" w:cs="Times New Roman"/>
          <w:sz w:val="24"/>
          <w:szCs w:val="24"/>
        </w:rPr>
      </w:pPr>
      <w:ins w:id="1819" w:author="Author">
        <w:r>
          <w:t>(</w:t>
        </w:r>
        <w:r>
          <w:rPr>
            <w:rFonts w:ascii="Times New Roman" w:hAnsi="Times New Roman" w:cs="Times New Roman"/>
            <w:sz w:val="24"/>
            <w:szCs w:val="24"/>
          </w:rPr>
          <w:t>7</w:t>
        </w:r>
        <w:r>
          <w:t>)</w:t>
        </w:r>
        <w:r>
          <w:rPr>
            <w:rFonts w:ascii="Times New Roman" w:hAnsi="Times New Roman" w:cs="Times New Roman"/>
            <w:sz w:val="24"/>
            <w:szCs w:val="24"/>
          </w:rPr>
          <w:t xml:space="preserve"> </w:t>
        </w:r>
        <w:r w:rsidR="004933C6" w:rsidRPr="00EC61E5">
          <w:rPr>
            <w:rFonts w:ascii="Times New Roman" w:hAnsi="Times New Roman" w:cs="Times New Roman"/>
            <w:sz w:val="24"/>
            <w:szCs w:val="24"/>
          </w:rPr>
          <w:t>Motions to us</w:t>
        </w:r>
        <w:r w:rsidR="004933C6" w:rsidRPr="00EC61E5">
          <w:rPr>
            <w:rFonts w:ascii="Times New Roman" w:hAnsi="Times New Roman" w:cs="Times New Roman"/>
            <w:spacing w:val="-1"/>
            <w:sz w:val="24"/>
            <w:szCs w:val="24"/>
          </w:rPr>
          <w:t xml:space="preserve">e or </w:t>
        </w:r>
        <w:r w:rsidR="004933C6" w:rsidRPr="00EC61E5">
          <w:rPr>
            <w:rFonts w:ascii="Times New Roman" w:hAnsi="Times New Roman" w:cs="Times New Roman"/>
            <w:sz w:val="24"/>
            <w:szCs w:val="24"/>
          </w:rPr>
          <w:t>s</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ll p</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o</w:t>
        </w:r>
        <w:r w:rsidR="004933C6" w:rsidRPr="00EC61E5">
          <w:rPr>
            <w:rFonts w:ascii="Times New Roman" w:hAnsi="Times New Roman" w:cs="Times New Roman"/>
            <w:spacing w:val="2"/>
            <w:sz w:val="24"/>
            <w:szCs w:val="24"/>
          </w:rPr>
          <w:t>p</w:t>
        </w:r>
        <w:r w:rsidR="004933C6" w:rsidRPr="00EC61E5">
          <w:rPr>
            <w:rFonts w:ascii="Times New Roman" w:hAnsi="Times New Roman" w:cs="Times New Roman"/>
            <w:spacing w:val="-1"/>
            <w:sz w:val="24"/>
            <w:szCs w:val="24"/>
          </w:rPr>
          <w:t>er</w:t>
        </w:r>
        <w:r w:rsidR="004933C6" w:rsidRPr="00EC61E5">
          <w:rPr>
            <w:rFonts w:ascii="Times New Roman" w:hAnsi="Times New Roman" w:cs="Times New Roman"/>
            <w:spacing w:val="5"/>
            <w:sz w:val="24"/>
            <w:szCs w:val="24"/>
          </w:rPr>
          <w:t>t</w:t>
        </w:r>
        <w:r w:rsidR="004933C6" w:rsidRPr="00EC61E5">
          <w:rPr>
            <w:rFonts w:ascii="Times New Roman" w:hAnsi="Times New Roman" w:cs="Times New Roman"/>
            <w:sz w:val="24"/>
            <w:szCs w:val="24"/>
          </w:rPr>
          <w:t>y</w:t>
        </w:r>
        <w:r w:rsidR="004933C6" w:rsidRPr="00EC61E5">
          <w:rPr>
            <w:rFonts w:ascii="Times New Roman" w:hAnsi="Times New Roman" w:cs="Times New Roman"/>
            <w:spacing w:val="-5"/>
            <w:sz w:val="24"/>
            <w:szCs w:val="24"/>
          </w:rPr>
          <w:t xml:space="preserve"> </w:t>
        </w:r>
        <w:r w:rsidR="004933C6" w:rsidRPr="00EC61E5">
          <w:rPr>
            <w:rFonts w:ascii="Times New Roman" w:hAnsi="Times New Roman" w:cs="Times New Roman"/>
            <w:sz w:val="24"/>
            <w:szCs w:val="24"/>
          </w:rPr>
          <w:t>of</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the</w:t>
        </w:r>
        <w:r w:rsidR="004933C6" w:rsidRPr="00EC61E5">
          <w:rPr>
            <w:rFonts w:ascii="Times New Roman" w:hAnsi="Times New Roman" w:cs="Times New Roman"/>
            <w:spacing w:val="1"/>
            <w:sz w:val="24"/>
            <w:szCs w:val="24"/>
          </w:rPr>
          <w:t xml:space="preserve"> e</w:t>
        </w:r>
        <w:r w:rsidR="004933C6" w:rsidRPr="00EC61E5">
          <w:rPr>
            <w:rFonts w:ascii="Times New Roman" w:hAnsi="Times New Roman" w:cs="Times New Roman"/>
            <w:sz w:val="24"/>
            <w:szCs w:val="24"/>
          </w:rPr>
          <w:t>st</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te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pu</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su</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nt to </w:t>
        </w:r>
        <w:r w:rsidR="004933C6" w:rsidRPr="00653135">
          <w:rPr>
            <w:rFonts w:ascii="Times New Roman" w:hAnsi="Times New Roman" w:cs="Times New Roman"/>
            <w:smallCaps/>
            <w:sz w:val="24"/>
            <w:szCs w:val="24"/>
          </w:rPr>
          <w:t>Fed. R. Bankr. P.</w:t>
        </w:r>
        <w:r w:rsidR="004933C6" w:rsidRPr="00EC61E5">
          <w:rPr>
            <w:rFonts w:ascii="Times New Roman" w:hAnsi="Times New Roman" w:cs="Times New Roman"/>
            <w:sz w:val="24"/>
            <w:szCs w:val="24"/>
          </w:rPr>
          <w:t xml:space="preserve"> 6004</w:t>
        </w:r>
        <w:r w:rsidR="004933C6" w:rsidRPr="00EC61E5">
          <w:rPr>
            <w:rFonts w:ascii="Times New Roman" w:hAnsi="Times New Roman" w:cs="Times New Roman"/>
            <w:spacing w:val="-1"/>
            <w:sz w:val="24"/>
            <w:szCs w:val="24"/>
          </w:rPr>
          <w:t>(a)</w:t>
        </w:r>
        <w:r w:rsidR="004933C6" w:rsidRPr="00EC61E5">
          <w:rPr>
            <w:rFonts w:ascii="Times New Roman" w:hAnsi="Times New Roman" w:cs="Times New Roman"/>
            <w:sz w:val="24"/>
            <w:szCs w:val="24"/>
          </w:rPr>
          <w:t xml:space="preserve">, but not motions </w:t>
        </w:r>
        <w:r w:rsidR="004933C6" w:rsidRPr="00EC61E5">
          <w:rPr>
            <w:rFonts w:ascii="Times New Roman" w:hAnsi="Times New Roman" w:cs="Times New Roman"/>
            <w:spacing w:val="-1"/>
            <w:sz w:val="24"/>
            <w:szCs w:val="24"/>
          </w:rPr>
          <w:t>f</w:t>
        </w:r>
        <w:r w:rsidR="004933C6" w:rsidRPr="00EC61E5">
          <w:rPr>
            <w:rFonts w:ascii="Times New Roman" w:hAnsi="Times New Roman" w:cs="Times New Roman"/>
            <w:sz w:val="24"/>
            <w:szCs w:val="24"/>
          </w:rPr>
          <w:t>il</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d und</w:t>
        </w:r>
        <w:r w:rsidR="004933C6" w:rsidRPr="00EC61E5">
          <w:rPr>
            <w:rFonts w:ascii="Times New Roman" w:hAnsi="Times New Roman" w:cs="Times New Roman"/>
            <w:spacing w:val="-1"/>
            <w:sz w:val="24"/>
            <w:szCs w:val="24"/>
          </w:rPr>
          <w:t>e</w:t>
        </w:r>
        <w:r w:rsidR="004933C6" w:rsidRPr="00EC61E5">
          <w:rPr>
            <w:rFonts w:ascii="Times New Roman" w:hAnsi="Times New Roman" w:cs="Times New Roman"/>
            <w:sz w:val="24"/>
            <w:szCs w:val="24"/>
          </w:rPr>
          <w:t>r</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pacing w:val="1"/>
            <w:sz w:val="24"/>
            <w:szCs w:val="24"/>
          </w:rPr>
          <w:t>R</w:t>
        </w:r>
        <w:r w:rsidR="004933C6" w:rsidRPr="00EC61E5">
          <w:rPr>
            <w:rFonts w:ascii="Times New Roman" w:hAnsi="Times New Roman" w:cs="Times New Roman"/>
            <w:sz w:val="24"/>
            <w:szCs w:val="24"/>
          </w:rPr>
          <w:t>ule</w:t>
        </w:r>
        <w:r w:rsidR="004933C6" w:rsidRPr="00EC61E5">
          <w:rPr>
            <w:rFonts w:ascii="Times New Roman" w:hAnsi="Times New Roman" w:cs="Times New Roman"/>
            <w:spacing w:val="-1"/>
            <w:sz w:val="24"/>
            <w:szCs w:val="24"/>
          </w:rPr>
          <w:t xml:space="preserve"> </w:t>
        </w:r>
        <w:r w:rsidR="004933C6" w:rsidRPr="00EC61E5">
          <w:rPr>
            <w:rFonts w:ascii="Times New Roman" w:hAnsi="Times New Roman" w:cs="Times New Roman"/>
            <w:sz w:val="24"/>
            <w:szCs w:val="24"/>
          </w:rPr>
          <w:t>6004</w:t>
        </w:r>
        <w:r w:rsidR="004933C6" w:rsidRPr="00EC61E5">
          <w:rPr>
            <w:rFonts w:ascii="Times New Roman" w:hAnsi="Times New Roman" w:cs="Times New Roman"/>
            <w:spacing w:val="-1"/>
            <w:sz w:val="24"/>
            <w:szCs w:val="24"/>
          </w:rPr>
          <w:t>(c</w:t>
        </w:r>
        <w:r w:rsidR="004933C6" w:rsidRPr="00EC61E5">
          <w:rPr>
            <w:rFonts w:ascii="Times New Roman" w:hAnsi="Times New Roman" w:cs="Times New Roman"/>
            <w:sz w:val="24"/>
            <w:szCs w:val="24"/>
          </w:rPr>
          <w:t>);</w:t>
        </w:r>
      </w:ins>
    </w:p>
    <w:p w14:paraId="2C5B0BD2" w14:textId="288071BE" w:rsidR="001B04A2" w:rsidRPr="004D5500" w:rsidRDefault="004D5500" w:rsidP="00653135">
      <w:pPr>
        <w:spacing w:line="480" w:lineRule="auto"/>
        <w:ind w:right="20" w:firstLine="1440"/>
        <w:jc w:val="both"/>
        <w:rPr>
          <w:ins w:id="1820" w:author="Author"/>
        </w:rPr>
      </w:pPr>
      <w:ins w:id="1821" w:author="Author">
        <w:r>
          <w:t xml:space="preserve">(8) </w:t>
        </w:r>
        <w:r w:rsidR="001B04A2" w:rsidRPr="004D5500">
          <w:t xml:space="preserve">Motions to </w:t>
        </w:r>
        <w:r w:rsidR="001B04A2" w:rsidRPr="004D5500">
          <w:rPr>
            <w:spacing w:val="-1"/>
          </w:rPr>
          <w:t>re</w:t>
        </w:r>
        <w:r w:rsidR="001B04A2" w:rsidRPr="004D5500">
          <w:t>d</w:t>
        </w:r>
        <w:r w:rsidR="001B04A2" w:rsidRPr="004D5500">
          <w:rPr>
            <w:spacing w:val="-1"/>
          </w:rPr>
          <w:t>ee</w:t>
        </w:r>
        <w:r w:rsidR="001B04A2" w:rsidRPr="004D5500">
          <w:t xml:space="preserve">m </w:t>
        </w:r>
        <w:r w:rsidR="001B04A2" w:rsidRPr="004D5500">
          <w:rPr>
            <w:spacing w:val="2"/>
          </w:rPr>
          <w:t>p</w:t>
        </w:r>
        <w:r w:rsidR="001B04A2" w:rsidRPr="004D5500">
          <w:rPr>
            <w:spacing w:val="-1"/>
          </w:rPr>
          <w:t>er</w:t>
        </w:r>
        <w:r w:rsidR="001B04A2" w:rsidRPr="004D5500">
          <w:t>son</w:t>
        </w:r>
        <w:r w:rsidR="001B04A2" w:rsidRPr="004D5500">
          <w:rPr>
            <w:spacing w:val="-1"/>
          </w:rPr>
          <w:t>a</w:t>
        </w:r>
        <w:r w:rsidR="001B04A2" w:rsidRPr="004D5500">
          <w:t>l p</w:t>
        </w:r>
        <w:r w:rsidR="001B04A2" w:rsidRPr="004D5500">
          <w:rPr>
            <w:spacing w:val="-1"/>
          </w:rPr>
          <w:t>r</w:t>
        </w:r>
        <w:r w:rsidR="001B04A2" w:rsidRPr="004D5500">
          <w:t>op</w:t>
        </w:r>
        <w:r w:rsidR="001B04A2" w:rsidRPr="004D5500">
          <w:rPr>
            <w:spacing w:val="1"/>
          </w:rPr>
          <w:t>e</w:t>
        </w:r>
        <w:r w:rsidR="001B04A2" w:rsidRPr="004D5500">
          <w:rPr>
            <w:spacing w:val="-1"/>
          </w:rPr>
          <w:t>r</w:t>
        </w:r>
        <w:r w:rsidR="001B04A2" w:rsidRPr="004D5500">
          <w:rPr>
            <w:spacing w:val="5"/>
          </w:rPr>
          <w:t>t</w:t>
        </w:r>
        <w:r w:rsidR="001B04A2" w:rsidRPr="004D5500">
          <w:t>y</w:t>
        </w:r>
        <w:r w:rsidR="001B04A2" w:rsidRPr="004D5500">
          <w:rPr>
            <w:spacing w:val="-5"/>
          </w:rPr>
          <w:t xml:space="preserve"> </w:t>
        </w:r>
        <w:r w:rsidR="001B04A2" w:rsidRPr="004D5500">
          <w:t>pu</w:t>
        </w:r>
        <w:r w:rsidR="001B04A2" w:rsidRPr="004D5500">
          <w:rPr>
            <w:spacing w:val="-1"/>
          </w:rPr>
          <w:t>r</w:t>
        </w:r>
        <w:r w:rsidR="001B04A2" w:rsidRPr="004D5500">
          <w:t>su</w:t>
        </w:r>
        <w:r w:rsidR="001B04A2" w:rsidRPr="004D5500">
          <w:rPr>
            <w:spacing w:val="-1"/>
          </w:rPr>
          <w:t>a</w:t>
        </w:r>
        <w:r w:rsidR="001B04A2" w:rsidRPr="004D5500">
          <w:t>nt</w:t>
        </w:r>
        <w:r w:rsidR="001B04A2" w:rsidRPr="004D5500">
          <w:rPr>
            <w:spacing w:val="3"/>
          </w:rPr>
          <w:t xml:space="preserve"> </w:t>
        </w:r>
        <w:r w:rsidR="001B04A2" w:rsidRPr="004D5500">
          <w:t>to 11 U.</w:t>
        </w:r>
        <w:r w:rsidR="001B04A2" w:rsidRPr="004D5500">
          <w:rPr>
            <w:spacing w:val="1"/>
          </w:rPr>
          <w:t>S</w:t>
        </w:r>
        <w:r w:rsidR="001B04A2" w:rsidRPr="004D5500">
          <w:t>.</w:t>
        </w:r>
        <w:r w:rsidR="001B04A2" w:rsidRPr="004D5500">
          <w:rPr>
            <w:spacing w:val="1"/>
          </w:rPr>
          <w:t>C</w:t>
        </w:r>
        <w:r w:rsidR="001B04A2" w:rsidRPr="004D5500">
          <w:t>. §</w:t>
        </w:r>
        <w:r w:rsidR="001B04A2" w:rsidRPr="004D5500">
          <w:rPr>
            <w:spacing w:val="-10"/>
          </w:rPr>
          <w:t xml:space="preserve"> </w:t>
        </w:r>
        <w:r w:rsidR="001B04A2" w:rsidRPr="004D5500">
          <w:t>722;</w:t>
        </w:r>
      </w:ins>
    </w:p>
    <w:p w14:paraId="35DBD72A" w14:textId="2A9D6186" w:rsidR="001B04A2" w:rsidRPr="004D5500" w:rsidRDefault="004D5500" w:rsidP="00653135">
      <w:pPr>
        <w:spacing w:line="480" w:lineRule="auto"/>
        <w:ind w:right="20" w:firstLine="1440"/>
        <w:jc w:val="both"/>
        <w:rPr>
          <w:ins w:id="1822" w:author="Author"/>
        </w:rPr>
      </w:pPr>
      <w:ins w:id="1823" w:author="Author">
        <w:r>
          <w:t xml:space="preserve">(9) </w:t>
        </w:r>
        <w:r w:rsidR="001B04A2" w:rsidRPr="004D5500">
          <w:t>Motions to in</w:t>
        </w:r>
        <w:r w:rsidR="001B04A2" w:rsidRPr="004D5500">
          <w:rPr>
            <w:spacing w:val="-1"/>
          </w:rPr>
          <w:t>c</w:t>
        </w:r>
        <w:r w:rsidR="001B04A2" w:rsidRPr="004D5500">
          <w:t>ur</w:t>
        </w:r>
        <w:r w:rsidR="001B04A2" w:rsidRPr="004D5500">
          <w:rPr>
            <w:spacing w:val="-1"/>
          </w:rPr>
          <w:t xml:space="preserve"> </w:t>
        </w:r>
        <w:r w:rsidR="001B04A2" w:rsidRPr="004D5500">
          <w:t>d</w:t>
        </w:r>
        <w:r w:rsidR="001B04A2" w:rsidRPr="004D5500">
          <w:rPr>
            <w:spacing w:val="1"/>
          </w:rPr>
          <w:t>e</w:t>
        </w:r>
        <w:r w:rsidR="001B04A2" w:rsidRPr="004D5500">
          <w:t xml:space="preserve">bt in </w:t>
        </w:r>
        <w:r w:rsidR="001B04A2" w:rsidRPr="004D5500">
          <w:rPr>
            <w:spacing w:val="-1"/>
          </w:rPr>
          <w:t>C</w:t>
        </w:r>
        <w:r w:rsidR="001B04A2" w:rsidRPr="004D5500">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t>13</w:t>
        </w:r>
        <w:r w:rsidR="001B04A2" w:rsidRPr="004D5500">
          <w:rPr>
            <w:spacing w:val="-7"/>
          </w:rPr>
          <w:t xml:space="preserve"> </w:t>
        </w:r>
        <w:r w:rsidR="001B04A2" w:rsidRPr="004D5500">
          <w:rPr>
            <w:spacing w:val="1"/>
          </w:rPr>
          <w:t>c</w:t>
        </w:r>
        <w:r w:rsidR="001B04A2" w:rsidRPr="004D5500">
          <w:rPr>
            <w:spacing w:val="-1"/>
          </w:rPr>
          <w:t>a</w:t>
        </w:r>
        <w:r w:rsidR="001B04A2" w:rsidRPr="004D5500">
          <w:t>s</w:t>
        </w:r>
        <w:r w:rsidR="001B04A2" w:rsidRPr="004D5500">
          <w:rPr>
            <w:spacing w:val="-1"/>
          </w:rPr>
          <w:t>e</w:t>
        </w:r>
        <w:r w:rsidR="001B04A2" w:rsidRPr="004D5500">
          <w:t>s;</w:t>
        </w:r>
      </w:ins>
    </w:p>
    <w:p w14:paraId="1B228512" w14:textId="2D3F45E0" w:rsidR="001B04A2" w:rsidRPr="004D5500" w:rsidRDefault="004D5500" w:rsidP="00653135">
      <w:pPr>
        <w:spacing w:line="480" w:lineRule="auto"/>
        <w:ind w:right="20" w:firstLine="1440"/>
        <w:jc w:val="both"/>
        <w:rPr>
          <w:ins w:id="1824" w:author="Author"/>
        </w:rPr>
      </w:pPr>
      <w:ins w:id="1825" w:author="Author">
        <w:r>
          <w:t xml:space="preserve">(10) </w:t>
        </w:r>
        <w:r w:rsidR="001B04A2" w:rsidRPr="004D5500">
          <w:t>Motions to substitu</w:t>
        </w:r>
        <w:r w:rsidR="001B04A2" w:rsidRPr="004D5500">
          <w:rPr>
            <w:spacing w:val="-2"/>
          </w:rPr>
          <w:t>t</w:t>
        </w:r>
        <w:r w:rsidR="001B04A2" w:rsidRPr="004D5500">
          <w:t>e</w:t>
        </w:r>
        <w:r w:rsidR="001B04A2" w:rsidRPr="004D5500">
          <w:rPr>
            <w:spacing w:val="-1"/>
          </w:rPr>
          <w:t xml:space="preserve"> c</w:t>
        </w:r>
        <w:r w:rsidR="001B04A2" w:rsidRPr="004D5500">
          <w:t>oll</w:t>
        </w:r>
        <w:r w:rsidR="001B04A2" w:rsidRPr="004D5500">
          <w:rPr>
            <w:spacing w:val="-1"/>
          </w:rPr>
          <w:t>a</w:t>
        </w:r>
        <w:r w:rsidR="001B04A2" w:rsidRPr="004D5500">
          <w:t>t</w:t>
        </w:r>
        <w:r w:rsidR="001B04A2" w:rsidRPr="004D5500">
          <w:rPr>
            <w:spacing w:val="-1"/>
          </w:rPr>
          <w:t>e</w:t>
        </w:r>
        <w:r w:rsidR="001B04A2" w:rsidRPr="004D5500">
          <w:rPr>
            <w:spacing w:val="2"/>
          </w:rPr>
          <w:t>r</w:t>
        </w:r>
        <w:r w:rsidR="001B04A2" w:rsidRPr="004D5500">
          <w:rPr>
            <w:spacing w:val="-1"/>
          </w:rPr>
          <w:t>a</w:t>
        </w:r>
        <w:r w:rsidR="001B04A2" w:rsidRPr="004D5500">
          <w:t xml:space="preserve">l </w:t>
        </w:r>
        <w:r w:rsidR="001B04A2" w:rsidRPr="004D5500">
          <w:rPr>
            <w:spacing w:val="-1"/>
          </w:rPr>
          <w:t>a</w:t>
        </w:r>
        <w:r w:rsidR="001B04A2" w:rsidRPr="004D5500">
          <w:t>nd to use</w:t>
        </w:r>
        <w:r w:rsidR="001B04A2" w:rsidRPr="004D5500">
          <w:rPr>
            <w:spacing w:val="-1"/>
          </w:rPr>
          <w:t xml:space="preserve"> </w:t>
        </w:r>
        <w:r w:rsidR="001B04A2" w:rsidRPr="004D5500">
          <w:rPr>
            <w:spacing w:val="1"/>
          </w:rPr>
          <w:t>ca</w:t>
        </w:r>
        <w:r w:rsidR="001B04A2" w:rsidRPr="004D5500">
          <w:t xml:space="preserve">sh </w:t>
        </w:r>
        <w:r w:rsidR="001B04A2" w:rsidRPr="004D5500">
          <w:rPr>
            <w:spacing w:val="-1"/>
          </w:rPr>
          <w:t>c</w:t>
        </w:r>
        <w:r w:rsidR="001B04A2" w:rsidRPr="004D5500">
          <w:t>oll</w:t>
        </w:r>
        <w:r w:rsidR="001B04A2" w:rsidRPr="004D5500">
          <w:rPr>
            <w:spacing w:val="-1"/>
          </w:rPr>
          <w:t>a</w:t>
        </w:r>
        <w:r w:rsidR="001B04A2" w:rsidRPr="004D5500">
          <w:t>t</w:t>
        </w:r>
        <w:r w:rsidR="001B04A2" w:rsidRPr="004D5500">
          <w:rPr>
            <w:spacing w:val="-1"/>
          </w:rPr>
          <w:t>era</w:t>
        </w:r>
        <w:r w:rsidR="001B04A2" w:rsidRPr="004D5500">
          <w:t xml:space="preserve">l in </w:t>
        </w:r>
        <w:r w:rsidR="001B04A2" w:rsidRPr="004D5500">
          <w:rPr>
            <w:spacing w:val="-1"/>
          </w:rPr>
          <w:t>C</w:t>
        </w:r>
        <w:r w:rsidR="001B04A2" w:rsidRPr="004D5500">
          <w:rPr>
            <w:spacing w:val="2"/>
          </w:rPr>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rPr>
            <w:spacing w:val="2"/>
          </w:rPr>
          <w:t>1</w:t>
        </w:r>
        <w:r w:rsidR="001B04A2" w:rsidRPr="004D5500">
          <w:t xml:space="preserve">3 </w:t>
        </w:r>
        <w:r w:rsidR="001B04A2" w:rsidRPr="004D5500">
          <w:rPr>
            <w:spacing w:val="-1"/>
          </w:rPr>
          <w:t>ca</w:t>
        </w:r>
        <w:r w:rsidR="001B04A2" w:rsidRPr="004D5500">
          <w:t>s</w:t>
        </w:r>
        <w:r w:rsidR="001B04A2" w:rsidRPr="004D5500">
          <w:rPr>
            <w:spacing w:val="-1"/>
          </w:rPr>
          <w:t>e</w:t>
        </w:r>
        <w:r w:rsidR="001B04A2" w:rsidRPr="004D5500">
          <w:t>s;</w:t>
        </w:r>
      </w:ins>
    </w:p>
    <w:p w14:paraId="069822AA" w14:textId="31B37AC2" w:rsidR="001B04A2" w:rsidRPr="004D5500" w:rsidRDefault="004D5500" w:rsidP="00653135">
      <w:pPr>
        <w:spacing w:line="480" w:lineRule="auto"/>
        <w:ind w:right="20" w:firstLine="1440"/>
        <w:jc w:val="both"/>
        <w:rPr>
          <w:ins w:id="1826" w:author="Author"/>
        </w:rPr>
      </w:pPr>
      <w:ins w:id="1827" w:author="Author">
        <w:r>
          <w:t xml:space="preserve">(11) </w:t>
        </w:r>
        <w:r w:rsidR="001B04A2" w:rsidRPr="004D5500">
          <w:t>Motions to accept mortgage forbearance agreements;</w:t>
        </w:r>
      </w:ins>
    </w:p>
    <w:p w14:paraId="0F732AE1" w14:textId="13172253" w:rsidR="001B04A2" w:rsidRPr="004D5500" w:rsidRDefault="004D5500" w:rsidP="00653135">
      <w:pPr>
        <w:spacing w:line="480" w:lineRule="auto"/>
        <w:ind w:right="20" w:firstLine="1440"/>
        <w:jc w:val="both"/>
        <w:rPr>
          <w:ins w:id="1828" w:author="Author"/>
        </w:rPr>
      </w:pPr>
      <w:ins w:id="1829" w:author="Author">
        <w:r>
          <w:t xml:space="preserve">(12) </w:t>
        </w:r>
        <w:r w:rsidR="001B04A2" w:rsidRPr="004D5500">
          <w:t>Motions to consent to mortgage assistance or rental assistance programs</w:t>
        </w:r>
      </w:ins>
    </w:p>
    <w:p w14:paraId="28F1A4EB" w14:textId="7F0BB21C" w:rsidR="004933C6" w:rsidRPr="004D5500" w:rsidRDefault="004D5500" w:rsidP="00653135">
      <w:pPr>
        <w:spacing w:line="480" w:lineRule="auto"/>
        <w:ind w:firstLine="1440"/>
        <w:jc w:val="both"/>
        <w:rPr>
          <w:ins w:id="1830" w:author="Author"/>
          <w:spacing w:val="-1"/>
        </w:rPr>
      </w:pPr>
      <w:ins w:id="1831" w:author="Author">
        <w:r>
          <w:t xml:space="preserve">(13) </w:t>
        </w:r>
        <w:r w:rsidR="001B04A2" w:rsidRPr="004D5500">
          <w:t xml:space="preserve">Motions to </w:t>
        </w:r>
        <w:r w:rsidR="001B04A2" w:rsidRPr="004D5500">
          <w:rPr>
            <w:spacing w:val="-1"/>
          </w:rPr>
          <w:t>a</w:t>
        </w:r>
        <w:r w:rsidR="001B04A2" w:rsidRPr="004D5500">
          <w:t>pp</w:t>
        </w:r>
        <w:r w:rsidR="001B04A2" w:rsidRPr="004D5500">
          <w:rPr>
            <w:spacing w:val="-1"/>
          </w:rPr>
          <w:t>r</w:t>
        </w:r>
        <w:r w:rsidR="001B04A2" w:rsidRPr="004D5500">
          <w:t>ove</w:t>
        </w:r>
        <w:r w:rsidR="001B04A2" w:rsidRPr="004D5500">
          <w:rPr>
            <w:spacing w:val="1"/>
          </w:rPr>
          <w:t xml:space="preserve"> </w:t>
        </w:r>
        <w:r w:rsidR="001B04A2" w:rsidRPr="004D5500">
          <w:t>mo</w:t>
        </w:r>
        <w:r w:rsidR="001B04A2" w:rsidRPr="004D5500">
          <w:rPr>
            <w:spacing w:val="-1"/>
          </w:rPr>
          <w:t>r</w:t>
        </w:r>
        <w:r w:rsidR="001B04A2" w:rsidRPr="004D5500">
          <w:t>t</w:t>
        </w:r>
        <w:r w:rsidR="001B04A2" w:rsidRPr="004D5500">
          <w:rPr>
            <w:spacing w:val="-2"/>
          </w:rPr>
          <w:t>g</w:t>
        </w:r>
        <w:r w:rsidR="001B04A2" w:rsidRPr="004D5500">
          <w:rPr>
            <w:spacing w:val="1"/>
          </w:rPr>
          <w:t>a</w:t>
        </w:r>
        <w:r w:rsidR="001B04A2" w:rsidRPr="004D5500">
          <w:t>ge</w:t>
        </w:r>
        <w:r w:rsidR="001B04A2" w:rsidRPr="004D5500">
          <w:rPr>
            <w:spacing w:val="-1"/>
          </w:rPr>
          <w:t xml:space="preserve"> and/or loan </w:t>
        </w:r>
        <w:r w:rsidR="001B04A2" w:rsidRPr="004D5500">
          <w:t>modi</w:t>
        </w:r>
        <w:r w:rsidR="001B04A2" w:rsidRPr="004D5500">
          <w:rPr>
            <w:spacing w:val="-1"/>
          </w:rPr>
          <w:t>f</w:t>
        </w:r>
        <w:r w:rsidR="001B04A2" w:rsidRPr="004D5500">
          <w:t>i</w:t>
        </w:r>
        <w:r w:rsidR="001B04A2" w:rsidRPr="004D5500">
          <w:rPr>
            <w:spacing w:val="-1"/>
          </w:rPr>
          <w:t>ca</w:t>
        </w:r>
        <w:r w:rsidR="001B04A2" w:rsidRPr="004D5500">
          <w:t xml:space="preserve">tion in </w:t>
        </w:r>
        <w:r w:rsidR="00097B58">
          <w:rPr>
            <w:spacing w:val="-1"/>
          </w:rPr>
          <w:t>C</w:t>
        </w:r>
        <w:r w:rsidR="00097B58" w:rsidRPr="004D5500">
          <w:t>h</w:t>
        </w:r>
        <w:r w:rsidR="00097B58" w:rsidRPr="004D5500">
          <w:rPr>
            <w:spacing w:val="-1"/>
          </w:rPr>
          <w:t>a</w:t>
        </w:r>
        <w:r w:rsidR="00097B58" w:rsidRPr="004D5500">
          <w:t>pt</w:t>
        </w:r>
        <w:r w:rsidR="00097B58" w:rsidRPr="004D5500">
          <w:rPr>
            <w:spacing w:val="-1"/>
          </w:rPr>
          <w:t>e</w:t>
        </w:r>
        <w:r w:rsidR="00097B58" w:rsidRPr="004D5500">
          <w:t>r</w:t>
        </w:r>
        <w:r w:rsidR="00097B58" w:rsidRPr="004D5500">
          <w:rPr>
            <w:spacing w:val="-1"/>
          </w:rPr>
          <w:t xml:space="preserve"> </w:t>
        </w:r>
        <w:r w:rsidR="001B04A2" w:rsidRPr="004D5500">
          <w:t>12</w:t>
        </w:r>
        <w:r w:rsidR="001B04A2" w:rsidRPr="004D5500">
          <w:rPr>
            <w:spacing w:val="2"/>
          </w:rPr>
          <w:t xml:space="preserve"> </w:t>
        </w:r>
        <w:r w:rsidR="001B04A2" w:rsidRPr="004D5500">
          <w:rPr>
            <w:spacing w:val="-1"/>
          </w:rPr>
          <w:t>a</w:t>
        </w:r>
        <w:r w:rsidR="001B04A2" w:rsidRPr="004D5500">
          <w:t xml:space="preserve">nd </w:t>
        </w:r>
        <w:r w:rsidR="001B04A2" w:rsidRPr="004D5500">
          <w:rPr>
            <w:spacing w:val="-1"/>
          </w:rPr>
          <w:t>C</w:t>
        </w:r>
        <w:r w:rsidR="001B04A2" w:rsidRPr="004D5500">
          <w:t>h</w:t>
        </w:r>
        <w:r w:rsidR="001B04A2" w:rsidRPr="004D5500">
          <w:rPr>
            <w:spacing w:val="-1"/>
          </w:rPr>
          <w:t>a</w:t>
        </w:r>
        <w:r w:rsidR="001B04A2" w:rsidRPr="004D5500">
          <w:t>p</w:t>
        </w:r>
        <w:r w:rsidR="001B04A2" w:rsidRPr="004D5500">
          <w:rPr>
            <w:spacing w:val="3"/>
          </w:rPr>
          <w:t>t</w:t>
        </w:r>
        <w:r w:rsidR="001B04A2" w:rsidRPr="004D5500">
          <w:rPr>
            <w:spacing w:val="-1"/>
          </w:rPr>
          <w:t>e</w:t>
        </w:r>
        <w:r w:rsidR="001B04A2" w:rsidRPr="004D5500">
          <w:t>r</w:t>
        </w:r>
        <w:r w:rsidR="001B04A2" w:rsidRPr="004D5500">
          <w:rPr>
            <w:spacing w:val="2"/>
          </w:rPr>
          <w:t xml:space="preserve"> </w:t>
        </w:r>
        <w:r w:rsidR="001B04A2" w:rsidRPr="004D5500">
          <w:t xml:space="preserve">13 </w:t>
        </w:r>
        <w:r w:rsidR="001B04A2" w:rsidRPr="004D5500">
          <w:rPr>
            <w:spacing w:val="-1"/>
          </w:rPr>
          <w:t>ca</w:t>
        </w:r>
        <w:r w:rsidR="001B04A2" w:rsidRPr="004D5500">
          <w:t>s</w:t>
        </w:r>
        <w:r w:rsidR="001B04A2" w:rsidRPr="004D5500">
          <w:rPr>
            <w:spacing w:val="-1"/>
          </w:rPr>
          <w:t>e</w:t>
        </w:r>
        <w:r w:rsidR="001B04A2" w:rsidRPr="004D5500">
          <w:t>s;</w:t>
        </w:r>
      </w:ins>
    </w:p>
    <w:p w14:paraId="790602B2" w14:textId="7A7F5C0E" w:rsidR="001B04A2" w:rsidRPr="004D5500" w:rsidRDefault="004D5500" w:rsidP="00653135">
      <w:pPr>
        <w:spacing w:line="480" w:lineRule="auto"/>
        <w:ind w:firstLine="1440"/>
        <w:jc w:val="both"/>
        <w:rPr>
          <w:ins w:id="1832" w:author="Author"/>
          <w:spacing w:val="-1"/>
        </w:rPr>
      </w:pPr>
      <w:ins w:id="1833" w:author="Author">
        <w:r>
          <w:t xml:space="preserve">(14) </w:t>
        </w:r>
        <w:r w:rsidR="001B04A2" w:rsidRPr="004D5500">
          <w:t>Motions to d</w:t>
        </w:r>
        <w:r w:rsidR="001B04A2" w:rsidRPr="004D5500">
          <w:rPr>
            <w:spacing w:val="-1"/>
          </w:rPr>
          <w:t>ee</w:t>
        </w:r>
        <w:r w:rsidR="001B04A2" w:rsidRPr="004D5500">
          <w:t>m mo</w:t>
        </w:r>
        <w:r w:rsidR="001B04A2" w:rsidRPr="004D5500">
          <w:rPr>
            <w:spacing w:val="-1"/>
          </w:rPr>
          <w:t>r</w:t>
        </w:r>
        <w:r w:rsidR="001B04A2" w:rsidRPr="004D5500">
          <w:t>t</w:t>
        </w:r>
        <w:r w:rsidR="001B04A2" w:rsidRPr="004D5500">
          <w:rPr>
            <w:spacing w:val="-2"/>
          </w:rPr>
          <w:t>g</w:t>
        </w:r>
        <w:r w:rsidR="001B04A2" w:rsidRPr="004D5500">
          <w:rPr>
            <w:spacing w:val="1"/>
          </w:rPr>
          <w:t>a</w:t>
        </w:r>
        <w:r w:rsidR="001B04A2" w:rsidRPr="004D5500">
          <w:t>ge</w:t>
        </w:r>
        <w:r w:rsidR="001B04A2" w:rsidRPr="004D5500">
          <w:rPr>
            <w:spacing w:val="-1"/>
          </w:rPr>
          <w:t xml:space="preserve"> c</w:t>
        </w:r>
        <w:r w:rsidR="001B04A2" w:rsidRPr="004D5500">
          <w:rPr>
            <w:spacing w:val="2"/>
          </w:rPr>
          <w:t>u</w:t>
        </w:r>
        <w:r w:rsidR="001B04A2" w:rsidRPr="004D5500">
          <w:rPr>
            <w:spacing w:val="-1"/>
          </w:rPr>
          <w:t>rre</w:t>
        </w:r>
        <w:r w:rsidR="001B04A2" w:rsidRPr="004D5500">
          <w:t xml:space="preserve">nt in </w:t>
        </w:r>
        <w:r w:rsidR="001B04A2" w:rsidRPr="004D5500">
          <w:rPr>
            <w:spacing w:val="-1"/>
          </w:rPr>
          <w:t>C</w:t>
        </w:r>
        <w:r w:rsidR="001B04A2" w:rsidRPr="004D5500">
          <w:rPr>
            <w:spacing w:val="2"/>
          </w:rPr>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t xml:space="preserve">13 </w:t>
        </w:r>
        <w:r w:rsidR="001B04A2" w:rsidRPr="004D5500">
          <w:rPr>
            <w:spacing w:val="-1"/>
          </w:rPr>
          <w:t>ca</w:t>
        </w:r>
        <w:r w:rsidR="001B04A2" w:rsidRPr="004D5500">
          <w:t>s</w:t>
        </w:r>
        <w:r w:rsidR="001B04A2" w:rsidRPr="004D5500">
          <w:rPr>
            <w:spacing w:val="-1"/>
          </w:rPr>
          <w:t>e</w:t>
        </w:r>
        <w:r w:rsidR="001B04A2" w:rsidRPr="004D5500">
          <w:t>s;</w:t>
        </w:r>
      </w:ins>
    </w:p>
    <w:p w14:paraId="0261F03E" w14:textId="7625F72C" w:rsidR="001B04A2" w:rsidRPr="004D5500" w:rsidRDefault="004D5500" w:rsidP="00653135">
      <w:pPr>
        <w:spacing w:line="480" w:lineRule="auto"/>
        <w:ind w:firstLine="1440"/>
        <w:jc w:val="both"/>
        <w:rPr>
          <w:ins w:id="1834" w:author="Author"/>
          <w:spacing w:val="-1"/>
        </w:rPr>
      </w:pPr>
      <w:ins w:id="1835" w:author="Author">
        <w:r>
          <w:t xml:space="preserve">(15) </w:t>
        </w:r>
        <w:r w:rsidR="001B04A2" w:rsidRPr="004D5500">
          <w:t>Motions to d</w:t>
        </w:r>
        <w:r w:rsidR="001B04A2" w:rsidRPr="004D5500">
          <w:rPr>
            <w:spacing w:val="-1"/>
          </w:rPr>
          <w:t>e</w:t>
        </w:r>
        <w:r w:rsidR="001B04A2" w:rsidRPr="004D5500">
          <w:t>t</w:t>
        </w:r>
        <w:r w:rsidR="001B04A2" w:rsidRPr="004D5500">
          <w:rPr>
            <w:spacing w:val="-1"/>
          </w:rPr>
          <w:t>er</w:t>
        </w:r>
        <w:r w:rsidR="001B04A2" w:rsidRPr="004D5500">
          <w:t>mine</w:t>
        </w:r>
        <w:r w:rsidR="001B04A2" w:rsidRPr="004D5500">
          <w:rPr>
            <w:spacing w:val="-1"/>
          </w:rPr>
          <w:t xml:space="preserve"> </w:t>
        </w:r>
        <w:r w:rsidR="001B04A2" w:rsidRPr="004D5500">
          <w:t>mo</w:t>
        </w:r>
        <w:r w:rsidR="001B04A2" w:rsidRPr="004D5500">
          <w:rPr>
            <w:spacing w:val="-1"/>
          </w:rPr>
          <w:t>r</w:t>
        </w:r>
        <w:r w:rsidR="001B04A2" w:rsidRPr="004D5500">
          <w:t>tg</w:t>
        </w:r>
        <w:r w:rsidR="001B04A2" w:rsidRPr="004D5500">
          <w:rPr>
            <w:spacing w:val="1"/>
          </w:rPr>
          <w:t>a</w:t>
        </w:r>
        <w:r w:rsidR="001B04A2" w:rsidRPr="004D5500">
          <w:rPr>
            <w:spacing w:val="-2"/>
          </w:rPr>
          <w:t>g</w:t>
        </w:r>
        <w:r w:rsidR="001B04A2" w:rsidRPr="004D5500">
          <w:t>e</w:t>
        </w:r>
        <w:r w:rsidR="001B04A2" w:rsidRPr="004D5500">
          <w:rPr>
            <w:spacing w:val="-1"/>
          </w:rPr>
          <w:t xml:space="preserve"> </w:t>
        </w:r>
        <w:r w:rsidR="001B04A2" w:rsidRPr="004D5500">
          <w:rPr>
            <w:spacing w:val="2"/>
          </w:rPr>
          <w:t>f</w:t>
        </w:r>
        <w:r w:rsidR="001B04A2" w:rsidRPr="004D5500">
          <w:rPr>
            <w:spacing w:val="-1"/>
          </w:rPr>
          <w:t>ee</w:t>
        </w:r>
        <w:r w:rsidR="001B04A2" w:rsidRPr="004D5500">
          <w:t xml:space="preserve">s </w:t>
        </w:r>
        <w:r w:rsidR="001B04A2" w:rsidRPr="004D5500">
          <w:rPr>
            <w:spacing w:val="-1"/>
          </w:rPr>
          <w:t>a</w:t>
        </w:r>
        <w:r w:rsidR="001B04A2" w:rsidRPr="004D5500">
          <w:t>nd</w:t>
        </w:r>
        <w:r w:rsidR="001B04A2" w:rsidRPr="004D5500">
          <w:rPr>
            <w:spacing w:val="2"/>
          </w:rPr>
          <w:t xml:space="preserve"> </w:t>
        </w:r>
        <w:r w:rsidR="001B04A2" w:rsidRPr="004D5500">
          <w:rPr>
            <w:spacing w:val="-1"/>
          </w:rPr>
          <w:t>e</w:t>
        </w:r>
        <w:r w:rsidR="001B04A2" w:rsidRPr="004D5500">
          <w:rPr>
            <w:spacing w:val="2"/>
          </w:rPr>
          <w:t>x</w:t>
        </w:r>
        <w:r w:rsidR="001B04A2" w:rsidRPr="004D5500">
          <w:t>p</w:t>
        </w:r>
        <w:r w:rsidR="001B04A2" w:rsidRPr="004D5500">
          <w:rPr>
            <w:spacing w:val="-1"/>
          </w:rPr>
          <w:t>e</w:t>
        </w:r>
        <w:r w:rsidR="001B04A2" w:rsidRPr="004D5500">
          <w:t>ns</w:t>
        </w:r>
        <w:r w:rsidR="001B04A2" w:rsidRPr="004D5500">
          <w:rPr>
            <w:spacing w:val="-1"/>
          </w:rPr>
          <w:t>e</w:t>
        </w:r>
        <w:r w:rsidR="001B04A2" w:rsidRPr="004D5500">
          <w:t xml:space="preserve">s in </w:t>
        </w:r>
        <w:r w:rsidR="001B04A2" w:rsidRPr="004D5500">
          <w:rPr>
            <w:spacing w:val="-1"/>
          </w:rPr>
          <w:t>C</w:t>
        </w:r>
        <w:r w:rsidR="001B04A2" w:rsidRPr="004D5500">
          <w:t>h</w:t>
        </w:r>
        <w:r w:rsidR="001B04A2" w:rsidRPr="004D5500">
          <w:rPr>
            <w:spacing w:val="-1"/>
          </w:rPr>
          <w:t>a</w:t>
        </w:r>
        <w:r w:rsidR="001B04A2" w:rsidRPr="004D5500">
          <w:t>pt</w:t>
        </w:r>
        <w:r w:rsidR="001B04A2" w:rsidRPr="004D5500">
          <w:rPr>
            <w:spacing w:val="1"/>
          </w:rPr>
          <w:t>e</w:t>
        </w:r>
        <w:r w:rsidR="001B04A2" w:rsidRPr="004D5500">
          <w:t>r</w:t>
        </w:r>
        <w:r w:rsidR="001B04A2" w:rsidRPr="004D5500">
          <w:rPr>
            <w:spacing w:val="-1"/>
          </w:rPr>
          <w:t xml:space="preserve"> </w:t>
        </w:r>
        <w:r w:rsidR="001B04A2" w:rsidRPr="004D5500">
          <w:t xml:space="preserve">13 </w:t>
        </w:r>
        <w:r w:rsidR="001B04A2" w:rsidRPr="004D5500">
          <w:rPr>
            <w:spacing w:val="-1"/>
          </w:rPr>
          <w:t>ca</w:t>
        </w:r>
        <w:r w:rsidR="001B04A2" w:rsidRPr="004D5500">
          <w:rPr>
            <w:spacing w:val="3"/>
          </w:rPr>
          <w:t>s</w:t>
        </w:r>
        <w:r w:rsidR="001B04A2" w:rsidRPr="004D5500">
          <w:rPr>
            <w:spacing w:val="-1"/>
          </w:rPr>
          <w:t>e</w:t>
        </w:r>
        <w:r w:rsidR="001B04A2" w:rsidRPr="004D5500">
          <w:rPr>
            <w:spacing w:val="3"/>
          </w:rPr>
          <w:t>s;</w:t>
        </w:r>
      </w:ins>
    </w:p>
    <w:p w14:paraId="25C5742D" w14:textId="64D0A4C4" w:rsidR="001B04A2" w:rsidRPr="0068135C" w:rsidRDefault="004D5500" w:rsidP="00653135">
      <w:pPr>
        <w:spacing w:line="480" w:lineRule="auto"/>
        <w:ind w:firstLine="1440"/>
        <w:jc w:val="both"/>
        <w:rPr>
          <w:ins w:id="1836" w:author="Author"/>
          <w:spacing w:val="-1"/>
        </w:rPr>
      </w:pPr>
      <w:ins w:id="1837" w:author="Author">
        <w:r>
          <w:t xml:space="preserve">(16) </w:t>
        </w:r>
        <w:r w:rsidR="001B04A2" w:rsidRPr="004D5500">
          <w:t>Motions to modi</w:t>
        </w:r>
        <w:r w:rsidR="001B04A2" w:rsidRPr="004D5500">
          <w:rPr>
            <w:spacing w:val="2"/>
          </w:rPr>
          <w:t>f</w:t>
        </w:r>
        <w:r w:rsidR="001B04A2" w:rsidRPr="004D5500">
          <w:t>y</w:t>
        </w:r>
        <w:r w:rsidR="001B04A2" w:rsidRPr="004D5500">
          <w:rPr>
            <w:spacing w:val="-5"/>
          </w:rPr>
          <w:t xml:space="preserve"> </w:t>
        </w:r>
        <w:r w:rsidR="001B04A2" w:rsidRPr="004D5500">
          <w:rPr>
            <w:spacing w:val="1"/>
          </w:rPr>
          <w:t>c</w:t>
        </w:r>
        <w:r w:rsidR="001B04A2" w:rsidRPr="004D5500">
          <w:t>on</w:t>
        </w:r>
        <w:r w:rsidR="001B04A2" w:rsidRPr="0068135C">
          <w:rPr>
            <w:spacing w:val="-1"/>
          </w:rPr>
          <w:t>f</w:t>
        </w:r>
        <w:r w:rsidR="001B04A2" w:rsidRPr="004D5500">
          <w:t>i</w:t>
        </w:r>
        <w:r w:rsidR="001B04A2" w:rsidRPr="0068135C">
          <w:rPr>
            <w:spacing w:val="-1"/>
          </w:rPr>
          <w:t>r</w:t>
        </w:r>
        <w:r w:rsidR="001B04A2" w:rsidRPr="004D5500">
          <w:t>m</w:t>
        </w:r>
        <w:r w:rsidR="001B04A2" w:rsidRPr="0068135C">
          <w:rPr>
            <w:spacing w:val="-1"/>
          </w:rPr>
          <w:t>e</w:t>
        </w:r>
        <w:r w:rsidR="001B04A2" w:rsidRPr="004D5500">
          <w:t xml:space="preserve">d </w:t>
        </w:r>
        <w:r w:rsidR="001B04A2" w:rsidRPr="0068135C">
          <w:rPr>
            <w:spacing w:val="-1"/>
          </w:rPr>
          <w:t>C</w:t>
        </w:r>
        <w:r w:rsidR="001B04A2" w:rsidRPr="004D5500">
          <w:t>h</w:t>
        </w:r>
        <w:r w:rsidR="001B04A2" w:rsidRPr="0068135C">
          <w:rPr>
            <w:spacing w:val="-1"/>
          </w:rPr>
          <w:t>a</w:t>
        </w:r>
        <w:r w:rsidR="001B04A2" w:rsidRPr="004D5500">
          <w:t>p</w:t>
        </w:r>
        <w:r w:rsidR="001B04A2" w:rsidRPr="004D5500">
          <w:rPr>
            <w:spacing w:val="3"/>
          </w:rPr>
          <w:t>t</w:t>
        </w:r>
        <w:r w:rsidR="001B04A2" w:rsidRPr="0068135C">
          <w:rPr>
            <w:spacing w:val="-1"/>
          </w:rPr>
          <w:t>e</w:t>
        </w:r>
        <w:r w:rsidR="001B04A2" w:rsidRPr="004D5500">
          <w:t>r</w:t>
        </w:r>
        <w:r w:rsidR="001B04A2" w:rsidRPr="0068135C">
          <w:rPr>
            <w:spacing w:val="-1"/>
          </w:rPr>
          <w:t xml:space="preserve"> </w:t>
        </w:r>
        <w:r w:rsidR="001B04A2" w:rsidRPr="004D5500">
          <w:t>13 pl</w:t>
        </w:r>
        <w:r w:rsidR="001B04A2" w:rsidRPr="0068135C">
          <w:rPr>
            <w:spacing w:val="-1"/>
          </w:rPr>
          <w:t>a</w:t>
        </w:r>
        <w:r w:rsidR="001B04A2" w:rsidRPr="004D5500">
          <w:rPr>
            <w:spacing w:val="2"/>
          </w:rPr>
          <w:t>n</w:t>
        </w:r>
        <w:r w:rsidR="001B04A2" w:rsidRPr="004D5500">
          <w:t>s pu</w:t>
        </w:r>
        <w:r w:rsidR="001B04A2" w:rsidRPr="0068135C">
          <w:rPr>
            <w:spacing w:val="-1"/>
          </w:rPr>
          <w:t>r</w:t>
        </w:r>
        <w:r w:rsidR="001B04A2" w:rsidRPr="004D5500">
          <w:t>su</w:t>
        </w:r>
        <w:r w:rsidR="001B04A2" w:rsidRPr="0068135C">
          <w:rPr>
            <w:spacing w:val="-1"/>
          </w:rPr>
          <w:t>a</w:t>
        </w:r>
        <w:r w:rsidR="001B04A2" w:rsidRPr="004D5500">
          <w:t xml:space="preserve">nt to </w:t>
        </w:r>
        <w:r w:rsidR="001B04A2" w:rsidRPr="00653135">
          <w:rPr>
            <w:smallCaps/>
          </w:rPr>
          <w:t>Fed. R. Bankr. P.</w:t>
        </w:r>
        <w:r w:rsidR="001B04A2" w:rsidRPr="004D5500">
          <w:t xml:space="preserve"> </w:t>
        </w:r>
        <w:r w:rsidR="001B04A2" w:rsidRPr="004D5500">
          <w:rPr>
            <w:spacing w:val="1"/>
          </w:rPr>
          <w:t>R</w:t>
        </w:r>
        <w:r w:rsidR="001B04A2" w:rsidRPr="004D5500">
          <w:t>ule</w:t>
        </w:r>
        <w:r w:rsidR="001B04A2" w:rsidRPr="004D5500">
          <w:rPr>
            <w:spacing w:val="-18"/>
          </w:rPr>
          <w:t xml:space="preserve"> </w:t>
        </w:r>
        <w:r w:rsidR="001B04A2" w:rsidRPr="004D5500">
          <w:t>3015</w:t>
        </w:r>
        <w:r w:rsidR="001B04A2" w:rsidRPr="0068135C">
          <w:rPr>
            <w:spacing w:val="-1"/>
          </w:rPr>
          <w:t>(</w:t>
        </w:r>
        <w:r w:rsidR="001B04A2" w:rsidRPr="004D5500">
          <w:t>h</w:t>
        </w:r>
        <w:r w:rsidR="001B04A2" w:rsidRPr="0068135C">
          <w:rPr>
            <w:spacing w:val="-1"/>
          </w:rPr>
          <w:t>), including motions to excuse payments under a confirmed plan;</w:t>
        </w:r>
      </w:ins>
    </w:p>
    <w:p w14:paraId="3543CCCC" w14:textId="359A5A69" w:rsidR="00464553" w:rsidRPr="004D5500" w:rsidRDefault="004D5500" w:rsidP="00653135">
      <w:pPr>
        <w:spacing w:line="480" w:lineRule="auto"/>
        <w:ind w:firstLine="1440"/>
        <w:jc w:val="both"/>
        <w:rPr>
          <w:ins w:id="1838" w:author="Author"/>
          <w:spacing w:val="-1"/>
        </w:rPr>
      </w:pPr>
      <w:ins w:id="1839" w:author="Author">
        <w:r>
          <w:t xml:space="preserve">(17) </w:t>
        </w:r>
        <w:r w:rsidR="00464553" w:rsidRPr="004D5500">
          <w:t>Motions d</w:t>
        </w:r>
        <w:r w:rsidR="00464553" w:rsidRPr="004D5500">
          <w:rPr>
            <w:spacing w:val="-1"/>
          </w:rPr>
          <w:t>ec</w:t>
        </w:r>
        <w:r w:rsidR="00464553" w:rsidRPr="004D5500">
          <w:t>l</w:t>
        </w:r>
        <w:r w:rsidR="00464553" w:rsidRPr="004D5500">
          <w:rPr>
            <w:spacing w:val="-1"/>
          </w:rPr>
          <w:t>ar</w:t>
        </w:r>
        <w:r w:rsidR="00464553" w:rsidRPr="004D5500">
          <w:t>i</w:t>
        </w:r>
        <w:r w:rsidR="00464553" w:rsidRPr="004D5500">
          <w:rPr>
            <w:spacing w:val="2"/>
          </w:rPr>
          <w:t>n</w:t>
        </w:r>
        <w:r w:rsidR="00464553" w:rsidRPr="004D5500">
          <w:t>g</w:t>
        </w:r>
        <w:r w:rsidR="00464553" w:rsidRPr="004D5500">
          <w:rPr>
            <w:spacing w:val="-2"/>
          </w:rPr>
          <w:t xml:space="preserve"> </w:t>
        </w:r>
        <w:r w:rsidR="00464553" w:rsidRPr="004D5500">
          <w:rPr>
            <w:spacing w:val="3"/>
          </w:rPr>
          <w:t>l</w:t>
        </w:r>
        <w:r w:rsidR="00464553" w:rsidRPr="004D5500">
          <w:t>i</w:t>
        </w:r>
        <w:r w:rsidR="00464553" w:rsidRPr="004D5500">
          <w:rPr>
            <w:spacing w:val="-1"/>
          </w:rPr>
          <w:t>e</w:t>
        </w:r>
        <w:r w:rsidR="00464553" w:rsidRPr="004D5500">
          <w:t>n s</w:t>
        </w:r>
        <w:r w:rsidR="00464553" w:rsidRPr="004D5500">
          <w:rPr>
            <w:spacing w:val="-1"/>
          </w:rPr>
          <w:t>a</w:t>
        </w:r>
        <w:r w:rsidR="00464553" w:rsidRPr="004D5500">
          <w:t>tis</w:t>
        </w:r>
        <w:r w:rsidR="00464553" w:rsidRPr="004D5500">
          <w:rPr>
            <w:spacing w:val="-1"/>
          </w:rPr>
          <w:t>f</w:t>
        </w:r>
        <w:r w:rsidR="00464553" w:rsidRPr="004D5500">
          <w:t>i</w:t>
        </w:r>
        <w:r w:rsidR="00464553" w:rsidRPr="004D5500">
          <w:rPr>
            <w:spacing w:val="-1"/>
          </w:rPr>
          <w:t>e</w:t>
        </w:r>
        <w:r w:rsidR="00464553" w:rsidRPr="004D5500">
          <w:t xml:space="preserve">d in </w:t>
        </w:r>
        <w:r w:rsidR="00464553" w:rsidRPr="004D5500">
          <w:rPr>
            <w:spacing w:val="-1"/>
          </w:rPr>
          <w:t>C</w:t>
        </w:r>
        <w:r w:rsidR="00464553" w:rsidRPr="004D5500">
          <w:t>h</w:t>
        </w:r>
        <w:r w:rsidR="00464553" w:rsidRPr="004D5500">
          <w:rPr>
            <w:spacing w:val="-1"/>
          </w:rPr>
          <w:t>a</w:t>
        </w:r>
        <w:r w:rsidR="00464553" w:rsidRPr="004D5500">
          <w:t>pt</w:t>
        </w:r>
        <w:r w:rsidR="00464553" w:rsidRPr="004D5500">
          <w:rPr>
            <w:spacing w:val="1"/>
          </w:rPr>
          <w:t>e</w:t>
        </w:r>
        <w:r w:rsidR="00464553" w:rsidRPr="004D5500">
          <w:t>r</w:t>
        </w:r>
        <w:r w:rsidR="00464553" w:rsidRPr="004D5500">
          <w:rPr>
            <w:spacing w:val="-1"/>
          </w:rPr>
          <w:t xml:space="preserve"> </w:t>
        </w:r>
        <w:r w:rsidR="00464553" w:rsidRPr="004D5500">
          <w:rPr>
            <w:spacing w:val="2"/>
          </w:rPr>
          <w:t>1</w:t>
        </w:r>
        <w:r w:rsidR="00464553" w:rsidRPr="004D5500">
          <w:t xml:space="preserve">2 </w:t>
        </w:r>
        <w:r w:rsidR="00464553" w:rsidRPr="004D5500">
          <w:rPr>
            <w:spacing w:val="-1"/>
          </w:rPr>
          <w:t>a</w:t>
        </w:r>
        <w:r w:rsidR="00464553" w:rsidRPr="004D5500">
          <w:t xml:space="preserve">nd </w:t>
        </w:r>
        <w:r w:rsidR="00464553" w:rsidRPr="004D5500">
          <w:rPr>
            <w:spacing w:val="-1"/>
          </w:rPr>
          <w:t>C</w:t>
        </w:r>
        <w:r w:rsidR="00464553" w:rsidRPr="004D5500">
          <w:t>h</w:t>
        </w:r>
        <w:r w:rsidR="00464553" w:rsidRPr="004D5500">
          <w:rPr>
            <w:spacing w:val="-1"/>
          </w:rPr>
          <w:t>a</w:t>
        </w:r>
        <w:r w:rsidR="00464553" w:rsidRPr="004D5500">
          <w:t>pt</w:t>
        </w:r>
        <w:r w:rsidR="00464553" w:rsidRPr="004D5500">
          <w:rPr>
            <w:spacing w:val="1"/>
          </w:rPr>
          <w:t>e</w:t>
        </w:r>
        <w:r w:rsidR="00464553" w:rsidRPr="004D5500">
          <w:t>r</w:t>
        </w:r>
        <w:r w:rsidR="00464553" w:rsidRPr="004D5500">
          <w:rPr>
            <w:spacing w:val="-1"/>
          </w:rPr>
          <w:t xml:space="preserve"> </w:t>
        </w:r>
        <w:r w:rsidR="00464553" w:rsidRPr="004D5500">
          <w:t xml:space="preserve">13 </w:t>
        </w:r>
        <w:r w:rsidR="00464553" w:rsidRPr="004D5500">
          <w:rPr>
            <w:spacing w:val="-1"/>
          </w:rPr>
          <w:t>ca</w:t>
        </w:r>
        <w:r w:rsidR="00464553" w:rsidRPr="004D5500">
          <w:rPr>
            <w:spacing w:val="3"/>
          </w:rPr>
          <w:t>s</w:t>
        </w:r>
        <w:r w:rsidR="00464553" w:rsidRPr="004D5500">
          <w:rPr>
            <w:spacing w:val="-1"/>
          </w:rPr>
          <w:t>e</w:t>
        </w:r>
        <w:r w:rsidR="00464553" w:rsidRPr="004D5500">
          <w:t xml:space="preserve">s </w:t>
        </w:r>
        <w:r w:rsidR="00464553" w:rsidRPr="004D5500">
          <w:rPr>
            <w:spacing w:val="2"/>
          </w:rPr>
          <w:t>p</w:t>
        </w:r>
        <w:r w:rsidR="00464553" w:rsidRPr="004D5500">
          <w:t>u</w:t>
        </w:r>
        <w:r w:rsidR="00464553" w:rsidRPr="004D5500">
          <w:rPr>
            <w:spacing w:val="-1"/>
          </w:rPr>
          <w:t>r</w:t>
        </w:r>
        <w:r w:rsidR="00464553" w:rsidRPr="004D5500">
          <w:t>su</w:t>
        </w:r>
        <w:r w:rsidR="00464553" w:rsidRPr="004D5500">
          <w:rPr>
            <w:spacing w:val="-1"/>
          </w:rPr>
          <w:t>a</w:t>
        </w:r>
        <w:r w:rsidR="00464553" w:rsidRPr="004D5500">
          <w:t xml:space="preserve">nt to </w:t>
        </w:r>
        <w:r w:rsidR="00464553" w:rsidRPr="00653135">
          <w:rPr>
            <w:smallCaps/>
          </w:rPr>
          <w:t>Fed. R. Bankr. P</w:t>
        </w:r>
        <w:r w:rsidR="00464553" w:rsidRPr="004D5500">
          <w:t>. 5009</w:t>
        </w:r>
        <w:r w:rsidR="00464553" w:rsidRPr="004D5500">
          <w:rPr>
            <w:spacing w:val="-1"/>
          </w:rPr>
          <w:t>(</w:t>
        </w:r>
        <w:r w:rsidR="00464553" w:rsidRPr="004D5500">
          <w:t>d</w:t>
        </w:r>
        <w:r w:rsidR="00464553" w:rsidRPr="004D5500">
          <w:rPr>
            <w:spacing w:val="-1"/>
          </w:rPr>
          <w:t>);</w:t>
        </w:r>
      </w:ins>
    </w:p>
    <w:p w14:paraId="1491878C" w14:textId="0361CD29" w:rsidR="00464553" w:rsidRPr="00EC61E5" w:rsidRDefault="000735BD" w:rsidP="00653135">
      <w:pPr>
        <w:pStyle w:val="ListParagraph"/>
        <w:spacing w:before="10" w:line="480" w:lineRule="auto"/>
        <w:ind w:left="0" w:firstLine="720"/>
        <w:jc w:val="both"/>
        <w:rPr>
          <w:ins w:id="1840" w:author="Author"/>
          <w:rFonts w:ascii="Times New Roman" w:hAnsi="Times New Roman" w:cs="Times New Roman"/>
          <w:spacing w:val="-1"/>
        </w:rPr>
      </w:pPr>
      <w:ins w:id="1841" w:author="Author">
        <w:r>
          <w:rPr>
            <w:rFonts w:ascii="Times New Roman" w:hAnsi="Times New Roman" w:cs="Times New Roman"/>
            <w:spacing w:val="-1"/>
          </w:rPr>
          <w:t xml:space="preserve">(e) </w:t>
        </w:r>
        <w:r w:rsidR="008624B5" w:rsidRPr="00EC61E5">
          <w:rPr>
            <w:rFonts w:ascii="Times New Roman" w:hAnsi="Times New Roman" w:cs="Times New Roman"/>
            <w:spacing w:val="-1"/>
          </w:rPr>
          <w:t xml:space="preserve">For </w:t>
        </w:r>
        <w:r w:rsidR="008624B5" w:rsidRPr="00EC61E5">
          <w:rPr>
            <w:rFonts w:ascii="Times New Roman" w:hAnsi="Times New Roman" w:cs="Times New Roman"/>
            <w:sz w:val="24"/>
            <w:szCs w:val="24"/>
          </w:rPr>
          <w:t xml:space="preserve">the following motions/notices/applications, </w:t>
        </w:r>
        <w:r w:rsidR="00EC61E5">
          <w:rPr>
            <w:rFonts w:ascii="Times New Roman" w:hAnsi="Times New Roman" w:cs="Times New Roman"/>
            <w:spacing w:val="-3"/>
            <w:sz w:val="24"/>
            <w:szCs w:val="24"/>
          </w:rPr>
          <w:t>i</w:t>
        </w:r>
        <w:r w:rsidR="008624B5" w:rsidRPr="00EC61E5">
          <w:rPr>
            <w:rFonts w:ascii="Times New Roman" w:hAnsi="Times New Roman" w:cs="Times New Roman"/>
            <w:sz w:val="24"/>
            <w:szCs w:val="24"/>
          </w:rPr>
          <w:t>f</w:t>
        </w:r>
        <w:r w:rsidR="008624B5" w:rsidRPr="00EC61E5">
          <w:rPr>
            <w:rFonts w:ascii="Times New Roman" w:hAnsi="Times New Roman" w:cs="Times New Roman"/>
            <w:spacing w:val="-1"/>
            <w:sz w:val="24"/>
            <w:szCs w:val="24"/>
          </w:rPr>
          <w:t xml:space="preserve"> </w:t>
        </w:r>
        <w:r w:rsidR="008624B5" w:rsidRPr="00EC61E5">
          <w:rPr>
            <w:rFonts w:ascii="Times New Roman" w:hAnsi="Times New Roman" w:cs="Times New Roman"/>
            <w:sz w:val="24"/>
            <w:szCs w:val="24"/>
          </w:rPr>
          <w:t>no p</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pacing w:val="-1"/>
            <w:sz w:val="24"/>
            <w:szCs w:val="24"/>
          </w:rPr>
          <w:t>r</w:t>
        </w:r>
        <w:r w:rsidR="008624B5" w:rsidRPr="00EC61E5">
          <w:rPr>
            <w:rFonts w:ascii="Times New Roman" w:hAnsi="Times New Roman" w:cs="Times New Roman"/>
            <w:spacing w:val="3"/>
            <w:sz w:val="24"/>
            <w:szCs w:val="24"/>
          </w:rPr>
          <w:t>t</w:t>
        </w:r>
        <w:r w:rsidR="008624B5" w:rsidRPr="00EC61E5">
          <w:rPr>
            <w:rFonts w:ascii="Times New Roman" w:hAnsi="Times New Roman" w:cs="Times New Roman"/>
            <w:sz w:val="24"/>
            <w:szCs w:val="24"/>
          </w:rPr>
          <w:t>y</w:t>
        </w:r>
        <w:r w:rsidR="008624B5" w:rsidRPr="00EC61E5">
          <w:rPr>
            <w:rFonts w:ascii="Times New Roman" w:hAnsi="Times New Roman" w:cs="Times New Roman"/>
            <w:spacing w:val="-5"/>
            <w:sz w:val="24"/>
            <w:szCs w:val="24"/>
          </w:rPr>
          <w:t xml:space="preserve"> </w:t>
        </w:r>
        <w:r w:rsidR="008624B5" w:rsidRPr="00EC61E5">
          <w:rPr>
            <w:rFonts w:ascii="Times New Roman" w:hAnsi="Times New Roman" w:cs="Times New Roman"/>
            <w:sz w:val="24"/>
            <w:szCs w:val="24"/>
          </w:rPr>
          <w:t>in int</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pacing w:val="-1"/>
            <w:sz w:val="24"/>
            <w:szCs w:val="24"/>
          </w:rPr>
          <w:t>re</w:t>
        </w:r>
        <w:r w:rsidR="008624B5" w:rsidRPr="00EC61E5">
          <w:rPr>
            <w:rFonts w:ascii="Times New Roman" w:hAnsi="Times New Roman" w:cs="Times New Roman"/>
            <w:sz w:val="24"/>
            <w:szCs w:val="24"/>
          </w:rPr>
          <w:t xml:space="preserve">st </w:t>
        </w:r>
        <w:r w:rsidR="008624B5" w:rsidRPr="00EC61E5">
          <w:rPr>
            <w:rFonts w:ascii="Times New Roman" w:hAnsi="Times New Roman" w:cs="Times New Roman"/>
            <w:spacing w:val="-1"/>
            <w:sz w:val="24"/>
            <w:szCs w:val="24"/>
          </w:rPr>
          <w:t>f</w:t>
        </w:r>
        <w:r w:rsidR="008624B5" w:rsidRPr="00EC61E5">
          <w:rPr>
            <w:rFonts w:ascii="Times New Roman" w:hAnsi="Times New Roman" w:cs="Times New Roman"/>
            <w:sz w:val="24"/>
            <w:szCs w:val="24"/>
          </w:rPr>
          <w:t>il</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s a</w:t>
        </w:r>
        <w:r w:rsidR="008624B5" w:rsidRPr="00EC61E5">
          <w:rPr>
            <w:rFonts w:ascii="Times New Roman" w:hAnsi="Times New Roman" w:cs="Times New Roman"/>
            <w:spacing w:val="-23"/>
            <w:sz w:val="24"/>
            <w:szCs w:val="24"/>
          </w:rPr>
          <w:t xml:space="preserve"> </w:t>
        </w:r>
        <w:r w:rsidR="008624B5" w:rsidRPr="00EC61E5">
          <w:rPr>
            <w:rFonts w:ascii="Times New Roman" w:hAnsi="Times New Roman" w:cs="Times New Roman"/>
            <w:sz w:val="24"/>
            <w:szCs w:val="24"/>
          </w:rPr>
          <w:t>w</w:t>
        </w:r>
        <w:r w:rsidR="008624B5" w:rsidRPr="00EC61E5">
          <w:rPr>
            <w:rFonts w:ascii="Times New Roman" w:hAnsi="Times New Roman" w:cs="Times New Roman"/>
            <w:spacing w:val="-1"/>
            <w:sz w:val="24"/>
            <w:szCs w:val="24"/>
          </w:rPr>
          <w:t>r</w:t>
        </w:r>
        <w:r w:rsidR="008624B5" w:rsidRPr="00EC61E5">
          <w:rPr>
            <w:rFonts w:ascii="Times New Roman" w:hAnsi="Times New Roman" w:cs="Times New Roman"/>
            <w:sz w:val="24"/>
            <w:szCs w:val="24"/>
          </w:rPr>
          <w:t>itt</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n obj</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pacing w:val="-1"/>
            <w:sz w:val="24"/>
            <w:szCs w:val="24"/>
          </w:rPr>
          <w:t>c</w:t>
        </w:r>
        <w:r w:rsidR="008624B5" w:rsidRPr="00EC61E5">
          <w:rPr>
            <w:rFonts w:ascii="Times New Roman" w:hAnsi="Times New Roman" w:cs="Times New Roman"/>
            <w:sz w:val="24"/>
            <w:szCs w:val="24"/>
          </w:rPr>
          <w:t>tion, the</w:t>
        </w:r>
        <w:r w:rsidR="008624B5" w:rsidRPr="00EC61E5">
          <w:rPr>
            <w:rFonts w:ascii="Times New Roman" w:hAnsi="Times New Roman" w:cs="Times New Roman"/>
            <w:spacing w:val="-1"/>
            <w:sz w:val="24"/>
            <w:szCs w:val="24"/>
          </w:rPr>
          <w:t xml:space="preserve"> </w:t>
        </w:r>
        <w:r w:rsidR="008624B5" w:rsidRPr="00EC61E5">
          <w:rPr>
            <w:rFonts w:ascii="Times New Roman" w:hAnsi="Times New Roman" w:cs="Times New Roman"/>
            <w:sz w:val="24"/>
            <w:szCs w:val="24"/>
          </w:rPr>
          <w:t xml:space="preserve">motion </w:t>
        </w:r>
      </w:ins>
      <w:r w:rsidR="008624B5" w:rsidRPr="00EC61E5">
        <w:rPr>
          <w:rFonts w:ascii="Times New Roman" w:hAnsi="Times New Roman" w:cs="Times New Roman"/>
          <w:sz w:val="24"/>
          <w:szCs w:val="24"/>
        </w:rPr>
        <w:t>will be t</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z w:val="24"/>
          <w:szCs w:val="24"/>
        </w:rPr>
        <w:t>k</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n und</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r</w:t>
      </w:r>
      <w:r w:rsidR="008624B5" w:rsidRPr="00EC61E5">
        <w:rPr>
          <w:rFonts w:ascii="Times New Roman" w:hAnsi="Times New Roman" w:cs="Times New Roman"/>
          <w:spacing w:val="2"/>
          <w:sz w:val="24"/>
          <w:szCs w:val="24"/>
        </w:rPr>
        <w:t xml:space="preserve"> </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z w:val="24"/>
          <w:szCs w:val="24"/>
        </w:rPr>
        <w:t>dvis</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m</w:t>
      </w:r>
      <w:r w:rsidR="008624B5" w:rsidRPr="00EC61E5">
        <w:rPr>
          <w:rFonts w:ascii="Times New Roman" w:hAnsi="Times New Roman" w:cs="Times New Roman"/>
          <w:spacing w:val="-1"/>
          <w:sz w:val="24"/>
          <w:szCs w:val="24"/>
        </w:rPr>
        <w:t>e</w:t>
      </w:r>
      <w:r w:rsidR="008624B5" w:rsidRPr="00EC61E5">
        <w:rPr>
          <w:rFonts w:ascii="Times New Roman" w:hAnsi="Times New Roman" w:cs="Times New Roman"/>
          <w:sz w:val="24"/>
          <w:szCs w:val="24"/>
        </w:rPr>
        <w:t>nt</w:t>
      </w:r>
      <w:r w:rsidR="008624B5" w:rsidRPr="00EC61E5">
        <w:rPr>
          <w:rFonts w:ascii="Times New Roman" w:hAnsi="Times New Roman" w:cs="Times New Roman"/>
          <w:spacing w:val="3"/>
          <w:sz w:val="24"/>
          <w:szCs w:val="24"/>
        </w:rPr>
        <w:t xml:space="preserve"> </w:t>
      </w:r>
      <w:r w:rsidR="008624B5" w:rsidRPr="00EC61E5">
        <w:rPr>
          <w:rFonts w:ascii="Times New Roman" w:hAnsi="Times New Roman" w:cs="Times New Roman"/>
          <w:spacing w:val="2"/>
          <w:sz w:val="24"/>
          <w:szCs w:val="24"/>
        </w:rPr>
        <w:t>b</w:t>
      </w:r>
      <w:r w:rsidR="008624B5" w:rsidRPr="00EC61E5">
        <w:rPr>
          <w:rFonts w:ascii="Times New Roman" w:hAnsi="Times New Roman" w:cs="Times New Roman"/>
          <w:sz w:val="24"/>
          <w:szCs w:val="24"/>
        </w:rPr>
        <w:t>y</w:t>
      </w:r>
      <w:r w:rsidR="008624B5" w:rsidRPr="00EC61E5">
        <w:rPr>
          <w:rFonts w:ascii="Times New Roman" w:hAnsi="Times New Roman" w:cs="Times New Roman"/>
          <w:spacing w:val="-5"/>
          <w:sz w:val="24"/>
          <w:szCs w:val="24"/>
        </w:rPr>
        <w:t xml:space="preserve"> </w:t>
      </w:r>
      <w:r w:rsidR="008624B5" w:rsidRPr="00EC61E5">
        <w:rPr>
          <w:rFonts w:ascii="Times New Roman" w:hAnsi="Times New Roman" w:cs="Times New Roman"/>
          <w:sz w:val="24"/>
          <w:szCs w:val="24"/>
        </w:rPr>
        <w:t>the</w:t>
      </w:r>
      <w:r w:rsidR="008624B5" w:rsidRPr="00EC61E5">
        <w:rPr>
          <w:rFonts w:ascii="Times New Roman" w:hAnsi="Times New Roman" w:cs="Times New Roman"/>
          <w:spacing w:val="1"/>
          <w:sz w:val="24"/>
          <w:szCs w:val="24"/>
        </w:rPr>
        <w:t xml:space="preserve"> </w:t>
      </w:r>
      <w:del w:id="1842" w:author="Author">
        <w:r w:rsidR="00960BFC" w:rsidRPr="00B70194">
          <w:rPr>
            <w:sz w:val="24"/>
            <w:szCs w:val="24"/>
          </w:rPr>
          <w:delText>court</w:delText>
        </w:r>
      </w:del>
      <w:ins w:id="1843" w:author="Author">
        <w:r w:rsidR="008624B5" w:rsidRPr="00EC61E5">
          <w:rPr>
            <w:rFonts w:ascii="Times New Roman" w:hAnsi="Times New Roman" w:cs="Times New Roman"/>
            <w:spacing w:val="-1"/>
            <w:sz w:val="24"/>
            <w:szCs w:val="24"/>
          </w:rPr>
          <w:t>Court</w:t>
        </w:r>
      </w:ins>
      <w:r w:rsidR="008624B5" w:rsidRPr="00EC61E5">
        <w:rPr>
          <w:rFonts w:ascii="Times New Roman" w:hAnsi="Times New Roman" w:cs="Times New Roman"/>
          <w:sz w:val="24"/>
          <w:szCs w:val="24"/>
        </w:rPr>
        <w:t xml:space="preserve"> </w:t>
      </w:r>
      <w:r w:rsidR="008624B5" w:rsidRPr="00EC61E5">
        <w:rPr>
          <w:rFonts w:ascii="Times New Roman" w:hAnsi="Times New Roman" w:cs="Times New Roman"/>
          <w:spacing w:val="-1"/>
          <w:sz w:val="24"/>
          <w:szCs w:val="24"/>
        </w:rPr>
        <w:t>a</w:t>
      </w:r>
      <w:r w:rsidR="008624B5" w:rsidRPr="00EC61E5">
        <w:rPr>
          <w:rFonts w:ascii="Times New Roman" w:hAnsi="Times New Roman" w:cs="Times New Roman"/>
          <w:sz w:val="24"/>
          <w:szCs w:val="24"/>
        </w:rPr>
        <w:t xml:space="preserve">nd </w:t>
      </w:r>
      <w:ins w:id="1844" w:author="Author">
        <w:r w:rsidR="008624B5" w:rsidRPr="00EC61E5">
          <w:rPr>
            <w:rFonts w:ascii="Times New Roman" w:hAnsi="Times New Roman" w:cs="Times New Roman"/>
            <w:sz w:val="24"/>
            <w:szCs w:val="24"/>
          </w:rPr>
          <w:t xml:space="preserve">the Court </w:t>
        </w:r>
      </w:ins>
      <w:r w:rsidR="008624B5" w:rsidRPr="00EC61E5">
        <w:rPr>
          <w:rFonts w:ascii="Times New Roman" w:hAnsi="Times New Roman" w:cs="Times New Roman"/>
          <w:sz w:val="24"/>
          <w:szCs w:val="24"/>
        </w:rPr>
        <w:t xml:space="preserve">may </w:t>
      </w:r>
      <w:ins w:id="1845" w:author="Author">
        <w:r w:rsidR="008624B5" w:rsidRPr="00EC61E5">
          <w:rPr>
            <w:rFonts w:ascii="Times New Roman" w:hAnsi="Times New Roman" w:cs="Times New Roman"/>
            <w:sz w:val="24"/>
            <w:szCs w:val="24"/>
          </w:rPr>
          <w:t xml:space="preserve">either enter the order or the set matter for hearing: </w:t>
        </w:r>
      </w:ins>
    </w:p>
    <w:p w14:paraId="1CBF84C2" w14:textId="212384E0" w:rsidR="000437AD" w:rsidRPr="00EC61E5" w:rsidRDefault="004D5500" w:rsidP="00653135">
      <w:pPr>
        <w:pStyle w:val="NoSpacing"/>
        <w:spacing w:line="480" w:lineRule="auto"/>
        <w:ind w:firstLine="1440"/>
        <w:jc w:val="both"/>
        <w:rPr>
          <w:ins w:id="1846" w:author="Author"/>
        </w:rPr>
      </w:pPr>
      <w:ins w:id="1847" w:author="Author">
        <w:r>
          <w:t xml:space="preserve">(1) </w:t>
        </w:r>
        <w:r w:rsidR="000437AD" w:rsidRPr="00EC61E5">
          <w:t>Motions to reopen Chapter 7 cases to administer assets filed by the Bankruptcy Administrator or the Chapter 7 Trustee;</w:t>
        </w:r>
      </w:ins>
    </w:p>
    <w:p w14:paraId="1F1CF811" w14:textId="492E9E31" w:rsidR="00464553" w:rsidRPr="00EC61E5" w:rsidRDefault="004D5500" w:rsidP="00653135">
      <w:pPr>
        <w:pStyle w:val="NoSpacing"/>
        <w:spacing w:line="480" w:lineRule="auto"/>
        <w:ind w:firstLine="1440"/>
        <w:jc w:val="both"/>
        <w:rPr>
          <w:ins w:id="1848" w:author="Author"/>
        </w:rPr>
      </w:pPr>
      <w:ins w:id="1849" w:author="Author">
        <w:r>
          <w:t xml:space="preserve">(2) </w:t>
        </w:r>
        <w:r w:rsidR="00464553" w:rsidRPr="00EC61E5">
          <w:t>Obj</w:t>
        </w:r>
        <w:r w:rsidR="00464553" w:rsidRPr="00EC61E5">
          <w:rPr>
            <w:spacing w:val="-1"/>
          </w:rPr>
          <w:t>ec</w:t>
        </w:r>
        <w:r w:rsidR="00464553" w:rsidRPr="00EC61E5">
          <w:t xml:space="preserve">tions to </w:t>
        </w:r>
        <w:r w:rsidR="00464553" w:rsidRPr="00EC61E5">
          <w:rPr>
            <w:spacing w:val="-1"/>
          </w:rPr>
          <w:t>c</w:t>
        </w:r>
        <w:r w:rsidR="00464553" w:rsidRPr="00EC61E5">
          <w:t>l</w:t>
        </w:r>
        <w:r w:rsidR="00464553" w:rsidRPr="00EC61E5">
          <w:rPr>
            <w:spacing w:val="-1"/>
          </w:rPr>
          <w:t>a</w:t>
        </w:r>
        <w:r w:rsidR="00464553" w:rsidRPr="00EC61E5">
          <w:t>ims</w:t>
        </w:r>
        <w:r w:rsidR="00464553" w:rsidRPr="00EC61E5">
          <w:rPr>
            <w:spacing w:val="3"/>
          </w:rPr>
          <w:t xml:space="preserve"> </w:t>
        </w:r>
        <w:r w:rsidR="00464553" w:rsidRPr="00EC61E5">
          <w:t>of</w:t>
        </w:r>
        <w:r w:rsidR="00464553" w:rsidRPr="00EC61E5">
          <w:rPr>
            <w:spacing w:val="-1"/>
          </w:rPr>
          <w:t xml:space="preserve"> e</w:t>
        </w:r>
        <w:r w:rsidR="00464553" w:rsidRPr="00EC61E5">
          <w:rPr>
            <w:spacing w:val="2"/>
          </w:rPr>
          <w:t>x</w:t>
        </w:r>
        <w:r w:rsidR="00464553" w:rsidRPr="00EC61E5">
          <w:rPr>
            <w:spacing w:val="-1"/>
          </w:rPr>
          <w:t>e</w:t>
        </w:r>
        <w:r w:rsidR="00464553" w:rsidRPr="00EC61E5">
          <w:t xml:space="preserve">mptions </w:t>
        </w:r>
        <w:r w:rsidR="00464553" w:rsidRPr="00EC61E5">
          <w:rPr>
            <w:spacing w:val="-1"/>
          </w:rPr>
          <w:t>f</w:t>
        </w:r>
        <w:r w:rsidR="00464553" w:rsidRPr="00EC61E5">
          <w:t>il</w:t>
        </w:r>
        <w:r w:rsidR="00464553" w:rsidRPr="00EC61E5">
          <w:rPr>
            <w:spacing w:val="-1"/>
          </w:rPr>
          <w:t>e</w:t>
        </w:r>
        <w:r w:rsidR="00464553" w:rsidRPr="00EC61E5">
          <w:t xml:space="preserve">d </w:t>
        </w:r>
        <w:r w:rsidR="00464553" w:rsidRPr="00EC61E5">
          <w:rPr>
            <w:spacing w:val="2"/>
          </w:rPr>
          <w:t>b</w:t>
        </w:r>
        <w:r w:rsidR="00464553" w:rsidRPr="00EC61E5">
          <w:t>y a</w:t>
        </w:r>
        <w:r w:rsidR="00464553" w:rsidRPr="00EC61E5">
          <w:rPr>
            <w:spacing w:val="-5"/>
          </w:rPr>
          <w:t xml:space="preserve"> </w:t>
        </w:r>
        <w:r w:rsidR="00464553" w:rsidRPr="00EC61E5">
          <w:t>t</w:t>
        </w:r>
        <w:r w:rsidR="00464553" w:rsidRPr="00EC61E5">
          <w:rPr>
            <w:spacing w:val="2"/>
          </w:rPr>
          <w:t>r</w:t>
        </w:r>
        <w:r w:rsidR="00464553" w:rsidRPr="00EC61E5">
          <w:t>ust</w:t>
        </w:r>
        <w:r w:rsidR="00464553" w:rsidRPr="00EC61E5">
          <w:rPr>
            <w:spacing w:val="-1"/>
          </w:rPr>
          <w:t>ee</w:t>
        </w:r>
        <w:r w:rsidR="00464553" w:rsidRPr="00EC61E5">
          <w:t xml:space="preserve"> pu</w:t>
        </w:r>
        <w:r w:rsidR="00464553" w:rsidRPr="00EC61E5">
          <w:rPr>
            <w:spacing w:val="-1"/>
          </w:rPr>
          <w:t>r</w:t>
        </w:r>
        <w:r w:rsidR="00464553" w:rsidRPr="00EC61E5">
          <w:t>su</w:t>
        </w:r>
        <w:r w:rsidR="00464553" w:rsidRPr="00EC61E5">
          <w:rPr>
            <w:spacing w:val="-1"/>
          </w:rPr>
          <w:t>a</w:t>
        </w:r>
        <w:r w:rsidR="00464553" w:rsidRPr="00EC61E5">
          <w:t xml:space="preserve">nt to </w:t>
        </w:r>
        <w:r w:rsidR="00464553" w:rsidRPr="00653135">
          <w:rPr>
            <w:smallCaps/>
          </w:rPr>
          <w:t>Fed. R. Bankr.</w:t>
        </w:r>
        <w:r w:rsidR="00464553" w:rsidRPr="00EC61E5">
          <w:t xml:space="preserve"> P.</w:t>
        </w:r>
        <w:r w:rsidR="00464553" w:rsidRPr="00EC61E5">
          <w:rPr>
            <w:spacing w:val="-20"/>
          </w:rPr>
          <w:t xml:space="preserve"> </w:t>
        </w:r>
        <w:r w:rsidR="00464553" w:rsidRPr="00EC61E5">
          <w:rPr>
            <w:spacing w:val="2"/>
          </w:rPr>
          <w:t>4</w:t>
        </w:r>
        <w:r w:rsidR="00464553" w:rsidRPr="00EC61E5">
          <w:t>003</w:t>
        </w:r>
        <w:r w:rsidR="00464553" w:rsidRPr="00EC61E5">
          <w:rPr>
            <w:spacing w:val="-1"/>
          </w:rPr>
          <w:t>(</w:t>
        </w:r>
        <w:r w:rsidR="00464553" w:rsidRPr="00EC61E5">
          <w:t>b</w:t>
        </w:r>
        <w:r w:rsidR="00464553" w:rsidRPr="00EC61E5">
          <w:rPr>
            <w:spacing w:val="-1"/>
          </w:rPr>
          <w:t>)</w:t>
        </w:r>
        <w:r w:rsidR="00464553" w:rsidRPr="00EC61E5">
          <w:t>;</w:t>
        </w:r>
      </w:ins>
    </w:p>
    <w:p w14:paraId="35655840" w14:textId="61A35A70" w:rsidR="00464553" w:rsidRPr="00EC61E5" w:rsidRDefault="004D5500" w:rsidP="00653135">
      <w:pPr>
        <w:pStyle w:val="NoSpacing"/>
        <w:spacing w:line="480" w:lineRule="auto"/>
        <w:ind w:firstLine="1440"/>
        <w:jc w:val="both"/>
        <w:rPr>
          <w:ins w:id="1850" w:author="Author"/>
        </w:rPr>
      </w:pPr>
      <w:ins w:id="1851" w:author="Author">
        <w:r>
          <w:t xml:space="preserve">(3) </w:t>
        </w:r>
        <w:r w:rsidR="00464553" w:rsidRPr="00EC61E5">
          <w:t>Noti</w:t>
        </w:r>
        <w:r w:rsidR="00464553" w:rsidRPr="00EC61E5">
          <w:rPr>
            <w:spacing w:val="-1"/>
          </w:rPr>
          <w:t>ce</w:t>
        </w:r>
        <w:r w:rsidR="00464553" w:rsidRPr="00EC61E5">
          <w:t>s of</w:t>
        </w:r>
        <w:r w:rsidR="00464553" w:rsidRPr="00EC61E5">
          <w:rPr>
            <w:spacing w:val="2"/>
          </w:rPr>
          <w:t xml:space="preserve"> </w:t>
        </w:r>
        <w:r w:rsidR="00464553" w:rsidRPr="00EC61E5">
          <w:rPr>
            <w:spacing w:val="-1"/>
          </w:rPr>
          <w:t>a</w:t>
        </w:r>
        <w:r w:rsidR="00464553" w:rsidRPr="00EC61E5">
          <w:t>b</w:t>
        </w:r>
        <w:r w:rsidR="00464553" w:rsidRPr="00EC61E5">
          <w:rPr>
            <w:spacing w:val="-1"/>
          </w:rPr>
          <w:t>a</w:t>
        </w:r>
        <w:r w:rsidR="00464553" w:rsidRPr="00EC61E5">
          <w:t>ndon</w:t>
        </w:r>
        <w:r w:rsidR="00464553" w:rsidRPr="00EC61E5">
          <w:rPr>
            <w:spacing w:val="3"/>
          </w:rPr>
          <w:t>m</w:t>
        </w:r>
        <w:r w:rsidR="00464553" w:rsidRPr="00EC61E5">
          <w:rPr>
            <w:spacing w:val="-1"/>
          </w:rPr>
          <w:t>e</w:t>
        </w:r>
        <w:r w:rsidR="00464553" w:rsidRPr="00EC61E5">
          <w:t>nt pu</w:t>
        </w:r>
        <w:r w:rsidR="00464553" w:rsidRPr="00EC61E5">
          <w:rPr>
            <w:spacing w:val="-1"/>
          </w:rPr>
          <w:t>r</w:t>
        </w:r>
        <w:r w:rsidR="00464553" w:rsidRPr="00EC61E5">
          <w:t>su</w:t>
        </w:r>
        <w:r w:rsidR="00464553" w:rsidRPr="00EC61E5">
          <w:rPr>
            <w:spacing w:val="-1"/>
          </w:rPr>
          <w:t>a</w:t>
        </w:r>
        <w:r w:rsidR="00464553" w:rsidRPr="00EC61E5">
          <w:t xml:space="preserve">nt to </w:t>
        </w:r>
        <w:r w:rsidR="00464553" w:rsidRPr="00653135">
          <w:rPr>
            <w:smallCaps/>
          </w:rPr>
          <w:t>Fed. R. Bankr. P.</w:t>
        </w:r>
        <w:r w:rsidR="00464553" w:rsidRPr="00EC61E5">
          <w:t xml:space="preserve"> 6007</w:t>
        </w:r>
        <w:r w:rsidR="00464553" w:rsidRPr="00EC61E5">
          <w:rPr>
            <w:spacing w:val="-1"/>
          </w:rPr>
          <w:t>(a)</w:t>
        </w:r>
        <w:r w:rsidR="00464553" w:rsidRPr="00EC61E5">
          <w:t>;</w:t>
        </w:r>
      </w:ins>
    </w:p>
    <w:p w14:paraId="0BF7724F" w14:textId="31AFFD6C" w:rsidR="00464553" w:rsidRPr="00EC61E5" w:rsidRDefault="004D5500" w:rsidP="00653135">
      <w:pPr>
        <w:pStyle w:val="NoSpacing"/>
        <w:spacing w:line="480" w:lineRule="auto"/>
        <w:ind w:firstLine="1440"/>
        <w:jc w:val="both"/>
        <w:rPr>
          <w:ins w:id="1852" w:author="Author"/>
        </w:rPr>
      </w:pPr>
      <w:ins w:id="1853" w:author="Author">
        <w:r>
          <w:t xml:space="preserve">(4) </w:t>
        </w:r>
        <w:r w:rsidR="00464553" w:rsidRPr="00EC61E5">
          <w:t xml:space="preserve">Motions to </w:t>
        </w:r>
        <w:r w:rsidR="00464553" w:rsidRPr="00EC61E5">
          <w:rPr>
            <w:spacing w:val="-1"/>
          </w:rPr>
          <w:t>c</w:t>
        </w:r>
        <w:r w:rsidR="00464553" w:rsidRPr="00EC61E5">
          <w:t>onv</w:t>
        </w:r>
        <w:r w:rsidR="00464553" w:rsidRPr="00EC61E5">
          <w:rPr>
            <w:spacing w:val="-1"/>
          </w:rPr>
          <w:t>er</w:t>
        </w:r>
        <w:r w:rsidR="00464553" w:rsidRPr="00EC61E5">
          <w:t>t</w:t>
        </w:r>
        <w:r w:rsidR="00464553" w:rsidRPr="00EC61E5">
          <w:rPr>
            <w:spacing w:val="3"/>
          </w:rPr>
          <w:t xml:space="preserve"> </w:t>
        </w:r>
        <w:r w:rsidR="00464553" w:rsidRPr="00EC61E5">
          <w:t>a</w:t>
        </w:r>
        <w:r w:rsidR="00464553" w:rsidRPr="00EC61E5">
          <w:rPr>
            <w:spacing w:val="-1"/>
          </w:rPr>
          <w:t xml:space="preserve"> ca</w:t>
        </w:r>
        <w:r w:rsidR="00464553" w:rsidRPr="00EC61E5">
          <w:t>se</w:t>
        </w:r>
        <w:r w:rsidR="00464553" w:rsidRPr="00EC61E5">
          <w:rPr>
            <w:spacing w:val="1"/>
          </w:rPr>
          <w:t xml:space="preserve"> </w:t>
        </w:r>
        <w:r w:rsidR="00464553" w:rsidRPr="00EC61E5">
          <w:rPr>
            <w:spacing w:val="-1"/>
          </w:rPr>
          <w:t>fr</w:t>
        </w:r>
        <w:r w:rsidR="00464553" w:rsidRPr="00EC61E5">
          <w:t xml:space="preserve">om </w:t>
        </w:r>
        <w:r w:rsidR="00464553" w:rsidRPr="00EC61E5">
          <w:rPr>
            <w:spacing w:val="-1"/>
          </w:rPr>
          <w:t>C</w:t>
        </w:r>
        <w:r w:rsidR="00464553" w:rsidRPr="00EC61E5">
          <w:rPr>
            <w:spacing w:val="2"/>
          </w:rPr>
          <w:t>h</w:t>
        </w:r>
        <w:r w:rsidR="00464553" w:rsidRPr="00EC61E5">
          <w:rPr>
            <w:spacing w:val="-1"/>
          </w:rPr>
          <w:t>a</w:t>
        </w:r>
        <w:r w:rsidR="00464553" w:rsidRPr="00EC61E5">
          <w:t>pt</w:t>
        </w:r>
        <w:r w:rsidR="00464553" w:rsidRPr="00EC61E5">
          <w:rPr>
            <w:spacing w:val="-1"/>
          </w:rPr>
          <w:t>e</w:t>
        </w:r>
        <w:r w:rsidR="00464553" w:rsidRPr="00EC61E5">
          <w:t>r</w:t>
        </w:r>
        <w:r w:rsidR="00464553" w:rsidRPr="00EC61E5">
          <w:rPr>
            <w:spacing w:val="-1"/>
          </w:rPr>
          <w:t xml:space="preserve"> </w:t>
        </w:r>
        <w:r w:rsidR="00464553" w:rsidRPr="00EC61E5">
          <w:t>7 to</w:t>
        </w:r>
        <w:r w:rsidR="00464553" w:rsidRPr="00EC61E5">
          <w:rPr>
            <w:spacing w:val="2"/>
          </w:rPr>
          <w:t xml:space="preserve"> </w:t>
        </w:r>
        <w:r w:rsidR="00464553" w:rsidRPr="00EC61E5">
          <w:rPr>
            <w:spacing w:val="-1"/>
          </w:rPr>
          <w:t>a</w:t>
        </w:r>
        <w:r w:rsidR="00464553" w:rsidRPr="00EC61E5">
          <w:t>noth</w:t>
        </w:r>
        <w:r w:rsidR="00464553" w:rsidRPr="00EC61E5">
          <w:rPr>
            <w:spacing w:val="-1"/>
          </w:rPr>
          <w:t>e</w:t>
        </w:r>
        <w:r w:rsidR="00464553" w:rsidRPr="00EC61E5">
          <w:t>r</w:t>
        </w:r>
        <w:r w:rsidR="00464553" w:rsidRPr="00EC61E5">
          <w:rPr>
            <w:spacing w:val="-10"/>
          </w:rPr>
          <w:t xml:space="preserve"> </w:t>
        </w:r>
        <w:r w:rsidR="00464553" w:rsidRPr="00EC61E5">
          <w:rPr>
            <w:spacing w:val="-1"/>
          </w:rPr>
          <w:t>c</w:t>
        </w:r>
        <w:r w:rsidR="00464553" w:rsidRPr="00EC61E5">
          <w:t>h</w:t>
        </w:r>
        <w:r w:rsidR="00464553" w:rsidRPr="00EC61E5">
          <w:rPr>
            <w:spacing w:val="-1"/>
          </w:rPr>
          <w:t>a</w:t>
        </w:r>
        <w:r w:rsidR="00464553" w:rsidRPr="00EC61E5">
          <w:t>pt</w:t>
        </w:r>
        <w:r w:rsidR="00464553" w:rsidRPr="00EC61E5">
          <w:rPr>
            <w:spacing w:val="1"/>
          </w:rPr>
          <w:t>e</w:t>
        </w:r>
        <w:r w:rsidR="00464553" w:rsidRPr="00EC61E5">
          <w:rPr>
            <w:spacing w:val="-1"/>
          </w:rPr>
          <w:t>r</w:t>
        </w:r>
        <w:r w:rsidR="00464553" w:rsidRPr="00EC61E5">
          <w:t>;</w:t>
        </w:r>
      </w:ins>
    </w:p>
    <w:p w14:paraId="2EE8F91F" w14:textId="44EF21D8" w:rsidR="00464553" w:rsidRPr="00EC61E5" w:rsidRDefault="004D5500" w:rsidP="00653135">
      <w:pPr>
        <w:pStyle w:val="NoSpacing"/>
        <w:spacing w:line="480" w:lineRule="auto"/>
        <w:ind w:firstLine="1440"/>
        <w:jc w:val="both"/>
        <w:rPr>
          <w:ins w:id="1854" w:author="Author"/>
        </w:rPr>
      </w:pPr>
      <w:ins w:id="1855" w:author="Author">
        <w:r>
          <w:t xml:space="preserve">(5) </w:t>
        </w:r>
        <w:r w:rsidR="00464553" w:rsidRPr="00EC61E5">
          <w:t>Motions to d</w:t>
        </w:r>
        <w:r w:rsidR="00464553" w:rsidRPr="00EC61E5">
          <w:rPr>
            <w:spacing w:val="-1"/>
          </w:rPr>
          <w:t>efe</w:t>
        </w:r>
        <w:r w:rsidR="00464553" w:rsidRPr="00EC61E5">
          <w:t>r</w:t>
        </w:r>
        <w:r w:rsidR="00464553" w:rsidRPr="00EC61E5">
          <w:rPr>
            <w:spacing w:val="2"/>
          </w:rPr>
          <w:t xml:space="preserve"> </w:t>
        </w:r>
        <w:r w:rsidR="00464553" w:rsidRPr="00EC61E5">
          <w:rPr>
            <w:spacing w:val="-1"/>
          </w:rPr>
          <w:t>e</w:t>
        </w:r>
        <w:r w:rsidR="00464553" w:rsidRPr="00EC61E5">
          <w:t>nt</w:t>
        </w:r>
        <w:r w:rsidR="00464553" w:rsidRPr="00EC61E5">
          <w:rPr>
            <w:spacing w:val="2"/>
          </w:rPr>
          <w:t>r</w:t>
        </w:r>
        <w:r w:rsidR="00464553" w:rsidRPr="00EC61E5">
          <w:t>y</w:t>
        </w:r>
        <w:r w:rsidR="00464553" w:rsidRPr="00EC61E5">
          <w:rPr>
            <w:spacing w:val="-2"/>
          </w:rPr>
          <w:t xml:space="preserve"> </w:t>
        </w:r>
        <w:r w:rsidR="00464553" w:rsidRPr="00EC61E5">
          <w:t>of</w:t>
        </w:r>
        <w:r w:rsidR="00464553" w:rsidRPr="00EC61E5">
          <w:rPr>
            <w:spacing w:val="-1"/>
          </w:rPr>
          <w:t xml:space="preserve"> </w:t>
        </w:r>
        <w:r w:rsidR="00464553" w:rsidRPr="00EC61E5">
          <w:t>dis</w:t>
        </w:r>
        <w:r w:rsidR="00464553" w:rsidRPr="00EC61E5">
          <w:rPr>
            <w:spacing w:val="-1"/>
          </w:rPr>
          <w:t>c</w:t>
        </w:r>
        <w:r w:rsidR="00464553" w:rsidRPr="00EC61E5">
          <w:rPr>
            <w:spacing w:val="2"/>
          </w:rPr>
          <w:t>h</w:t>
        </w:r>
        <w:r w:rsidR="00464553" w:rsidRPr="00EC61E5">
          <w:rPr>
            <w:spacing w:val="-1"/>
          </w:rPr>
          <w:t>a</w:t>
        </w:r>
        <w:r w:rsidR="00464553" w:rsidRPr="00EC61E5">
          <w:rPr>
            <w:spacing w:val="2"/>
          </w:rPr>
          <w:t>r</w:t>
        </w:r>
        <w:r w:rsidR="00464553" w:rsidRPr="00EC61E5">
          <w:rPr>
            <w:spacing w:val="-2"/>
          </w:rPr>
          <w:t>g</w:t>
        </w:r>
        <w:r w:rsidR="00464553" w:rsidRPr="00EC61E5">
          <w:t>e</w:t>
        </w:r>
        <w:r w:rsidR="00464553" w:rsidRPr="00EC61E5">
          <w:rPr>
            <w:spacing w:val="1"/>
          </w:rPr>
          <w:t xml:space="preserve"> </w:t>
        </w:r>
        <w:r w:rsidR="00464553" w:rsidRPr="00EC61E5">
          <w:rPr>
            <w:spacing w:val="-1"/>
          </w:rPr>
          <w:t>f</w:t>
        </w:r>
        <w:r w:rsidR="00464553" w:rsidRPr="00EC61E5">
          <w:t>or</w:t>
        </w:r>
        <w:r w:rsidR="00464553" w:rsidRPr="00EC61E5">
          <w:rPr>
            <w:spacing w:val="-1"/>
          </w:rPr>
          <w:t xml:space="preserve"> </w:t>
        </w:r>
        <w:r w:rsidR="00464553" w:rsidRPr="00EC61E5">
          <w:t>no mo</w:t>
        </w:r>
        <w:r w:rsidR="00464553" w:rsidRPr="00EC61E5">
          <w:rPr>
            <w:spacing w:val="2"/>
          </w:rPr>
          <w:t>r</w:t>
        </w:r>
        <w:r w:rsidR="00464553" w:rsidRPr="00EC61E5">
          <w:t>e</w:t>
        </w:r>
        <w:r w:rsidR="00464553" w:rsidRPr="00EC61E5">
          <w:rPr>
            <w:spacing w:val="-1"/>
          </w:rPr>
          <w:t xml:space="preserve"> </w:t>
        </w:r>
        <w:r w:rsidR="00464553" w:rsidRPr="00EC61E5">
          <w:t>th</w:t>
        </w:r>
        <w:r w:rsidR="00464553" w:rsidRPr="00EC61E5">
          <w:rPr>
            <w:spacing w:val="-1"/>
          </w:rPr>
          <w:t>a</w:t>
        </w:r>
        <w:r w:rsidR="00464553" w:rsidRPr="00EC61E5">
          <w:t>n thirty (30)</w:t>
        </w:r>
        <w:r w:rsidR="00464553" w:rsidRPr="00EC61E5">
          <w:rPr>
            <w:spacing w:val="-5"/>
          </w:rPr>
          <w:t xml:space="preserve"> </w:t>
        </w:r>
        <w:r w:rsidR="00464553" w:rsidRPr="00EC61E5">
          <w:t>d</w:t>
        </w:r>
        <w:r w:rsidR="00464553" w:rsidRPr="00EC61E5">
          <w:rPr>
            <w:spacing w:val="4"/>
          </w:rPr>
          <w:t>a</w:t>
        </w:r>
        <w:r w:rsidR="00464553" w:rsidRPr="00EC61E5">
          <w:rPr>
            <w:spacing w:val="-5"/>
          </w:rPr>
          <w:t>y</w:t>
        </w:r>
        <w:r w:rsidR="00464553" w:rsidRPr="00EC61E5">
          <w:t>s p</w:t>
        </w:r>
        <w:r w:rsidR="00464553" w:rsidRPr="00EC61E5">
          <w:rPr>
            <w:spacing w:val="2"/>
          </w:rPr>
          <w:t>u</w:t>
        </w:r>
        <w:r w:rsidR="00464553" w:rsidRPr="00EC61E5">
          <w:rPr>
            <w:spacing w:val="-1"/>
          </w:rPr>
          <w:t>r</w:t>
        </w:r>
        <w:r w:rsidR="00464553" w:rsidRPr="00EC61E5">
          <w:t>su</w:t>
        </w:r>
        <w:r w:rsidR="00464553" w:rsidRPr="00EC61E5">
          <w:rPr>
            <w:spacing w:val="-1"/>
          </w:rPr>
          <w:t>a</w:t>
        </w:r>
        <w:r w:rsidR="00464553" w:rsidRPr="00EC61E5">
          <w:t xml:space="preserve">nt to </w:t>
        </w:r>
        <w:r w:rsidR="00464553" w:rsidRPr="00653135">
          <w:rPr>
            <w:smallCaps/>
          </w:rPr>
          <w:t>Fed. R. Bankr. P.</w:t>
        </w:r>
        <w:r w:rsidR="00464553" w:rsidRPr="00EC61E5">
          <w:t xml:space="preserve"> 4004</w:t>
        </w:r>
        <w:r w:rsidR="00464553" w:rsidRPr="00EC61E5">
          <w:rPr>
            <w:spacing w:val="-1"/>
          </w:rPr>
          <w:t>(c)(</w:t>
        </w:r>
        <w:r w:rsidR="00464553" w:rsidRPr="00EC61E5">
          <w:rPr>
            <w:spacing w:val="2"/>
          </w:rPr>
          <w:t>2</w:t>
        </w:r>
        <w:r w:rsidR="00464553" w:rsidRPr="00EC61E5">
          <w:rPr>
            <w:spacing w:val="-1"/>
          </w:rPr>
          <w:t>)</w:t>
        </w:r>
        <w:r w:rsidR="00464553" w:rsidRPr="00EC61E5">
          <w:t>;</w:t>
        </w:r>
      </w:ins>
    </w:p>
    <w:p w14:paraId="3AA9EB7C" w14:textId="0754E068" w:rsidR="00464553" w:rsidRPr="00EC61E5" w:rsidRDefault="004D5500" w:rsidP="00653135">
      <w:pPr>
        <w:pStyle w:val="NoSpacing"/>
        <w:spacing w:line="480" w:lineRule="auto"/>
        <w:ind w:firstLine="1440"/>
        <w:jc w:val="both"/>
        <w:rPr>
          <w:ins w:id="1856" w:author="Author"/>
        </w:rPr>
      </w:pPr>
      <w:ins w:id="1857" w:author="Author">
        <w:r>
          <w:t xml:space="preserve">(6) </w:t>
        </w:r>
        <w:r w:rsidR="00464553" w:rsidRPr="00EC61E5">
          <w:t xml:space="preserve">Motions </w:t>
        </w:r>
        <w:r w:rsidR="00464553" w:rsidRPr="00EC61E5">
          <w:rPr>
            <w:spacing w:val="-1"/>
          </w:rPr>
          <w:t>f</w:t>
        </w:r>
        <w:r w:rsidR="00464553" w:rsidRPr="00EC61E5">
          <w:t>or</w:t>
        </w:r>
        <w:r w:rsidR="00464553" w:rsidRPr="00EC61E5">
          <w:rPr>
            <w:spacing w:val="-1"/>
          </w:rPr>
          <w:t xml:space="preserve"> </w:t>
        </w:r>
        <w:r w:rsidR="00464553" w:rsidRPr="00EC61E5">
          <w:t>dis</w:t>
        </w:r>
        <w:r w:rsidR="00464553" w:rsidRPr="00EC61E5">
          <w:rPr>
            <w:spacing w:val="-1"/>
          </w:rPr>
          <w:t>c</w:t>
        </w:r>
        <w:r w:rsidR="00464553" w:rsidRPr="00EC61E5">
          <w:t>h</w:t>
        </w:r>
        <w:r w:rsidR="00464553" w:rsidRPr="00EC61E5">
          <w:rPr>
            <w:spacing w:val="-1"/>
          </w:rPr>
          <w:t>a</w:t>
        </w:r>
        <w:r w:rsidR="00464553" w:rsidRPr="00EC61E5">
          <w:rPr>
            <w:spacing w:val="2"/>
          </w:rPr>
          <w:t>r</w:t>
        </w:r>
        <w:r w:rsidR="00464553" w:rsidRPr="00EC61E5">
          <w:rPr>
            <w:spacing w:val="-2"/>
          </w:rPr>
          <w:t>g</w:t>
        </w:r>
        <w:r w:rsidR="00464553" w:rsidRPr="00EC61E5">
          <w:t>e</w:t>
        </w:r>
        <w:r w:rsidR="00464553" w:rsidRPr="00EC61E5">
          <w:rPr>
            <w:spacing w:val="-1"/>
          </w:rPr>
          <w:t xml:space="preserve"> </w:t>
        </w:r>
        <w:r w:rsidR="00464553" w:rsidRPr="00EC61E5">
          <w:t>un</w:t>
        </w:r>
        <w:r w:rsidR="00464553" w:rsidRPr="00EC61E5">
          <w:rPr>
            <w:spacing w:val="2"/>
          </w:rPr>
          <w:t>d</w:t>
        </w:r>
        <w:r w:rsidR="00464553" w:rsidRPr="00EC61E5">
          <w:rPr>
            <w:spacing w:val="-1"/>
          </w:rPr>
          <w:t>e</w:t>
        </w:r>
        <w:r w:rsidR="00464553" w:rsidRPr="00EC61E5">
          <w:t>r</w:t>
        </w:r>
        <w:r w:rsidR="00464553" w:rsidRPr="00EC61E5">
          <w:rPr>
            <w:spacing w:val="-1"/>
          </w:rPr>
          <w:t xml:space="preserve"> </w:t>
        </w:r>
        <w:r w:rsidR="00464553" w:rsidRPr="00EC61E5">
          <w:t>11 U.</w:t>
        </w:r>
        <w:r w:rsidR="00464553" w:rsidRPr="00EC61E5">
          <w:rPr>
            <w:spacing w:val="1"/>
          </w:rPr>
          <w:t>S</w:t>
        </w:r>
        <w:r w:rsidR="00464553" w:rsidRPr="00EC61E5">
          <w:t>.</w:t>
        </w:r>
        <w:r w:rsidR="00464553" w:rsidRPr="00EC61E5">
          <w:rPr>
            <w:spacing w:val="1"/>
          </w:rPr>
          <w:t>C</w:t>
        </w:r>
        <w:r w:rsidR="00464553" w:rsidRPr="00EC61E5">
          <w:t>. §§ 1</w:t>
        </w:r>
        <w:r w:rsidR="00464553" w:rsidRPr="00EC61E5">
          <w:rPr>
            <w:spacing w:val="2"/>
          </w:rPr>
          <w:t>3</w:t>
        </w:r>
        <w:r w:rsidR="00464553" w:rsidRPr="00EC61E5">
          <w:t>28</w:t>
        </w:r>
        <w:r w:rsidR="00464553" w:rsidRPr="00EC61E5">
          <w:rPr>
            <w:spacing w:val="-1"/>
          </w:rPr>
          <w:t>(a</w:t>
        </w:r>
        <w:r w:rsidR="00464553" w:rsidRPr="00EC61E5">
          <w:t>)</w:t>
        </w:r>
        <w:r w:rsidR="00464553" w:rsidRPr="00EC61E5">
          <w:rPr>
            <w:spacing w:val="-1"/>
          </w:rPr>
          <w:t xml:space="preserve"> a</w:t>
        </w:r>
        <w:r w:rsidR="00464553" w:rsidRPr="00EC61E5">
          <w:t>nd</w:t>
        </w:r>
        <w:r w:rsidR="00464553" w:rsidRPr="00EC61E5">
          <w:rPr>
            <w:spacing w:val="-7"/>
          </w:rPr>
          <w:t xml:space="preserve"> </w:t>
        </w:r>
        <w:r w:rsidR="00464553" w:rsidRPr="00EC61E5">
          <w:t>1228</w:t>
        </w:r>
        <w:r w:rsidR="00464553" w:rsidRPr="00EC61E5">
          <w:rPr>
            <w:spacing w:val="-1"/>
          </w:rPr>
          <w:t>(</w:t>
        </w:r>
        <w:r w:rsidR="00464553" w:rsidRPr="00EC61E5">
          <w:rPr>
            <w:spacing w:val="1"/>
          </w:rPr>
          <w:t>a</w:t>
        </w:r>
        <w:r w:rsidR="00464553" w:rsidRPr="00EC61E5">
          <w:rPr>
            <w:spacing w:val="-1"/>
          </w:rPr>
          <w:t>)</w:t>
        </w:r>
        <w:r w:rsidR="00464553" w:rsidRPr="00EC61E5">
          <w:t xml:space="preserve">; </w:t>
        </w:r>
      </w:ins>
    </w:p>
    <w:p w14:paraId="23BBC9FE" w14:textId="6DFADF4C" w:rsidR="00464553" w:rsidRDefault="004D5500" w:rsidP="00653135">
      <w:pPr>
        <w:pStyle w:val="NoSpacing"/>
        <w:spacing w:line="480" w:lineRule="auto"/>
        <w:ind w:firstLine="1440"/>
        <w:jc w:val="both"/>
        <w:rPr>
          <w:ins w:id="1858" w:author="Author"/>
        </w:rPr>
      </w:pPr>
      <w:ins w:id="1859" w:author="Author">
        <w:r>
          <w:t xml:space="preserve">(7) </w:t>
        </w:r>
        <w:r w:rsidR="00464553" w:rsidRPr="00EC61E5">
          <w:t>Chapter 7 Trustee’s Final Report and Accounting</w:t>
        </w:r>
        <w:r w:rsidR="006975CE">
          <w:t>.</w:t>
        </w:r>
      </w:ins>
    </w:p>
    <w:p w14:paraId="6F6CCC6C" w14:textId="3092B2E9" w:rsidR="00C4579B" w:rsidRPr="00EC61E5" w:rsidRDefault="00C4579B" w:rsidP="00653135">
      <w:pPr>
        <w:spacing w:before="10" w:line="480" w:lineRule="auto"/>
        <w:ind w:left="100" w:right="234"/>
        <w:jc w:val="both"/>
        <w:rPr>
          <w:ins w:id="1860" w:author="Author"/>
          <w:spacing w:val="-1"/>
        </w:rPr>
      </w:pPr>
    </w:p>
    <w:p w14:paraId="3A41FF43" w14:textId="77777777" w:rsidR="00022CED" w:rsidRPr="00EC61E5" w:rsidRDefault="00022CED" w:rsidP="00653135">
      <w:pPr>
        <w:jc w:val="both"/>
        <w:rPr>
          <w:ins w:id="1861" w:author="Author"/>
          <w:b/>
          <w:bCs/>
        </w:rPr>
      </w:pPr>
      <w:ins w:id="1862" w:author="Author">
        <w:r w:rsidRPr="00EC61E5">
          <w:rPr>
            <w:b/>
            <w:bCs/>
          </w:rPr>
          <w:br w:type="page"/>
        </w:r>
      </w:ins>
    </w:p>
    <w:p w14:paraId="080CD9CF" w14:textId="21FCC8CA" w:rsidR="005D559D" w:rsidRPr="00EC61E5" w:rsidRDefault="00073FF9" w:rsidP="00653135">
      <w:pPr>
        <w:pStyle w:val="Heading1"/>
        <w:tabs>
          <w:tab w:val="left" w:pos="1710"/>
        </w:tabs>
        <w:jc w:val="both"/>
        <w:rPr>
          <w:ins w:id="1863" w:author="Author"/>
        </w:rPr>
      </w:pPr>
      <w:bookmarkStart w:id="1864" w:name="_Toc135200766"/>
      <w:ins w:id="1865" w:author="Author">
        <w:r>
          <w:t>RULE</w:t>
        </w:r>
        <w:r w:rsidR="005D559D" w:rsidRPr="00000416">
          <w:t xml:space="preserve"> 9011-</w:t>
        </w:r>
        <w:r w:rsidR="00D466E5">
          <w:t>2</w:t>
        </w:r>
        <w:r w:rsidR="00D466E5">
          <w:tab/>
        </w:r>
        <w:r w:rsidR="008F15DD">
          <w:t>PRO SE PARTIES</w:t>
        </w:r>
        <w:bookmarkEnd w:id="1864"/>
      </w:ins>
    </w:p>
    <w:p w14:paraId="43D6634C" w14:textId="77777777" w:rsidR="005E6311" w:rsidRDefault="005E6311" w:rsidP="00653135">
      <w:pPr>
        <w:ind w:firstLine="720"/>
        <w:jc w:val="both"/>
        <w:rPr>
          <w:ins w:id="1866" w:author="Author"/>
        </w:rPr>
      </w:pPr>
    </w:p>
    <w:p w14:paraId="700C8428" w14:textId="58294F5C" w:rsidR="005D559D" w:rsidRPr="00EC61E5" w:rsidRDefault="005D559D" w:rsidP="00653135">
      <w:pPr>
        <w:spacing w:line="480" w:lineRule="auto"/>
        <w:ind w:firstLine="720"/>
        <w:jc w:val="both"/>
        <w:rPr>
          <w:ins w:id="1867" w:author="Author"/>
        </w:rPr>
      </w:pPr>
      <w:ins w:id="1868" w:author="Author">
        <w:r w:rsidRPr="00EC61E5">
          <w:t xml:space="preserve">(a) </w:t>
        </w:r>
        <w:r w:rsidRPr="0068135C">
          <w:t>Pro se</w:t>
        </w:r>
        <w:r w:rsidRPr="00024B49">
          <w:t xml:space="preserve"> </w:t>
        </w:r>
        <w:r w:rsidRPr="00EC61E5">
          <w:t xml:space="preserve">parties are parties that are not represented by an attorney. All </w:t>
        </w:r>
        <w:r w:rsidRPr="0068135C">
          <w:t>pro se</w:t>
        </w:r>
        <w:r w:rsidRPr="00EC61E5">
          <w:t xml:space="preserve"> parties must comply with all Federal </w:t>
        </w:r>
        <w:r w:rsidR="00693C1F" w:rsidRPr="00EC61E5">
          <w:t>S</w:t>
        </w:r>
        <w:r w:rsidRPr="00EC61E5">
          <w:t xml:space="preserve">tatutes, the Federal Rules of Bankruptcy Procedure, and these </w:t>
        </w:r>
        <w:r w:rsidR="00081483" w:rsidRPr="00EC61E5">
          <w:t>Local Rule</w:t>
        </w:r>
        <w:r w:rsidRPr="00EC61E5">
          <w:t>s.</w:t>
        </w:r>
      </w:ins>
    </w:p>
    <w:p w14:paraId="2B36E7F2" w14:textId="07145AA4" w:rsidR="005D559D" w:rsidRPr="00EC61E5" w:rsidRDefault="005D559D" w:rsidP="00653135">
      <w:pPr>
        <w:spacing w:line="480" w:lineRule="auto"/>
        <w:ind w:firstLine="720"/>
        <w:jc w:val="both"/>
        <w:rPr>
          <w:ins w:id="1869" w:author="Author"/>
        </w:rPr>
      </w:pPr>
      <w:ins w:id="1870" w:author="Author">
        <w:r w:rsidRPr="00EC61E5">
          <w:t>(b)</w:t>
        </w:r>
        <w:r w:rsidRPr="00EC61E5">
          <w:rPr>
            <w:i/>
            <w:iCs/>
          </w:rPr>
          <w:t xml:space="preserve"> </w:t>
        </w:r>
        <w:r w:rsidR="007632BE" w:rsidRPr="00EC61E5">
          <w:t xml:space="preserve">Except as set forth in subsection (d) below, </w:t>
        </w:r>
        <w:r w:rsidR="007632BE" w:rsidRPr="0068135C">
          <w:t>p</w:t>
        </w:r>
        <w:r w:rsidRPr="0068135C">
          <w:t>ro se</w:t>
        </w:r>
        <w:r w:rsidRPr="00EC61E5">
          <w:rPr>
            <w:i/>
            <w:iCs/>
          </w:rPr>
          <w:t xml:space="preserve"> </w:t>
        </w:r>
        <w:r w:rsidRPr="00EC61E5">
          <w:t>debtors must file paper documents in person or by mail to the following address:</w:t>
        </w:r>
      </w:ins>
    </w:p>
    <w:p w14:paraId="746CFAAA" w14:textId="33E6A7A0" w:rsidR="005D559D" w:rsidRPr="00EC61E5" w:rsidRDefault="00081483" w:rsidP="00653135">
      <w:pPr>
        <w:ind w:left="2610" w:firstLine="720"/>
        <w:jc w:val="both"/>
        <w:rPr>
          <w:ins w:id="1871" w:author="Author"/>
        </w:rPr>
      </w:pPr>
      <w:ins w:id="1872" w:author="Author">
        <w:r w:rsidRPr="00EC61E5">
          <w:t>Clerk</w:t>
        </w:r>
        <w:r w:rsidR="005D559D" w:rsidRPr="00EC61E5">
          <w:t>’s Office</w:t>
        </w:r>
      </w:ins>
    </w:p>
    <w:p w14:paraId="13D93E1A" w14:textId="32B967AA" w:rsidR="005D559D" w:rsidRPr="00EC61E5" w:rsidRDefault="005D559D" w:rsidP="00653135">
      <w:pPr>
        <w:ind w:left="2610" w:firstLine="720"/>
        <w:jc w:val="both"/>
        <w:rPr>
          <w:ins w:id="1873" w:author="Author"/>
        </w:rPr>
      </w:pPr>
      <w:ins w:id="1874" w:author="Author">
        <w:r w:rsidRPr="00EC61E5">
          <w:t xml:space="preserve">U.S. Bankruptcy </w:t>
        </w:r>
        <w:r w:rsidR="00081483" w:rsidRPr="00EC61E5">
          <w:t>Court</w:t>
        </w:r>
      </w:ins>
    </w:p>
    <w:p w14:paraId="1030261E" w14:textId="77777777" w:rsidR="005D559D" w:rsidRPr="00EC61E5" w:rsidRDefault="005D559D" w:rsidP="00653135">
      <w:pPr>
        <w:ind w:left="2610" w:firstLine="720"/>
        <w:jc w:val="both"/>
        <w:rPr>
          <w:ins w:id="1875" w:author="Author"/>
        </w:rPr>
      </w:pPr>
      <w:moveToRangeStart w:id="1876" w:author="Author" w:name="move135202306"/>
      <w:moveTo w:id="1877" w:author="Author">
        <w:r w:rsidRPr="00EC61E5">
          <w:t>One Church Street</w:t>
        </w:r>
      </w:moveTo>
      <w:moveToRangeEnd w:id="1876"/>
    </w:p>
    <w:p w14:paraId="223308FE" w14:textId="5A0860F4" w:rsidR="005D559D" w:rsidRPr="00EC61E5" w:rsidRDefault="005D559D" w:rsidP="00653135">
      <w:pPr>
        <w:ind w:left="2610" w:firstLine="720"/>
        <w:jc w:val="both"/>
        <w:rPr>
          <w:ins w:id="1878" w:author="Author"/>
        </w:rPr>
      </w:pPr>
      <w:moveToRangeStart w:id="1879" w:author="Author" w:name="move135202307"/>
      <w:moveTo w:id="1880" w:author="Author">
        <w:r w:rsidRPr="00EC61E5">
          <w:t>Montgomery, AL 36104</w:t>
        </w:r>
      </w:moveTo>
      <w:moveToRangeEnd w:id="1879"/>
      <w:del w:id="1881" w:author="Author">
        <w:r w:rsidR="00960BFC" w:rsidRPr="00B70194">
          <w:delText xml:space="preserve">be granted unless </w:delText>
        </w:r>
        <w:r w:rsidR="0017754D" w:rsidRPr="00B70194">
          <w:delText>a</w:delText>
        </w:r>
        <w:r w:rsidR="00960BFC" w:rsidRPr="00B70194">
          <w:delText xml:space="preserve"> party </w:delText>
        </w:r>
        <w:r w:rsidR="0017754D" w:rsidRPr="00B70194">
          <w:delText xml:space="preserve">in interest </w:delText>
        </w:r>
        <w:r w:rsidR="00960BFC" w:rsidRPr="00B70194">
          <w:delText xml:space="preserve">files a response within 21 days of the date of service. </w:delText>
        </w:r>
        <w:r w:rsidR="00916CCF" w:rsidRPr="00B70194">
          <w:delText xml:space="preserve">Responses must be served upon </w:delText>
        </w:r>
      </w:del>
    </w:p>
    <w:p w14:paraId="1AECC5AD" w14:textId="77777777" w:rsidR="005D559D" w:rsidRPr="00EC61E5" w:rsidRDefault="005D559D" w:rsidP="00653135">
      <w:pPr>
        <w:ind w:firstLine="720"/>
        <w:jc w:val="both"/>
        <w:rPr>
          <w:ins w:id="1882" w:author="Author"/>
        </w:rPr>
      </w:pPr>
    </w:p>
    <w:p w14:paraId="086849AE" w14:textId="2EE63A9F" w:rsidR="005D559D" w:rsidRPr="00EC61E5" w:rsidRDefault="005D559D" w:rsidP="00653135">
      <w:pPr>
        <w:spacing w:line="480" w:lineRule="auto"/>
        <w:ind w:firstLine="720"/>
        <w:jc w:val="both"/>
        <w:rPr>
          <w:ins w:id="1883" w:author="Author"/>
        </w:rPr>
      </w:pPr>
      <w:ins w:id="1884" w:author="Author">
        <w:r w:rsidRPr="00EC61E5">
          <w:t xml:space="preserve">(c) </w:t>
        </w:r>
        <w:r w:rsidRPr="0068135C">
          <w:t>Pro se</w:t>
        </w:r>
        <w:r w:rsidRPr="00EC61E5">
          <w:t xml:space="preserve"> creditors may attend the</w:t>
        </w:r>
        <w:r w:rsidRPr="00EC61E5">
          <w:rPr>
            <w:spacing w:val="-1"/>
          </w:rPr>
          <w:t xml:space="preserve"> </w:t>
        </w:r>
        <w:r w:rsidRPr="00EC61E5">
          <w:t>11</w:t>
        </w:r>
        <w:r w:rsidRPr="00EC61E5">
          <w:rPr>
            <w:spacing w:val="2"/>
          </w:rPr>
          <w:t xml:space="preserve"> </w:t>
        </w:r>
        <w:r w:rsidRPr="00EC61E5">
          <w:t>U.</w:t>
        </w:r>
        <w:r w:rsidRPr="00EC61E5">
          <w:rPr>
            <w:spacing w:val="1"/>
          </w:rPr>
          <w:t>S</w:t>
        </w:r>
        <w:r w:rsidRPr="00EC61E5">
          <w:t>.</w:t>
        </w:r>
        <w:r w:rsidRPr="00EC61E5">
          <w:rPr>
            <w:spacing w:val="1"/>
          </w:rPr>
          <w:t>C</w:t>
        </w:r>
        <w:r w:rsidRPr="00EC61E5">
          <w:t>. § 341 m</w:t>
        </w:r>
        <w:r w:rsidRPr="00EC61E5">
          <w:rPr>
            <w:spacing w:val="-1"/>
          </w:rPr>
          <w:t>ee</w:t>
        </w:r>
        <w:r w:rsidRPr="00EC61E5">
          <w:t>ting</w:t>
        </w:r>
        <w:r w:rsidRPr="00EC61E5">
          <w:rPr>
            <w:spacing w:val="-2"/>
          </w:rPr>
          <w:t xml:space="preserve"> </w:t>
        </w:r>
        <w:r w:rsidRPr="00EC61E5">
          <w:t>of</w:t>
        </w:r>
        <w:r w:rsidRPr="00EC61E5">
          <w:rPr>
            <w:spacing w:val="2"/>
          </w:rPr>
          <w:t xml:space="preserve"> </w:t>
        </w:r>
        <w:r w:rsidRPr="00EC61E5">
          <w:rPr>
            <w:spacing w:val="-1"/>
          </w:rPr>
          <w:t>cre</w:t>
        </w:r>
        <w:r w:rsidRPr="00EC61E5">
          <w:t>dito</w:t>
        </w:r>
        <w:r w:rsidRPr="00EC61E5">
          <w:rPr>
            <w:spacing w:val="-1"/>
          </w:rPr>
          <w:t>r</w:t>
        </w:r>
        <w:r w:rsidRPr="00EC61E5">
          <w:t xml:space="preserve">s as set forth in </w:t>
        </w:r>
        <w:r w:rsidR="00005948" w:rsidRPr="00EC61E5">
          <w:t>Local Rule</w:t>
        </w:r>
        <w:r w:rsidR="00960BEA" w:rsidRPr="00EC61E5">
          <w:t xml:space="preserve"> </w:t>
        </w:r>
        <w:r w:rsidRPr="00EC61E5">
          <w:t xml:space="preserve">2090-1(b) and </w:t>
        </w:r>
        <w:r w:rsidRPr="00EC61E5">
          <w:rPr>
            <w:spacing w:val="-1"/>
          </w:rPr>
          <w:t>f</w:t>
        </w:r>
        <w:r w:rsidRPr="00EC61E5">
          <w:t>ile p</w:t>
        </w:r>
        <w:r w:rsidRPr="00EC61E5">
          <w:rPr>
            <w:spacing w:val="-1"/>
          </w:rPr>
          <w:t>r</w:t>
        </w:r>
        <w:r w:rsidRPr="00EC61E5">
          <w:t>oo</w:t>
        </w:r>
        <w:r w:rsidRPr="00EC61E5">
          <w:rPr>
            <w:spacing w:val="-1"/>
          </w:rPr>
          <w:t>f</w:t>
        </w:r>
        <w:r w:rsidRPr="00EC61E5">
          <w:t>s of</w:t>
        </w:r>
        <w:r w:rsidRPr="00EC61E5">
          <w:rPr>
            <w:spacing w:val="-1"/>
          </w:rPr>
          <w:t xml:space="preserve"> c</w:t>
        </w:r>
        <w:r w:rsidRPr="00EC61E5">
          <w:t>l</w:t>
        </w:r>
        <w:r w:rsidRPr="00EC61E5">
          <w:rPr>
            <w:spacing w:val="-1"/>
          </w:rPr>
          <w:t>a</w:t>
        </w:r>
        <w:r w:rsidRPr="00EC61E5">
          <w:t xml:space="preserve">im as set forth in </w:t>
        </w:r>
        <w:r w:rsidR="00005948" w:rsidRPr="00EC61E5">
          <w:t>Local Rule</w:t>
        </w:r>
        <w:r w:rsidR="007632BE" w:rsidRPr="00EC61E5">
          <w:t xml:space="preserve"> </w:t>
        </w:r>
        <w:r w:rsidR="00097B58">
          <w:t>5005</w:t>
        </w:r>
        <w:r w:rsidRPr="00EC61E5">
          <w:t>-</w:t>
        </w:r>
        <w:r w:rsidR="00097B58">
          <w:t>4</w:t>
        </w:r>
        <w:r w:rsidRPr="00EC61E5">
          <w:t>(k)</w:t>
        </w:r>
        <w:r w:rsidR="00A335DB">
          <w:t xml:space="preserve">. </w:t>
        </w:r>
      </w:ins>
    </w:p>
    <w:p w14:paraId="23DF44CC" w14:textId="0305F6A3" w:rsidR="005D559D" w:rsidRPr="00EC61E5" w:rsidRDefault="005D559D" w:rsidP="00653135">
      <w:pPr>
        <w:spacing w:line="480" w:lineRule="auto"/>
        <w:ind w:firstLine="1440"/>
        <w:jc w:val="both"/>
        <w:rPr>
          <w:ins w:id="1885" w:author="Author"/>
        </w:rPr>
      </w:pPr>
      <w:ins w:id="1886" w:author="Author">
        <w:r w:rsidRPr="00EC61E5">
          <w:t xml:space="preserve">(1) Except for attending the meeting of creditors and filing proofs of claims, creditors that are not individuals must appear in </w:t>
        </w:r>
        <w:r w:rsidR="00081483" w:rsidRPr="00EC61E5">
          <w:t>Court</w:t>
        </w:r>
        <w:r w:rsidRPr="00EC61E5">
          <w:t xml:space="preserve"> and file documents solely through counsel, as set forth in </w:t>
        </w:r>
        <w:r w:rsidR="00005948" w:rsidRPr="00EC61E5">
          <w:t>Local Rule</w:t>
        </w:r>
        <w:r w:rsidR="00960BEA" w:rsidRPr="00EC61E5">
          <w:t xml:space="preserve"> </w:t>
        </w:r>
        <w:r w:rsidRPr="00EC61E5">
          <w:t>2090-1(b)</w:t>
        </w:r>
        <w:r w:rsidR="00A335DB">
          <w:t xml:space="preserve">. </w:t>
        </w:r>
      </w:ins>
    </w:p>
    <w:p w14:paraId="475EFC82" w14:textId="236C3879" w:rsidR="005D559D" w:rsidRPr="00EC61E5" w:rsidRDefault="005D559D" w:rsidP="00653135">
      <w:pPr>
        <w:spacing w:line="480" w:lineRule="auto"/>
        <w:ind w:firstLine="1440"/>
        <w:jc w:val="both"/>
        <w:rPr>
          <w:ins w:id="1887" w:author="Author"/>
        </w:rPr>
      </w:pPr>
      <w:ins w:id="1888" w:author="Author">
        <w:r w:rsidRPr="00EC61E5">
          <w:t>(2) Creditors that are individuals may file documents in person or by mail to the address in</w:t>
        </w:r>
        <w:r w:rsidR="006D5F97" w:rsidRPr="00EC61E5">
          <w:t xml:space="preserve"> subsection</w:t>
        </w:r>
        <w:r w:rsidR="00960BEA" w:rsidRPr="00EC61E5">
          <w:t xml:space="preserve"> </w:t>
        </w:r>
        <w:r w:rsidRPr="00EC61E5">
          <w:t>(b)</w:t>
        </w:r>
        <w:r w:rsidR="00960BEA" w:rsidRPr="00EC61E5">
          <w:t xml:space="preserve"> above</w:t>
        </w:r>
        <w:r w:rsidRPr="00EC61E5">
          <w:t>.</w:t>
        </w:r>
      </w:ins>
    </w:p>
    <w:p w14:paraId="2209DC1F" w14:textId="501F5615" w:rsidR="005D559D" w:rsidRPr="00024B49" w:rsidRDefault="005D559D" w:rsidP="00653135">
      <w:pPr>
        <w:spacing w:line="480" w:lineRule="auto"/>
        <w:ind w:firstLine="720"/>
        <w:jc w:val="both"/>
        <w:rPr>
          <w:ins w:id="1889" w:author="Author"/>
        </w:rPr>
      </w:pPr>
      <w:ins w:id="1890" w:author="Author">
        <w:r w:rsidRPr="00EC61E5">
          <w:t xml:space="preserve">(d) </w:t>
        </w:r>
        <w:r w:rsidR="00960BEA" w:rsidRPr="00EC61E5">
          <w:t>An a</w:t>
        </w:r>
        <w:r w:rsidRPr="00EC61E5">
          <w:t>ttorney wishing to</w:t>
        </w:r>
        <w:r w:rsidRPr="00024B49">
          <w:t xml:space="preserve"> appear </w:t>
        </w:r>
        <w:r w:rsidRPr="0068135C">
          <w:t>pro se</w:t>
        </w:r>
        <w:r w:rsidRPr="00024B49">
          <w:t xml:space="preserve"> in </w:t>
        </w:r>
        <w:r w:rsidR="007632BE" w:rsidRPr="00024B49">
          <w:t>a</w:t>
        </w:r>
        <w:r w:rsidRPr="00024B49">
          <w:t xml:space="preserve"> case may</w:t>
        </w:r>
      </w:ins>
    </w:p>
    <w:p w14:paraId="7D0CAD2B" w14:textId="405A3C55" w:rsidR="007632BE" w:rsidRPr="00EC61E5" w:rsidRDefault="005D559D" w:rsidP="00653135">
      <w:pPr>
        <w:spacing w:line="480" w:lineRule="auto"/>
        <w:ind w:firstLine="1440"/>
        <w:jc w:val="both"/>
        <w:rPr>
          <w:ins w:id="1891" w:author="Author"/>
        </w:rPr>
      </w:pPr>
      <w:ins w:id="1892" w:author="Author">
        <w:r w:rsidRPr="00024B49">
          <w:t xml:space="preserve">(1) file as a </w:t>
        </w:r>
        <w:r w:rsidRPr="0068135C">
          <w:t>pro se</w:t>
        </w:r>
        <w:r w:rsidRPr="00024B49">
          <w:t xml:space="preserve"> </w:t>
        </w:r>
        <w:r w:rsidRPr="00EC61E5">
          <w:t xml:space="preserve">debtor </w:t>
        </w:r>
        <w:r w:rsidR="007632BE" w:rsidRPr="00EC61E5">
          <w:t xml:space="preserve">as set </w:t>
        </w:r>
        <w:r w:rsidR="007F6845" w:rsidRPr="00EC61E5">
          <w:t>forth</w:t>
        </w:r>
        <w:r w:rsidR="007632BE" w:rsidRPr="00EC61E5">
          <w:t xml:space="preserve"> </w:t>
        </w:r>
        <w:r w:rsidRPr="00EC61E5">
          <w:t xml:space="preserve">in </w:t>
        </w:r>
        <w:r w:rsidR="007632BE" w:rsidRPr="00EC61E5">
          <w:t xml:space="preserve">subsection </w:t>
        </w:r>
        <w:r w:rsidRPr="00EC61E5">
          <w:t>(b), or</w:t>
        </w:r>
      </w:ins>
    </w:p>
    <w:p w14:paraId="555E5AA9" w14:textId="5163A4ED" w:rsidR="00A96355" w:rsidRPr="00EC61E5" w:rsidRDefault="005D559D" w:rsidP="00653135">
      <w:pPr>
        <w:spacing w:line="480" w:lineRule="auto"/>
        <w:ind w:firstLine="1440"/>
        <w:jc w:val="both"/>
        <w:rPr>
          <w:ins w:id="1893" w:author="Author"/>
        </w:rPr>
      </w:pPr>
      <w:ins w:id="1894" w:author="Author">
        <w:r w:rsidRPr="00EC61E5">
          <w:t xml:space="preserve">(2) comply with the admission requirements of the Middle District of Alabama as set forth in </w:t>
        </w:r>
        <w:r w:rsidR="00005948" w:rsidRPr="00EC61E5">
          <w:t>Local Rule</w:t>
        </w:r>
        <w:r w:rsidR="00960BEA" w:rsidRPr="00EC61E5">
          <w:t xml:space="preserve"> </w:t>
        </w:r>
        <w:r w:rsidRPr="00EC61E5">
          <w:t xml:space="preserve">2090-1 and become an Electronic Filing User as set forth in </w:t>
        </w:r>
        <w:r w:rsidR="00005948" w:rsidRPr="00EC61E5">
          <w:t>Local Rule</w:t>
        </w:r>
        <w:r w:rsidRPr="00EC61E5">
          <w:t xml:space="preserve"> </w:t>
        </w:r>
        <w:r w:rsidR="00097B58">
          <w:t>5005-4</w:t>
        </w:r>
        <w:r w:rsidRPr="00EC61E5">
          <w:t>.</w:t>
        </w:r>
        <w:r w:rsidR="00A96355" w:rsidRPr="00EC61E5">
          <w:br w:type="page"/>
        </w:r>
      </w:ins>
    </w:p>
    <w:p w14:paraId="3FCD1CA5" w14:textId="42C8D85D" w:rsidR="00FD76D3" w:rsidRPr="00EC61E5" w:rsidRDefault="00073FF9" w:rsidP="00653135">
      <w:pPr>
        <w:pStyle w:val="Heading1"/>
        <w:tabs>
          <w:tab w:val="left" w:pos="1710"/>
        </w:tabs>
        <w:jc w:val="both"/>
        <w:rPr>
          <w:ins w:id="1895" w:author="Author"/>
        </w:rPr>
      </w:pPr>
      <w:bookmarkStart w:id="1896" w:name="_Toc135200767"/>
      <w:ins w:id="1897" w:author="Author">
        <w:r>
          <w:t>RULE</w:t>
        </w:r>
        <w:r w:rsidR="00FD76D3" w:rsidRPr="00EC61E5">
          <w:rPr>
            <w:spacing w:val="-3"/>
          </w:rPr>
          <w:t xml:space="preserve"> </w:t>
        </w:r>
        <w:r w:rsidR="00FD76D3" w:rsidRPr="00EC61E5">
          <w:t>9013</w:t>
        </w:r>
        <w:r w:rsidR="00FD76D3" w:rsidRPr="00EC61E5">
          <w:rPr>
            <w:spacing w:val="-1"/>
          </w:rPr>
          <w:t>-</w:t>
        </w:r>
        <w:r w:rsidR="00D466E5" w:rsidRPr="00EC61E5">
          <w:t>1</w:t>
        </w:r>
        <w:r w:rsidR="00D466E5">
          <w:tab/>
        </w:r>
        <w:r w:rsidR="008F15DD">
          <w:t>MOTION PRACTICE</w:t>
        </w:r>
        <w:bookmarkEnd w:id="1896"/>
      </w:ins>
    </w:p>
    <w:p w14:paraId="3AD0C76C" w14:textId="77777777" w:rsidR="00FD76D3" w:rsidRPr="00EC61E5" w:rsidRDefault="00FD76D3" w:rsidP="00653135">
      <w:pPr>
        <w:spacing w:before="12" w:line="240" w:lineRule="exact"/>
        <w:jc w:val="both"/>
        <w:rPr>
          <w:ins w:id="1898" w:author="Author"/>
          <w:color w:val="000000" w:themeColor="text1"/>
        </w:rPr>
      </w:pPr>
    </w:p>
    <w:p w14:paraId="767F6022" w14:textId="0E7C604A" w:rsidR="00FD76D3" w:rsidRPr="00EC61E5" w:rsidRDefault="00FD76D3" w:rsidP="00653135">
      <w:pPr>
        <w:spacing w:line="480" w:lineRule="auto"/>
        <w:ind w:right="20" w:firstLine="720"/>
        <w:jc w:val="both"/>
        <w:rPr>
          <w:ins w:id="1899" w:author="Author"/>
          <w:color w:val="000000" w:themeColor="text1"/>
        </w:rPr>
      </w:pPr>
      <w:ins w:id="1900" w:author="Author">
        <w:r w:rsidRPr="00EC61E5">
          <w:rPr>
            <w:color w:val="000000" w:themeColor="text1"/>
            <w:spacing w:val="-1"/>
          </w:rPr>
          <w:t>(a</w:t>
        </w:r>
        <w:r w:rsidRPr="00EC61E5">
          <w:rPr>
            <w:color w:val="000000" w:themeColor="text1"/>
          </w:rPr>
          <w:t xml:space="preserve">) </w:t>
        </w:r>
        <w:r w:rsidRPr="00EC61E5">
          <w:rPr>
            <w:color w:val="000000" w:themeColor="text1"/>
            <w:spacing w:val="-3"/>
          </w:rPr>
          <w:t>I</w:t>
        </w:r>
        <w:r w:rsidRPr="00EC61E5">
          <w:rPr>
            <w:color w:val="000000" w:themeColor="text1"/>
          </w:rPr>
          <w:t>n the</w:t>
        </w:r>
        <w:r w:rsidRPr="00EC61E5">
          <w:rPr>
            <w:color w:val="000000" w:themeColor="text1"/>
            <w:spacing w:val="1"/>
          </w:rPr>
          <w:t xml:space="preserve"> </w:t>
        </w:r>
        <w:r w:rsidRPr="00EC61E5">
          <w:rPr>
            <w:color w:val="000000" w:themeColor="text1"/>
            <w:spacing w:val="-1"/>
          </w:rPr>
          <w:t>e</w:t>
        </w:r>
        <w:r w:rsidRPr="00EC61E5">
          <w:rPr>
            <w:color w:val="000000" w:themeColor="text1"/>
          </w:rPr>
          <w:t>v</w:t>
        </w:r>
        <w:r w:rsidRPr="00EC61E5">
          <w:rPr>
            <w:color w:val="000000" w:themeColor="text1"/>
            <w:spacing w:val="-1"/>
          </w:rPr>
          <w:t>e</w:t>
        </w:r>
        <w:r w:rsidRPr="00EC61E5">
          <w:rPr>
            <w:color w:val="000000" w:themeColor="text1"/>
          </w:rPr>
          <w:t>nt of</w:t>
        </w:r>
        <w:r w:rsidRPr="00EC61E5">
          <w:rPr>
            <w:color w:val="000000" w:themeColor="text1"/>
            <w:spacing w:val="2"/>
          </w:rPr>
          <w:t xml:space="preserve"> </w:t>
        </w:r>
        <w:r w:rsidRPr="00EC61E5">
          <w:rPr>
            <w:color w:val="000000" w:themeColor="text1"/>
            <w:spacing w:val="-1"/>
          </w:rPr>
          <w:t>a</w:t>
        </w:r>
        <w:r w:rsidRPr="00EC61E5">
          <w:rPr>
            <w:color w:val="000000" w:themeColor="text1"/>
          </w:rPr>
          <w:t xml:space="preserve">n </w:t>
        </w:r>
        <w:r w:rsidRPr="00EC61E5">
          <w:rPr>
            <w:color w:val="000000" w:themeColor="text1"/>
            <w:spacing w:val="-1"/>
          </w:rPr>
          <w:t>e</w:t>
        </w:r>
        <w:r w:rsidRPr="00EC61E5">
          <w:rPr>
            <w:color w:val="000000" w:themeColor="text1"/>
            <w:spacing w:val="3"/>
          </w:rPr>
          <w:t>m</w:t>
        </w:r>
        <w:r w:rsidRPr="00EC61E5">
          <w:rPr>
            <w:color w:val="000000" w:themeColor="text1"/>
            <w:spacing w:val="-1"/>
          </w:rPr>
          <w:t>e</w:t>
        </w:r>
        <w:r w:rsidRPr="00EC61E5">
          <w:rPr>
            <w:color w:val="000000" w:themeColor="text1"/>
            <w:spacing w:val="2"/>
          </w:rPr>
          <w:t>r</w:t>
        </w:r>
        <w:r w:rsidRPr="00EC61E5">
          <w:rPr>
            <w:color w:val="000000" w:themeColor="text1"/>
            <w:spacing w:val="-2"/>
          </w:rPr>
          <w:t>g</w:t>
        </w:r>
        <w:r w:rsidRPr="00EC61E5">
          <w:rPr>
            <w:color w:val="000000" w:themeColor="text1"/>
            <w:spacing w:val="-1"/>
          </w:rPr>
          <w:t>e</w:t>
        </w:r>
        <w:r w:rsidRPr="00EC61E5">
          <w:rPr>
            <w:color w:val="000000" w:themeColor="text1"/>
          </w:rPr>
          <w:t>n</w:t>
        </w:r>
        <w:r w:rsidRPr="00EC61E5">
          <w:rPr>
            <w:color w:val="000000" w:themeColor="text1"/>
            <w:spacing w:val="4"/>
          </w:rPr>
          <w:t>c</w:t>
        </w:r>
        <w:r w:rsidRPr="00EC61E5">
          <w:rPr>
            <w:color w:val="000000" w:themeColor="text1"/>
          </w:rPr>
          <w:t>y</w:t>
        </w:r>
        <w:r w:rsidRPr="00EC61E5">
          <w:rPr>
            <w:color w:val="000000" w:themeColor="text1"/>
            <w:spacing w:val="-2"/>
          </w:rPr>
          <w:t xml:space="preserve"> </w:t>
        </w:r>
        <w:r w:rsidRPr="00EC61E5">
          <w:rPr>
            <w:color w:val="000000" w:themeColor="text1"/>
          </w:rPr>
          <w:t>wh</w:t>
        </w:r>
        <w:r w:rsidRPr="00EC61E5">
          <w:rPr>
            <w:color w:val="000000" w:themeColor="text1"/>
            <w:spacing w:val="-1"/>
          </w:rPr>
          <w:t>e</w:t>
        </w:r>
        <w:r w:rsidRPr="00EC61E5">
          <w:rPr>
            <w:color w:val="000000" w:themeColor="text1"/>
            <w:spacing w:val="2"/>
          </w:rPr>
          <w:t>r</w:t>
        </w:r>
        <w:r w:rsidRPr="00EC61E5">
          <w:rPr>
            <w:color w:val="000000" w:themeColor="text1"/>
          </w:rPr>
          <w:t>e</w:t>
        </w:r>
        <w:r w:rsidRPr="00EC61E5">
          <w:rPr>
            <w:color w:val="000000" w:themeColor="text1"/>
            <w:spacing w:val="-1"/>
          </w:rPr>
          <w:t xml:space="preserve"> </w:t>
        </w:r>
      </w:ins>
      <w:r w:rsidRPr="00EC61E5">
        <w:rPr>
          <w:color w:val="000000" w:themeColor="text1"/>
        </w:rPr>
        <w:t>the</w:t>
      </w:r>
      <w:r w:rsidRPr="00EC61E5">
        <w:rPr>
          <w:color w:val="000000" w:themeColor="text1"/>
          <w:spacing w:val="-1"/>
        </w:rPr>
        <w:t xml:space="preserve"> </w:t>
      </w:r>
      <w:r w:rsidRPr="00EC61E5">
        <w:rPr>
          <w:color w:val="000000" w:themeColor="text1"/>
        </w:rPr>
        <w:t>movi</w:t>
      </w:r>
      <w:r w:rsidRPr="00EC61E5">
        <w:rPr>
          <w:color w:val="000000" w:themeColor="text1"/>
          <w:spacing w:val="2"/>
        </w:rPr>
        <w:t>n</w:t>
      </w:r>
      <w:r w:rsidRPr="00EC61E5">
        <w:rPr>
          <w:color w:val="000000" w:themeColor="text1"/>
        </w:rPr>
        <w:t>g</w:t>
      </w:r>
      <w:r w:rsidRPr="00EC61E5">
        <w:rPr>
          <w:color w:val="000000" w:themeColor="text1"/>
          <w:spacing w:val="-2"/>
        </w:rPr>
        <w:t xml:space="preserve"> </w:t>
      </w:r>
      <w:r w:rsidRPr="00EC61E5">
        <w:rPr>
          <w:color w:val="000000" w:themeColor="text1"/>
        </w:rPr>
        <w:t>p</w:t>
      </w:r>
      <w:r w:rsidRPr="00EC61E5">
        <w:rPr>
          <w:color w:val="000000" w:themeColor="text1"/>
          <w:spacing w:val="1"/>
        </w:rPr>
        <w:t>a</w:t>
      </w:r>
      <w:r w:rsidRPr="00EC61E5">
        <w:rPr>
          <w:color w:val="000000" w:themeColor="text1"/>
          <w:spacing w:val="-1"/>
        </w:rPr>
        <w:t>r</w:t>
      </w:r>
      <w:r w:rsidRPr="00EC61E5">
        <w:rPr>
          <w:color w:val="000000" w:themeColor="text1"/>
          <w:spacing w:val="3"/>
        </w:rPr>
        <w:t>t</w:t>
      </w:r>
      <w:r w:rsidRPr="00EC61E5">
        <w:rPr>
          <w:color w:val="000000" w:themeColor="text1"/>
        </w:rPr>
        <w:t>y</w:t>
      </w:r>
      <w:r w:rsidRPr="00EC61E5">
        <w:rPr>
          <w:color w:val="000000" w:themeColor="text1"/>
          <w:spacing w:val="-5"/>
        </w:rPr>
        <w:t xml:space="preserve"> </w:t>
      </w:r>
      <w:del w:id="1901" w:author="Author">
        <w:r w:rsidR="00916CCF" w:rsidRPr="00B70194">
          <w:delText xml:space="preserve">and, in </w:delText>
        </w:r>
        <w:r w:rsidR="0017754D" w:rsidRPr="00B70194">
          <w:delText>the manner directed by</w:delText>
        </w:r>
        <w:r w:rsidR="00916CCF" w:rsidRPr="00B70194">
          <w:delText xml:space="preserve"> </w:delText>
        </w:r>
        <w:r w:rsidR="00113230" w:rsidRPr="00B70194">
          <w:delText>local rule</w:delText>
        </w:r>
        <w:r w:rsidR="00916CCF" w:rsidRPr="00B70194">
          <w:delText xml:space="preserve"> 5005-1, filed </w:delText>
        </w:r>
      </w:del>
      <w:ins w:id="1902" w:author="Author">
        <w:r w:rsidRPr="00EC61E5">
          <w:rPr>
            <w:color w:val="000000" w:themeColor="text1"/>
            <w:spacing w:val="2"/>
          </w:rPr>
          <w:t>n</w:t>
        </w:r>
        <w:r w:rsidRPr="00EC61E5">
          <w:rPr>
            <w:color w:val="000000" w:themeColor="text1"/>
            <w:spacing w:val="-1"/>
          </w:rPr>
          <w:t>ee</w:t>
        </w:r>
        <w:r w:rsidRPr="00EC61E5">
          <w:rPr>
            <w:color w:val="000000" w:themeColor="text1"/>
          </w:rPr>
          <w:t>ds</w:t>
        </w:r>
        <w:r w:rsidRPr="00EC61E5">
          <w:rPr>
            <w:color w:val="000000" w:themeColor="text1"/>
            <w:spacing w:val="3"/>
          </w:rPr>
          <w:t xml:space="preserve"> </w:t>
        </w:r>
        <w:r w:rsidRPr="00EC61E5">
          <w:rPr>
            <w:color w:val="000000" w:themeColor="text1"/>
            <w:spacing w:val="-1"/>
          </w:rPr>
          <w:t>re</w:t>
        </w:r>
        <w:r w:rsidRPr="00EC61E5">
          <w:rPr>
            <w:color w:val="000000" w:themeColor="text1"/>
          </w:rPr>
          <w:t>li</w:t>
        </w:r>
        <w:r w:rsidRPr="00EC61E5">
          <w:rPr>
            <w:color w:val="000000" w:themeColor="text1"/>
            <w:spacing w:val="-1"/>
          </w:rPr>
          <w:t>e</w:t>
        </w:r>
        <w:r w:rsidRPr="00EC61E5">
          <w:rPr>
            <w:color w:val="000000" w:themeColor="text1"/>
          </w:rPr>
          <w:t>f</w:t>
        </w:r>
        <w:r w:rsidRPr="00EC61E5">
          <w:rPr>
            <w:color w:val="000000" w:themeColor="text1"/>
            <w:spacing w:val="-1"/>
          </w:rPr>
          <w:t xml:space="preserve"> </w:t>
        </w:r>
        <w:r w:rsidRPr="00EC61E5">
          <w:rPr>
            <w:color w:val="000000" w:themeColor="text1"/>
          </w:rPr>
          <w:t>on</w:t>
        </w:r>
        <w:r w:rsidRPr="00EC61E5">
          <w:rPr>
            <w:color w:val="000000" w:themeColor="text1"/>
            <w:spacing w:val="2"/>
          </w:rPr>
          <w:t xml:space="preserve"> </w:t>
        </w:r>
        <w:r w:rsidRPr="00EC61E5">
          <w:rPr>
            <w:color w:val="000000" w:themeColor="text1"/>
            <w:spacing w:val="-1"/>
          </w:rPr>
          <w:t>a</w:t>
        </w:r>
        <w:r w:rsidRPr="00EC61E5">
          <w:rPr>
            <w:color w:val="000000" w:themeColor="text1"/>
          </w:rPr>
          <w:t>n</w:t>
        </w:r>
        <w:r w:rsidRPr="00EC61E5">
          <w:rPr>
            <w:color w:val="000000" w:themeColor="text1"/>
            <w:spacing w:val="2"/>
          </w:rPr>
          <w:t xml:space="preserve"> </w:t>
        </w:r>
        <w:r w:rsidRPr="00EC61E5">
          <w:rPr>
            <w:color w:val="000000" w:themeColor="text1"/>
            <w:spacing w:val="-1"/>
          </w:rPr>
          <w:t>e</w:t>
        </w:r>
        <w:r w:rsidRPr="00EC61E5">
          <w:rPr>
            <w:color w:val="000000" w:themeColor="text1"/>
            <w:spacing w:val="2"/>
          </w:rPr>
          <w:t>x</w:t>
        </w:r>
        <w:r w:rsidRPr="00EC61E5">
          <w:rPr>
            <w:color w:val="000000" w:themeColor="text1"/>
          </w:rPr>
          <w:t>p</w:t>
        </w:r>
        <w:r w:rsidRPr="00EC61E5">
          <w:rPr>
            <w:color w:val="000000" w:themeColor="text1"/>
            <w:spacing w:val="-1"/>
          </w:rPr>
          <w:t>e</w:t>
        </w:r>
        <w:r w:rsidRPr="00EC61E5">
          <w:rPr>
            <w:color w:val="000000" w:themeColor="text1"/>
          </w:rPr>
          <w:t>dit</w:t>
        </w:r>
        <w:r w:rsidRPr="00EC61E5">
          <w:rPr>
            <w:color w:val="000000" w:themeColor="text1"/>
            <w:spacing w:val="-1"/>
          </w:rPr>
          <w:t xml:space="preserve">ed </w:t>
        </w:r>
        <w:r w:rsidRPr="00EC61E5">
          <w:rPr>
            <w:color w:val="000000" w:themeColor="text1"/>
          </w:rPr>
          <w:t>b</w:t>
        </w:r>
        <w:r w:rsidRPr="00EC61E5">
          <w:rPr>
            <w:color w:val="000000" w:themeColor="text1"/>
            <w:spacing w:val="-1"/>
          </w:rPr>
          <w:t>a</w:t>
        </w:r>
        <w:r w:rsidRPr="00EC61E5">
          <w:rPr>
            <w:color w:val="000000" w:themeColor="text1"/>
          </w:rPr>
          <w:t>sis, the</w:t>
        </w:r>
        <w:r w:rsidRPr="00EC61E5">
          <w:rPr>
            <w:color w:val="000000" w:themeColor="text1"/>
            <w:spacing w:val="-1"/>
          </w:rPr>
          <w:t xml:space="preserve"> </w:t>
        </w:r>
        <w:r w:rsidRPr="00EC61E5">
          <w:rPr>
            <w:color w:val="000000" w:themeColor="text1"/>
          </w:rPr>
          <w:t>p</w:t>
        </w:r>
        <w:r w:rsidRPr="00EC61E5">
          <w:rPr>
            <w:color w:val="000000" w:themeColor="text1"/>
            <w:spacing w:val="-1"/>
          </w:rPr>
          <w:t>r</w:t>
        </w:r>
        <w:r w:rsidRPr="00EC61E5">
          <w:rPr>
            <w:color w:val="000000" w:themeColor="text1"/>
          </w:rPr>
          <w:t>ovisions of</w:t>
        </w:r>
        <w:r w:rsidRPr="00EC61E5">
          <w:rPr>
            <w:color w:val="000000" w:themeColor="text1"/>
            <w:spacing w:val="-1"/>
          </w:rPr>
          <w:t xml:space="preserve"> </w:t>
        </w:r>
        <w:r w:rsidRPr="00EC61E5">
          <w:rPr>
            <w:color w:val="000000" w:themeColor="text1"/>
          </w:rPr>
          <w:t>this</w:t>
        </w:r>
        <w:r w:rsidR="00005948" w:rsidRPr="00EC61E5">
          <w:rPr>
            <w:color w:val="000000" w:themeColor="text1"/>
          </w:rPr>
          <w:t xml:space="preserve"> Local Rule</w:t>
        </w:r>
        <w:r w:rsidRPr="00EC61E5">
          <w:rPr>
            <w:color w:val="000000" w:themeColor="text1"/>
            <w:spacing w:val="-1"/>
          </w:rPr>
          <w:t xml:space="preserve"> a</w:t>
        </w:r>
        <w:r w:rsidRPr="00EC61E5">
          <w:rPr>
            <w:color w:val="000000" w:themeColor="text1"/>
          </w:rPr>
          <w:t>pp</w:t>
        </w:r>
        <w:r w:rsidRPr="00EC61E5">
          <w:rPr>
            <w:color w:val="000000" w:themeColor="text1"/>
            <w:spacing w:val="3"/>
          </w:rPr>
          <w:t>l</w:t>
        </w:r>
        <w:r w:rsidRPr="00EC61E5">
          <w:rPr>
            <w:color w:val="000000" w:themeColor="text1"/>
            <w:spacing w:val="-5"/>
          </w:rPr>
          <w:t>y</w:t>
        </w:r>
        <w:r w:rsidRPr="00EC61E5">
          <w:rPr>
            <w:color w:val="000000" w:themeColor="text1"/>
          </w:rPr>
          <w:t>.</w:t>
        </w:r>
      </w:ins>
    </w:p>
    <w:p w14:paraId="0F97F9C2" w14:textId="60112777" w:rsidR="00FD76D3" w:rsidRPr="00EC61E5" w:rsidRDefault="00FD76D3" w:rsidP="00653135">
      <w:pPr>
        <w:spacing w:before="10" w:line="480" w:lineRule="auto"/>
        <w:ind w:right="20" w:firstLine="720"/>
        <w:jc w:val="both"/>
        <w:rPr>
          <w:ins w:id="1903" w:author="Author"/>
          <w:color w:val="000000" w:themeColor="text1"/>
        </w:rPr>
      </w:pPr>
      <w:ins w:id="1904" w:author="Author">
        <w:r w:rsidRPr="00EC61E5">
          <w:rPr>
            <w:color w:val="000000" w:themeColor="text1"/>
            <w:spacing w:val="-1"/>
          </w:rPr>
          <w:t>(</w:t>
        </w:r>
        <w:r w:rsidRPr="00EC61E5">
          <w:rPr>
            <w:color w:val="000000" w:themeColor="text1"/>
          </w:rPr>
          <w:t>b)</w:t>
        </w:r>
        <w:r w:rsidRPr="00EC61E5">
          <w:rPr>
            <w:color w:val="000000" w:themeColor="text1"/>
            <w:spacing w:val="59"/>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title</w:t>
        </w:r>
        <w:r w:rsidRPr="00EC61E5">
          <w:rPr>
            <w:color w:val="000000" w:themeColor="text1"/>
            <w:spacing w:val="-1"/>
          </w:rPr>
          <w:t xml:space="preserve"> </w:t>
        </w:r>
        <w:r w:rsidRPr="00EC61E5">
          <w:rPr>
            <w:color w:val="000000" w:themeColor="text1"/>
          </w:rPr>
          <w:t>of</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 xml:space="preserve">motion </w:t>
        </w:r>
        <w:r w:rsidR="007632BE" w:rsidRPr="00EC61E5">
          <w:rPr>
            <w:color w:val="000000" w:themeColor="text1"/>
          </w:rPr>
          <w:t>shall</w:t>
        </w:r>
        <w:r w:rsidRPr="00EC61E5">
          <w:rPr>
            <w:color w:val="000000" w:themeColor="text1"/>
          </w:rPr>
          <w:t xml:space="preserve"> p</w:t>
        </w:r>
        <w:r w:rsidRPr="00EC61E5">
          <w:rPr>
            <w:color w:val="000000" w:themeColor="text1"/>
            <w:spacing w:val="-1"/>
          </w:rPr>
          <w:t>r</w:t>
        </w:r>
        <w:r w:rsidRPr="00EC61E5">
          <w:rPr>
            <w:color w:val="000000" w:themeColor="text1"/>
          </w:rPr>
          <w:t>omin</w:t>
        </w:r>
        <w:r w:rsidRPr="00EC61E5">
          <w:rPr>
            <w:color w:val="000000" w:themeColor="text1"/>
            <w:spacing w:val="-1"/>
          </w:rPr>
          <w:t>e</w:t>
        </w:r>
        <w:r w:rsidRPr="00EC61E5">
          <w:rPr>
            <w:color w:val="000000" w:themeColor="text1"/>
          </w:rPr>
          <w:t>nt</w:t>
        </w:r>
        <w:r w:rsidRPr="00EC61E5">
          <w:rPr>
            <w:color w:val="000000" w:themeColor="text1"/>
            <w:spacing w:val="3"/>
          </w:rPr>
          <w:t>l</w:t>
        </w:r>
        <w:r w:rsidRPr="00EC61E5">
          <w:rPr>
            <w:color w:val="000000" w:themeColor="text1"/>
          </w:rPr>
          <w:t>y</w:t>
        </w:r>
        <w:r w:rsidRPr="00EC61E5">
          <w:rPr>
            <w:color w:val="000000" w:themeColor="text1"/>
            <w:spacing w:val="-5"/>
          </w:rPr>
          <w:t xml:space="preserve"> </w:t>
        </w:r>
        <w:r w:rsidR="007632BE" w:rsidRPr="00EC61E5">
          <w:rPr>
            <w:color w:val="000000" w:themeColor="text1"/>
            <w:spacing w:val="-5"/>
          </w:rPr>
          <w:t xml:space="preserve">state </w:t>
        </w:r>
        <w:r w:rsidRPr="00EC61E5">
          <w:rPr>
            <w:color w:val="000000" w:themeColor="text1"/>
          </w:rPr>
          <w:t>th</w:t>
        </w:r>
        <w:r w:rsidRPr="00EC61E5">
          <w:rPr>
            <w:color w:val="000000" w:themeColor="text1"/>
            <w:spacing w:val="-1"/>
          </w:rPr>
          <w:t>a</w:t>
        </w:r>
        <w:r w:rsidRPr="00EC61E5">
          <w:rPr>
            <w:color w:val="000000" w:themeColor="text1"/>
          </w:rPr>
          <w:t xml:space="preserve">t it is </w:t>
        </w:r>
        <w:r w:rsidRPr="00EC61E5">
          <w:rPr>
            <w:color w:val="000000" w:themeColor="text1"/>
            <w:spacing w:val="-1"/>
          </w:rPr>
          <w:t>a</w:t>
        </w:r>
        <w:r w:rsidRPr="00EC61E5">
          <w:rPr>
            <w:color w:val="000000" w:themeColor="text1"/>
          </w:rPr>
          <w:t>n</w:t>
        </w:r>
        <w:r w:rsidRPr="00EC61E5">
          <w:rPr>
            <w:color w:val="000000" w:themeColor="text1"/>
            <w:spacing w:val="-19"/>
          </w:rPr>
          <w:t xml:space="preserve"> </w:t>
        </w:r>
        <w:r w:rsidRPr="00EC61E5">
          <w:rPr>
            <w:color w:val="000000" w:themeColor="text1"/>
            <w:spacing w:val="-1"/>
          </w:rPr>
          <w:t>e</w:t>
        </w:r>
        <w:r w:rsidRPr="00EC61E5">
          <w:rPr>
            <w:color w:val="000000" w:themeColor="text1"/>
          </w:rPr>
          <w:t>m</w:t>
        </w:r>
        <w:r w:rsidRPr="00EC61E5">
          <w:rPr>
            <w:color w:val="000000" w:themeColor="text1"/>
            <w:spacing w:val="-1"/>
          </w:rPr>
          <w:t>er</w:t>
        </w:r>
        <w:r w:rsidRPr="00EC61E5">
          <w:rPr>
            <w:color w:val="000000" w:themeColor="text1"/>
          </w:rPr>
          <w:t>g</w:t>
        </w:r>
        <w:r w:rsidRPr="00EC61E5">
          <w:rPr>
            <w:color w:val="000000" w:themeColor="text1"/>
            <w:spacing w:val="-1"/>
          </w:rPr>
          <w:t>e</w:t>
        </w:r>
        <w:r w:rsidRPr="00EC61E5">
          <w:rPr>
            <w:color w:val="000000" w:themeColor="text1"/>
          </w:rPr>
          <w:t>n</w:t>
        </w:r>
        <w:r w:rsidRPr="00EC61E5">
          <w:rPr>
            <w:color w:val="000000" w:themeColor="text1"/>
            <w:spacing w:val="4"/>
          </w:rPr>
          <w:t>c</w:t>
        </w:r>
        <w:r w:rsidRPr="00EC61E5">
          <w:rPr>
            <w:color w:val="000000" w:themeColor="text1"/>
            <w:spacing w:val="-5"/>
          </w:rPr>
          <w:t>y</w:t>
        </w:r>
        <w:r w:rsidRPr="00EC61E5">
          <w:rPr>
            <w:color w:val="000000" w:themeColor="text1"/>
          </w:rPr>
          <w:t>; t</w:t>
        </w:r>
        <w:r w:rsidRPr="00EC61E5">
          <w:rPr>
            <w:color w:val="000000" w:themeColor="text1"/>
            <w:spacing w:val="2"/>
          </w:rPr>
          <w:t>h</w:t>
        </w:r>
        <w:r w:rsidRPr="00EC61E5">
          <w:rPr>
            <w:color w:val="000000" w:themeColor="text1"/>
          </w:rPr>
          <w:t>e</w:t>
        </w:r>
        <w:r w:rsidRPr="00EC61E5">
          <w:rPr>
            <w:color w:val="000000" w:themeColor="text1"/>
            <w:spacing w:val="-1"/>
          </w:rPr>
          <w:t xml:space="preserve"> </w:t>
        </w:r>
        <w:r w:rsidRPr="00EC61E5">
          <w:rPr>
            <w:color w:val="000000" w:themeColor="text1"/>
          </w:rPr>
          <w:t xml:space="preserve">motion </w:t>
        </w:r>
        <w:r w:rsidR="00A27D2F" w:rsidRPr="00EC61E5">
          <w:rPr>
            <w:color w:val="000000" w:themeColor="text1"/>
          </w:rPr>
          <w:t xml:space="preserve">shall </w:t>
        </w:r>
        <w:r w:rsidR="00492522" w:rsidRPr="00EC61E5">
          <w:rPr>
            <w:color w:val="000000" w:themeColor="text1"/>
            <w:spacing w:val="-5"/>
          </w:rPr>
          <w:t xml:space="preserve">state </w:t>
        </w:r>
        <w:r w:rsidR="00B20210" w:rsidRPr="00EC61E5">
          <w:rPr>
            <w:color w:val="000000" w:themeColor="text1"/>
            <w:spacing w:val="-5"/>
          </w:rPr>
          <w:t>the facts upon which the parties are relying</w:t>
        </w:r>
        <w:r w:rsidRPr="00EC61E5">
          <w:rPr>
            <w:color w:val="000000" w:themeColor="text1"/>
          </w:rPr>
          <w:t xml:space="preserve">; </w:t>
        </w:r>
        <w:r w:rsidRPr="00EC61E5">
          <w:rPr>
            <w:color w:val="000000" w:themeColor="text1"/>
            <w:spacing w:val="-1"/>
          </w:rPr>
          <w:t>a</w:t>
        </w:r>
        <w:r w:rsidRPr="00EC61E5">
          <w:rPr>
            <w:color w:val="000000" w:themeColor="text1"/>
          </w:rPr>
          <w:t>nd</w:t>
        </w:r>
        <w:r w:rsidRPr="00EC61E5">
          <w:rPr>
            <w:color w:val="000000" w:themeColor="text1"/>
            <w:spacing w:val="2"/>
          </w:rPr>
          <w:t xml:space="preserve"> </w:t>
        </w:r>
        <w:r w:rsidRPr="00EC61E5">
          <w:rPr>
            <w:color w:val="000000" w:themeColor="text1"/>
            <w:spacing w:val="-1"/>
          </w:rPr>
          <w:t>a</w:t>
        </w:r>
        <w:r w:rsidRPr="00EC61E5">
          <w:rPr>
            <w:color w:val="000000" w:themeColor="text1"/>
          </w:rPr>
          <w:t>t the time</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 xml:space="preserve">motion is </w:t>
        </w:r>
        <w:r w:rsidRPr="00EC61E5">
          <w:rPr>
            <w:color w:val="000000" w:themeColor="text1"/>
            <w:spacing w:val="-1"/>
          </w:rPr>
          <w:t>f</w:t>
        </w:r>
        <w:r w:rsidRPr="00EC61E5">
          <w:rPr>
            <w:color w:val="000000" w:themeColor="text1"/>
          </w:rPr>
          <w:t>il</w:t>
        </w:r>
        <w:r w:rsidRPr="00EC61E5">
          <w:rPr>
            <w:color w:val="000000" w:themeColor="text1"/>
            <w:spacing w:val="-1"/>
          </w:rPr>
          <w:t>e</w:t>
        </w:r>
        <w:r w:rsidRPr="00EC61E5">
          <w:rPr>
            <w:color w:val="000000" w:themeColor="text1"/>
          </w:rPr>
          <w:t>d,</w:t>
        </w:r>
        <w:r w:rsidRPr="00EC61E5">
          <w:rPr>
            <w:color w:val="000000" w:themeColor="text1"/>
            <w:spacing w:val="-2"/>
          </w:rPr>
          <w:t xml:space="preserve"> </w:t>
        </w:r>
        <w:r w:rsidRPr="00EC61E5">
          <w:rPr>
            <w:color w:val="000000" w:themeColor="text1"/>
          </w:rPr>
          <w:t>noti</w:t>
        </w:r>
        <w:r w:rsidRPr="00EC61E5">
          <w:rPr>
            <w:color w:val="000000" w:themeColor="text1"/>
            <w:spacing w:val="-1"/>
          </w:rPr>
          <w:t>c</w:t>
        </w:r>
        <w:r w:rsidRPr="00EC61E5">
          <w:rPr>
            <w:color w:val="000000" w:themeColor="text1"/>
          </w:rPr>
          <w:t>e</w:t>
        </w:r>
        <w:r w:rsidRPr="00EC61E5">
          <w:rPr>
            <w:color w:val="000000" w:themeColor="text1"/>
            <w:spacing w:val="-1"/>
          </w:rPr>
          <w:t xml:space="preserve"> </w:t>
        </w:r>
        <w:r w:rsidR="00A27D2F" w:rsidRPr="00EC61E5">
          <w:rPr>
            <w:color w:val="000000" w:themeColor="text1"/>
          </w:rPr>
          <w:t>shall</w:t>
        </w:r>
        <w:r w:rsidRPr="00EC61E5">
          <w:rPr>
            <w:color w:val="000000" w:themeColor="text1"/>
          </w:rPr>
          <w:t xml:space="preserve"> be</w:t>
        </w:r>
        <w:r w:rsidRPr="00EC61E5">
          <w:rPr>
            <w:color w:val="000000" w:themeColor="text1"/>
            <w:spacing w:val="-1"/>
          </w:rPr>
          <w:t xml:space="preserve"> </w:t>
        </w:r>
        <w:r w:rsidRPr="00EC61E5">
          <w:rPr>
            <w:color w:val="000000" w:themeColor="text1"/>
          </w:rPr>
          <w:t>s</w:t>
        </w:r>
        <w:r w:rsidRPr="00EC61E5">
          <w:rPr>
            <w:color w:val="000000" w:themeColor="text1"/>
            <w:spacing w:val="-1"/>
          </w:rPr>
          <w:t>er</w:t>
        </w:r>
        <w:r w:rsidRPr="00EC61E5">
          <w:rPr>
            <w:color w:val="000000" w:themeColor="text1"/>
          </w:rPr>
          <w:t>v</w:t>
        </w:r>
        <w:r w:rsidRPr="00EC61E5">
          <w:rPr>
            <w:color w:val="000000" w:themeColor="text1"/>
            <w:spacing w:val="-1"/>
          </w:rPr>
          <w:t>e</w:t>
        </w:r>
        <w:r w:rsidRPr="00EC61E5">
          <w:rPr>
            <w:color w:val="000000" w:themeColor="text1"/>
          </w:rPr>
          <w:t>d on</w:t>
        </w:r>
        <w:r w:rsidRPr="00EC61E5">
          <w:rPr>
            <w:color w:val="000000" w:themeColor="text1"/>
            <w:spacing w:val="2"/>
          </w:rPr>
          <w:t xml:space="preserve"> </w:t>
        </w:r>
        <w:r w:rsidRPr="00EC61E5">
          <w:rPr>
            <w:color w:val="000000" w:themeColor="text1"/>
            <w:spacing w:val="-1"/>
          </w:rPr>
          <w:t>a</w:t>
        </w:r>
        <w:r w:rsidRPr="00EC61E5">
          <w:rPr>
            <w:color w:val="000000" w:themeColor="text1"/>
          </w:rPr>
          <w:t>ll p</w:t>
        </w:r>
        <w:r w:rsidRPr="00EC61E5">
          <w:rPr>
            <w:color w:val="000000" w:themeColor="text1"/>
            <w:spacing w:val="-1"/>
          </w:rPr>
          <w:t>ar</w:t>
        </w:r>
        <w:r w:rsidRPr="00EC61E5">
          <w:rPr>
            <w:color w:val="000000" w:themeColor="text1"/>
          </w:rPr>
          <w:t>ti</w:t>
        </w:r>
        <w:r w:rsidRPr="00EC61E5">
          <w:rPr>
            <w:color w:val="000000" w:themeColor="text1"/>
            <w:spacing w:val="-1"/>
          </w:rPr>
          <w:t>e</w:t>
        </w:r>
        <w:r w:rsidRPr="00EC61E5">
          <w:rPr>
            <w:color w:val="000000" w:themeColor="text1"/>
          </w:rPr>
          <w:t>s in int</w:t>
        </w:r>
        <w:r w:rsidRPr="00EC61E5">
          <w:rPr>
            <w:color w:val="000000" w:themeColor="text1"/>
            <w:spacing w:val="-1"/>
          </w:rPr>
          <w:t>ere</w:t>
        </w:r>
        <w:r w:rsidRPr="00EC61E5">
          <w:rPr>
            <w:color w:val="000000" w:themeColor="text1"/>
          </w:rPr>
          <w:t>st.</w:t>
        </w:r>
      </w:ins>
    </w:p>
    <w:p w14:paraId="1A95056D" w14:textId="20843D95" w:rsidR="00FD76D3" w:rsidRPr="00EC61E5" w:rsidRDefault="00FD76D3" w:rsidP="00653135">
      <w:pPr>
        <w:spacing w:before="10" w:line="480" w:lineRule="auto"/>
        <w:ind w:right="20" w:firstLine="720"/>
        <w:jc w:val="both"/>
        <w:rPr>
          <w:ins w:id="1905" w:author="Author"/>
          <w:color w:val="000000" w:themeColor="text1"/>
        </w:rPr>
      </w:pPr>
      <w:ins w:id="1906" w:author="Author">
        <w:r w:rsidRPr="00EC61E5">
          <w:rPr>
            <w:color w:val="000000" w:themeColor="text1"/>
            <w:spacing w:val="-1"/>
          </w:rPr>
          <w:t>(c</w:t>
        </w:r>
        <w:r w:rsidRPr="00EC61E5">
          <w:rPr>
            <w:color w:val="000000" w:themeColor="text1"/>
          </w:rPr>
          <w:t>)</w:t>
        </w:r>
        <w:r w:rsidRPr="00EC61E5">
          <w:rPr>
            <w:color w:val="000000" w:themeColor="text1"/>
            <w:spacing w:val="59"/>
          </w:rPr>
          <w:t xml:space="preserve"> </w:t>
        </w:r>
        <w:r w:rsidRPr="00EC61E5">
          <w:rPr>
            <w:color w:val="000000" w:themeColor="text1"/>
          </w:rPr>
          <w:t>The</w:t>
        </w:r>
        <w:r w:rsidRPr="00EC61E5">
          <w:rPr>
            <w:color w:val="000000" w:themeColor="text1"/>
            <w:spacing w:val="-1"/>
          </w:rPr>
          <w:t xml:space="preserve"> </w:t>
        </w:r>
        <w:r w:rsidRPr="00EC61E5">
          <w:rPr>
            <w:color w:val="000000" w:themeColor="text1"/>
          </w:rPr>
          <w:t>movi</w:t>
        </w:r>
        <w:r w:rsidRPr="00EC61E5">
          <w:rPr>
            <w:color w:val="000000" w:themeColor="text1"/>
            <w:spacing w:val="2"/>
          </w:rPr>
          <w:t>n</w:t>
        </w:r>
        <w:r w:rsidRPr="00EC61E5">
          <w:rPr>
            <w:color w:val="000000" w:themeColor="text1"/>
          </w:rPr>
          <w:t>g</w:t>
        </w:r>
        <w:r w:rsidRPr="00EC61E5">
          <w:rPr>
            <w:color w:val="000000" w:themeColor="text1"/>
            <w:spacing w:val="-2"/>
          </w:rPr>
          <w:t xml:space="preserve"> </w:t>
        </w:r>
        <w:r w:rsidRPr="00EC61E5">
          <w:rPr>
            <w:color w:val="000000" w:themeColor="text1"/>
          </w:rPr>
          <w:t>p</w:t>
        </w:r>
        <w:r w:rsidRPr="00EC61E5">
          <w:rPr>
            <w:color w:val="000000" w:themeColor="text1"/>
            <w:spacing w:val="1"/>
          </w:rPr>
          <w:t>a</w:t>
        </w:r>
        <w:r w:rsidRPr="00EC61E5">
          <w:rPr>
            <w:color w:val="000000" w:themeColor="text1"/>
            <w:spacing w:val="-1"/>
          </w:rPr>
          <w:t>r</w:t>
        </w:r>
        <w:r w:rsidRPr="00EC61E5">
          <w:rPr>
            <w:color w:val="000000" w:themeColor="text1"/>
            <w:spacing w:val="5"/>
          </w:rPr>
          <w:t>t</w:t>
        </w:r>
        <w:r w:rsidRPr="00EC61E5">
          <w:rPr>
            <w:color w:val="000000" w:themeColor="text1"/>
          </w:rPr>
          <w:t>y</w:t>
        </w:r>
        <w:r w:rsidRPr="00EC61E5">
          <w:rPr>
            <w:color w:val="000000" w:themeColor="text1"/>
            <w:spacing w:val="-5"/>
          </w:rPr>
          <w:t xml:space="preserve"> </w:t>
        </w:r>
        <w:r w:rsidRPr="00EC61E5">
          <w:rPr>
            <w:color w:val="000000" w:themeColor="text1"/>
          </w:rPr>
          <w:t xml:space="preserve">must </w:t>
        </w:r>
        <w:r w:rsidRPr="00EC61E5">
          <w:rPr>
            <w:color w:val="000000" w:themeColor="text1"/>
            <w:spacing w:val="-1"/>
          </w:rPr>
          <w:t>c</w:t>
        </w:r>
        <w:r w:rsidRPr="00EC61E5">
          <w:rPr>
            <w:color w:val="000000" w:themeColor="text1"/>
          </w:rPr>
          <w:t>ont</w:t>
        </w:r>
        <w:r w:rsidRPr="00EC61E5">
          <w:rPr>
            <w:color w:val="000000" w:themeColor="text1"/>
            <w:spacing w:val="-1"/>
          </w:rPr>
          <w:t>ac</w:t>
        </w:r>
        <w:r w:rsidRPr="00EC61E5">
          <w:rPr>
            <w:color w:val="000000" w:themeColor="text1"/>
          </w:rPr>
          <w:t xml:space="preserve">t </w:t>
        </w:r>
        <w:r w:rsidR="000828C7" w:rsidRPr="00EC61E5">
          <w:rPr>
            <w:color w:val="000000" w:themeColor="text1"/>
          </w:rPr>
          <w:t>the c</w:t>
        </w:r>
        <w:r w:rsidR="00081483" w:rsidRPr="00EC61E5">
          <w:rPr>
            <w:color w:val="000000" w:themeColor="text1"/>
          </w:rPr>
          <w:t>ourt</w:t>
        </w:r>
        <w:r w:rsidR="00B20210" w:rsidRPr="00EC61E5">
          <w:rPr>
            <w:color w:val="000000" w:themeColor="text1"/>
          </w:rPr>
          <w:t>room deputy</w:t>
        </w:r>
        <w:r w:rsidRPr="00EC61E5">
          <w:rPr>
            <w:color w:val="000000" w:themeColor="text1"/>
          </w:rPr>
          <w:t xml:space="preserve"> to m</w:t>
        </w:r>
        <w:r w:rsidRPr="00EC61E5">
          <w:rPr>
            <w:color w:val="000000" w:themeColor="text1"/>
            <w:spacing w:val="-1"/>
          </w:rPr>
          <w:t>a</w:t>
        </w:r>
        <w:r w:rsidRPr="00EC61E5">
          <w:rPr>
            <w:color w:val="000000" w:themeColor="text1"/>
          </w:rPr>
          <w:t>ke</w:t>
        </w:r>
        <w:r w:rsidRPr="00EC61E5">
          <w:rPr>
            <w:color w:val="000000" w:themeColor="text1"/>
            <w:spacing w:val="-1"/>
          </w:rPr>
          <w:t xml:space="preserve"> </w:t>
        </w:r>
        <w:r w:rsidRPr="00EC61E5">
          <w:rPr>
            <w:color w:val="000000" w:themeColor="text1"/>
          </w:rPr>
          <w:t>the</w:t>
        </w:r>
        <w:r w:rsidRPr="00EC61E5">
          <w:rPr>
            <w:color w:val="000000" w:themeColor="text1"/>
            <w:spacing w:val="-1"/>
          </w:rPr>
          <w:t xml:space="preserve"> </w:t>
        </w:r>
        <w:r w:rsidR="00081483" w:rsidRPr="00EC61E5">
          <w:rPr>
            <w:color w:val="000000" w:themeColor="text1"/>
            <w:spacing w:val="-1"/>
          </w:rPr>
          <w:t>Court</w:t>
        </w:r>
        <w:r w:rsidRPr="00EC61E5">
          <w:rPr>
            <w:color w:val="000000" w:themeColor="text1"/>
            <w:spacing w:val="3"/>
          </w:rPr>
          <w:t xml:space="preserve"> </w:t>
        </w:r>
        <w:r w:rsidRPr="00EC61E5">
          <w:rPr>
            <w:color w:val="000000" w:themeColor="text1"/>
            <w:spacing w:val="-1"/>
          </w:rPr>
          <w:t>aw</w:t>
        </w:r>
        <w:r w:rsidRPr="00EC61E5">
          <w:rPr>
            <w:color w:val="000000" w:themeColor="text1"/>
            <w:spacing w:val="1"/>
          </w:rPr>
          <w:t>a</w:t>
        </w:r>
        <w:r w:rsidRPr="00EC61E5">
          <w:rPr>
            <w:color w:val="000000" w:themeColor="text1"/>
            <w:spacing w:val="-1"/>
          </w:rPr>
          <w:t>r</w:t>
        </w:r>
        <w:r w:rsidRPr="00EC61E5">
          <w:rPr>
            <w:color w:val="000000" w:themeColor="text1"/>
          </w:rPr>
          <w:t>e</w:t>
        </w:r>
        <w:r w:rsidRPr="00EC61E5">
          <w:rPr>
            <w:color w:val="000000" w:themeColor="text1"/>
            <w:spacing w:val="-1"/>
          </w:rPr>
          <w:t xml:space="preserve"> </w:t>
        </w:r>
        <w:r w:rsidRPr="00EC61E5">
          <w:rPr>
            <w:color w:val="000000" w:themeColor="text1"/>
          </w:rPr>
          <w:t>of</w:t>
        </w:r>
        <w:r w:rsidRPr="00EC61E5">
          <w:rPr>
            <w:color w:val="000000" w:themeColor="text1"/>
            <w:spacing w:val="-1"/>
          </w:rPr>
          <w:t xml:space="preserve"> </w:t>
        </w:r>
        <w:r w:rsidRPr="00EC61E5">
          <w:rPr>
            <w:color w:val="000000" w:themeColor="text1"/>
            <w:spacing w:val="3"/>
          </w:rPr>
          <w:t>t</w:t>
        </w:r>
        <w:r w:rsidRPr="00EC61E5">
          <w:rPr>
            <w:color w:val="000000" w:themeColor="text1"/>
          </w:rPr>
          <w:t>he</w:t>
        </w:r>
        <w:r w:rsidRPr="00EC61E5">
          <w:rPr>
            <w:color w:val="000000" w:themeColor="text1"/>
            <w:spacing w:val="-1"/>
          </w:rPr>
          <w:t xml:space="preserve"> e</w:t>
        </w:r>
        <w:r w:rsidRPr="00EC61E5">
          <w:rPr>
            <w:color w:val="000000" w:themeColor="text1"/>
          </w:rPr>
          <w:t>m</w:t>
        </w:r>
        <w:r w:rsidRPr="00EC61E5">
          <w:rPr>
            <w:color w:val="000000" w:themeColor="text1"/>
            <w:spacing w:val="-1"/>
          </w:rPr>
          <w:t>e</w:t>
        </w:r>
        <w:r w:rsidRPr="00EC61E5">
          <w:rPr>
            <w:color w:val="000000" w:themeColor="text1"/>
            <w:spacing w:val="2"/>
          </w:rPr>
          <w:t>r</w:t>
        </w:r>
        <w:r w:rsidRPr="00EC61E5">
          <w:rPr>
            <w:color w:val="000000" w:themeColor="text1"/>
          </w:rPr>
          <w:t>g</w:t>
        </w:r>
        <w:r w:rsidRPr="00EC61E5">
          <w:rPr>
            <w:color w:val="000000" w:themeColor="text1"/>
            <w:spacing w:val="-1"/>
          </w:rPr>
          <w:t>e</w:t>
        </w:r>
        <w:r w:rsidRPr="00EC61E5">
          <w:rPr>
            <w:color w:val="000000" w:themeColor="text1"/>
          </w:rPr>
          <w:t>n</w:t>
        </w:r>
        <w:r w:rsidRPr="00EC61E5">
          <w:rPr>
            <w:color w:val="000000" w:themeColor="text1"/>
            <w:spacing w:val="4"/>
          </w:rPr>
          <w:t>c</w:t>
        </w:r>
        <w:r w:rsidRPr="00EC61E5">
          <w:rPr>
            <w:color w:val="000000" w:themeColor="text1"/>
          </w:rPr>
          <w:t xml:space="preserve">y </w:t>
        </w:r>
        <w:r w:rsidRPr="00EC61E5">
          <w:rPr>
            <w:color w:val="000000" w:themeColor="text1"/>
            <w:spacing w:val="-1"/>
          </w:rPr>
          <w:t>f</w:t>
        </w:r>
        <w:r w:rsidRPr="00EC61E5">
          <w:rPr>
            <w:color w:val="000000" w:themeColor="text1"/>
          </w:rPr>
          <w:t>iling</w:t>
        </w:r>
        <w:r w:rsidRPr="00EC61E5">
          <w:rPr>
            <w:color w:val="000000" w:themeColor="text1"/>
            <w:spacing w:val="-2"/>
          </w:rPr>
          <w:t xml:space="preserve"> </w:t>
        </w:r>
        <w:r w:rsidRPr="00EC61E5">
          <w:rPr>
            <w:color w:val="000000" w:themeColor="text1"/>
            <w:spacing w:val="-1"/>
          </w:rPr>
          <w:t>a</w:t>
        </w:r>
        <w:r w:rsidRPr="00EC61E5">
          <w:rPr>
            <w:color w:val="000000" w:themeColor="text1"/>
          </w:rPr>
          <w:t>nd to</w:t>
        </w:r>
        <w:r w:rsidRPr="00EC61E5">
          <w:rPr>
            <w:color w:val="000000" w:themeColor="text1"/>
            <w:spacing w:val="2"/>
          </w:rPr>
          <w:t xml:space="preserve"> </w:t>
        </w:r>
        <w:r w:rsidRPr="00EC61E5">
          <w:rPr>
            <w:color w:val="000000" w:themeColor="text1"/>
            <w:spacing w:val="-2"/>
          </w:rPr>
          <w:t>g</w:t>
        </w:r>
        <w:r w:rsidRPr="00EC61E5">
          <w:rPr>
            <w:color w:val="000000" w:themeColor="text1"/>
            <w:spacing w:val="-1"/>
          </w:rPr>
          <w:t>e</w:t>
        </w:r>
        <w:r w:rsidRPr="00EC61E5">
          <w:rPr>
            <w:color w:val="000000" w:themeColor="text1"/>
          </w:rPr>
          <w:t>t a</w:t>
        </w:r>
        <w:r w:rsidRPr="00EC61E5">
          <w:rPr>
            <w:color w:val="000000" w:themeColor="text1"/>
            <w:spacing w:val="-1"/>
          </w:rPr>
          <w:t xml:space="preserve"> </w:t>
        </w:r>
        <w:r w:rsidRPr="00EC61E5">
          <w:rPr>
            <w:color w:val="000000" w:themeColor="text1"/>
            <w:spacing w:val="2"/>
          </w:rPr>
          <w:t>h</w:t>
        </w:r>
        <w:r w:rsidRPr="00EC61E5">
          <w:rPr>
            <w:color w:val="000000" w:themeColor="text1"/>
            <w:spacing w:val="-1"/>
          </w:rPr>
          <w:t>e</w:t>
        </w:r>
        <w:r w:rsidRPr="00EC61E5">
          <w:rPr>
            <w:color w:val="000000" w:themeColor="text1"/>
            <w:spacing w:val="1"/>
          </w:rPr>
          <w:t>a</w:t>
        </w:r>
        <w:r w:rsidRPr="00EC61E5">
          <w:rPr>
            <w:color w:val="000000" w:themeColor="text1"/>
            <w:spacing w:val="-1"/>
          </w:rPr>
          <w:t>r</w:t>
        </w:r>
        <w:r w:rsidRPr="00EC61E5">
          <w:rPr>
            <w:color w:val="000000" w:themeColor="text1"/>
          </w:rPr>
          <w:t>ing</w:t>
        </w:r>
        <w:r w:rsidRPr="00EC61E5">
          <w:rPr>
            <w:color w:val="000000" w:themeColor="text1"/>
            <w:spacing w:val="-10"/>
          </w:rPr>
          <w:t xml:space="preserve"> </w:t>
        </w:r>
        <w:r w:rsidRPr="00EC61E5">
          <w:rPr>
            <w:color w:val="000000" w:themeColor="text1"/>
          </w:rPr>
          <w:t>d</w:t>
        </w:r>
        <w:r w:rsidRPr="00EC61E5">
          <w:rPr>
            <w:color w:val="000000" w:themeColor="text1"/>
            <w:spacing w:val="-1"/>
          </w:rPr>
          <w:t>a</w:t>
        </w:r>
        <w:r w:rsidRPr="00EC61E5">
          <w:rPr>
            <w:color w:val="000000" w:themeColor="text1"/>
          </w:rPr>
          <w:t>t</w:t>
        </w:r>
        <w:r w:rsidRPr="00EC61E5">
          <w:rPr>
            <w:color w:val="000000" w:themeColor="text1"/>
            <w:spacing w:val="-1"/>
          </w:rPr>
          <w:t>e</w:t>
        </w:r>
        <w:r w:rsidRPr="00EC61E5">
          <w:rPr>
            <w:color w:val="000000" w:themeColor="text1"/>
          </w:rPr>
          <w:t>.</w:t>
        </w:r>
      </w:ins>
    </w:p>
    <w:p w14:paraId="23A9AB86" w14:textId="2A94A2C0" w:rsidR="003F1581" w:rsidRPr="00EC61E5" w:rsidRDefault="003F1581" w:rsidP="00653135">
      <w:pPr>
        <w:spacing w:before="10" w:line="480" w:lineRule="auto"/>
        <w:ind w:right="20" w:firstLine="720"/>
        <w:jc w:val="both"/>
        <w:rPr>
          <w:ins w:id="1907" w:author="Author"/>
          <w:color w:val="000000" w:themeColor="text1"/>
        </w:rPr>
      </w:pPr>
      <w:ins w:id="1908" w:author="Author">
        <w:r w:rsidRPr="00EC61E5">
          <w:rPr>
            <w:color w:val="000000" w:themeColor="text1"/>
          </w:rPr>
          <w:t xml:space="preserve">(d)  The </w:t>
        </w:r>
        <w:r w:rsidR="00EA42BC" w:rsidRPr="00EC61E5">
          <w:rPr>
            <w:color w:val="000000" w:themeColor="text1"/>
          </w:rPr>
          <w:t xml:space="preserve">movant </w:t>
        </w:r>
        <w:r w:rsidRPr="00EC61E5">
          <w:rPr>
            <w:color w:val="000000" w:themeColor="text1"/>
          </w:rPr>
          <w:t>must file a certificate of service stating with specificity who was served and how service was obtained or perfected</w:t>
        </w:r>
        <w:r w:rsidR="00785AF1" w:rsidRPr="00EC61E5">
          <w:rPr>
            <w:color w:val="000000" w:themeColor="text1"/>
          </w:rPr>
          <w:t xml:space="preserve"> as set </w:t>
        </w:r>
        <w:r w:rsidR="007F6845" w:rsidRPr="00EC61E5">
          <w:rPr>
            <w:color w:val="000000" w:themeColor="text1"/>
          </w:rPr>
          <w:t>forth</w:t>
        </w:r>
        <w:r w:rsidR="00785AF1" w:rsidRPr="00EC61E5">
          <w:rPr>
            <w:color w:val="000000" w:themeColor="text1"/>
          </w:rPr>
          <w:t xml:space="preserve"> in </w:t>
        </w:r>
        <w:r w:rsidR="00005948" w:rsidRPr="00EC61E5">
          <w:rPr>
            <w:color w:val="000000" w:themeColor="text1"/>
          </w:rPr>
          <w:t>Local Rule</w:t>
        </w:r>
        <w:r w:rsidR="00785AF1" w:rsidRPr="00EC61E5">
          <w:rPr>
            <w:color w:val="000000" w:themeColor="text1"/>
          </w:rPr>
          <w:t xml:space="preserve"> 9013-3.</w:t>
        </w:r>
      </w:ins>
    </w:p>
    <w:p w14:paraId="6FEA20CA" w14:textId="3C02FAB3" w:rsidR="00125134" w:rsidRPr="00EC61E5" w:rsidRDefault="00125134" w:rsidP="00653135">
      <w:pPr>
        <w:spacing w:before="10" w:line="480" w:lineRule="auto"/>
        <w:ind w:right="20" w:firstLine="720"/>
        <w:jc w:val="both"/>
        <w:rPr>
          <w:ins w:id="1909" w:author="Author"/>
          <w:color w:val="000000" w:themeColor="text1"/>
        </w:rPr>
      </w:pPr>
      <w:ins w:id="1910" w:author="Author">
        <w:r w:rsidRPr="00EC61E5">
          <w:rPr>
            <w:color w:val="000000" w:themeColor="text1"/>
          </w:rPr>
          <w:t xml:space="preserve">(e) If </w:t>
        </w:r>
        <w:r w:rsidR="000828C7" w:rsidRPr="00EC61E5">
          <w:rPr>
            <w:color w:val="000000" w:themeColor="text1"/>
          </w:rPr>
          <w:t xml:space="preserve">the </w:t>
        </w:r>
        <w:r w:rsidR="005E2A1C" w:rsidRPr="00EC61E5">
          <w:rPr>
            <w:color w:val="000000" w:themeColor="text1"/>
          </w:rPr>
          <w:t xml:space="preserve">motion is </w:t>
        </w:r>
        <w:r w:rsidRPr="00EC61E5">
          <w:rPr>
            <w:color w:val="000000" w:themeColor="text1"/>
          </w:rPr>
          <w:t>not filed pursuant to the requirements</w:t>
        </w:r>
        <w:r w:rsidR="00C74247" w:rsidRPr="00EC61E5">
          <w:rPr>
            <w:color w:val="000000" w:themeColor="text1"/>
          </w:rPr>
          <w:t xml:space="preserve"> of </w:t>
        </w:r>
        <w:r w:rsidR="007632BE" w:rsidRPr="00EC61E5">
          <w:rPr>
            <w:color w:val="000000" w:themeColor="text1"/>
          </w:rPr>
          <w:t xml:space="preserve">this </w:t>
        </w:r>
        <w:r w:rsidR="00005948" w:rsidRPr="00EC61E5">
          <w:rPr>
            <w:color w:val="000000" w:themeColor="text1"/>
          </w:rPr>
          <w:t>Local Rule</w:t>
        </w:r>
        <w:r w:rsidR="007632BE" w:rsidRPr="00EC61E5">
          <w:rPr>
            <w:color w:val="000000" w:themeColor="text1"/>
          </w:rPr>
          <w:t xml:space="preserve">, </w:t>
        </w:r>
        <w:r w:rsidRPr="00EC61E5">
          <w:rPr>
            <w:color w:val="000000" w:themeColor="text1"/>
          </w:rPr>
          <w:t xml:space="preserve">the motion will be set </w:t>
        </w:r>
        <w:r w:rsidR="00C74247" w:rsidRPr="00EC61E5">
          <w:rPr>
            <w:color w:val="000000" w:themeColor="text1"/>
          </w:rPr>
          <w:t xml:space="preserve">for hearing </w:t>
        </w:r>
        <w:r w:rsidRPr="00EC61E5">
          <w:rPr>
            <w:color w:val="000000" w:themeColor="text1"/>
          </w:rPr>
          <w:t>on a regular</w:t>
        </w:r>
        <w:r w:rsidR="00C74247" w:rsidRPr="00EC61E5">
          <w:rPr>
            <w:color w:val="000000" w:themeColor="text1"/>
          </w:rPr>
          <w:t xml:space="preserve">ly scheduled </w:t>
        </w:r>
        <w:r w:rsidR="00081483" w:rsidRPr="00EC61E5">
          <w:rPr>
            <w:color w:val="000000" w:themeColor="text1"/>
          </w:rPr>
          <w:t>Court</w:t>
        </w:r>
        <w:r w:rsidR="00C74247" w:rsidRPr="00EC61E5">
          <w:rPr>
            <w:color w:val="000000" w:themeColor="text1"/>
          </w:rPr>
          <w:t xml:space="preserve"> </w:t>
        </w:r>
        <w:r w:rsidRPr="00EC61E5">
          <w:rPr>
            <w:color w:val="000000" w:themeColor="text1"/>
          </w:rPr>
          <w:t>docket.</w:t>
        </w:r>
      </w:ins>
    </w:p>
    <w:p w14:paraId="54552F43" w14:textId="4836E26F" w:rsidR="00DD14BD" w:rsidRPr="00EC61E5" w:rsidRDefault="00DD14BD" w:rsidP="00653135">
      <w:pPr>
        <w:jc w:val="both"/>
        <w:rPr>
          <w:ins w:id="1911" w:author="Author"/>
          <w:color w:val="000000" w:themeColor="text1"/>
        </w:rPr>
      </w:pPr>
      <w:ins w:id="1912" w:author="Author">
        <w:r w:rsidRPr="00EC61E5">
          <w:rPr>
            <w:color w:val="000000" w:themeColor="text1"/>
          </w:rPr>
          <w:br w:type="page"/>
        </w:r>
      </w:ins>
    </w:p>
    <w:p w14:paraId="1818934F" w14:textId="01253816" w:rsidR="00DD14BD" w:rsidRDefault="00073FF9" w:rsidP="00653135">
      <w:pPr>
        <w:pStyle w:val="Heading1"/>
        <w:tabs>
          <w:tab w:val="left" w:pos="1710"/>
        </w:tabs>
        <w:spacing w:before="0"/>
        <w:jc w:val="both"/>
        <w:rPr>
          <w:ins w:id="1913" w:author="Author"/>
        </w:rPr>
      </w:pPr>
      <w:bookmarkStart w:id="1914" w:name="_Toc135200768"/>
      <w:ins w:id="1915" w:author="Author">
        <w:r>
          <w:t>RULE</w:t>
        </w:r>
        <w:r w:rsidR="00EA1400" w:rsidRPr="00EC61E5">
          <w:t xml:space="preserve"> </w:t>
        </w:r>
        <w:r w:rsidR="00DD14BD" w:rsidRPr="00EC61E5">
          <w:t>9013</w:t>
        </w:r>
        <w:r w:rsidR="00EA1400" w:rsidRPr="00EC61E5">
          <w:t>-</w:t>
        </w:r>
        <w:r w:rsidR="00D466E5" w:rsidRPr="00EC61E5">
          <w:t>3</w:t>
        </w:r>
        <w:r w:rsidR="00D466E5">
          <w:tab/>
        </w:r>
        <w:r w:rsidR="008F15DD">
          <w:t>CERTIFICATE OF SERVICE – MOTIONS</w:t>
        </w:r>
        <w:bookmarkEnd w:id="1914"/>
        <w:r w:rsidR="008F15DD">
          <w:t xml:space="preserve"> </w:t>
        </w:r>
      </w:ins>
    </w:p>
    <w:p w14:paraId="45CA2454" w14:textId="77777777" w:rsidR="005E6311" w:rsidRPr="005E6311" w:rsidRDefault="005E6311" w:rsidP="00653135">
      <w:pPr>
        <w:jc w:val="both"/>
        <w:rPr>
          <w:ins w:id="1916" w:author="Author"/>
        </w:rPr>
      </w:pPr>
    </w:p>
    <w:p w14:paraId="01D7F287" w14:textId="4CA44779" w:rsidR="00DD14BD" w:rsidRPr="00EC61E5" w:rsidRDefault="000828C7" w:rsidP="00653135">
      <w:pPr>
        <w:tabs>
          <w:tab w:val="left" w:pos="720"/>
        </w:tabs>
        <w:spacing w:line="480" w:lineRule="auto"/>
        <w:jc w:val="both"/>
        <w:rPr>
          <w:ins w:id="1917" w:author="Author"/>
        </w:rPr>
      </w:pPr>
      <w:ins w:id="1918" w:author="Author">
        <w:r w:rsidRPr="00EC61E5">
          <w:tab/>
        </w:r>
        <w:r w:rsidR="00DD14BD" w:rsidRPr="00EC61E5">
          <w:t>Any certificate of service filed in this Court must list the names and addresses of all parties served. The certificate of service shall clearly state the method by which each party is served. If different parties are served by different methods (</w:t>
        </w:r>
        <w:r w:rsidR="007F6845" w:rsidRPr="00EC61E5">
          <w:t>i.e.,</w:t>
        </w:r>
        <w:r w:rsidR="00DD14BD" w:rsidRPr="00EC61E5">
          <w:t xml:space="preserve"> </w:t>
        </w:r>
        <w:r w:rsidRPr="00EC61E5">
          <w:t>m</w:t>
        </w:r>
        <w:r w:rsidR="00DD14BD" w:rsidRPr="00EC61E5">
          <w:t xml:space="preserve">ail </w:t>
        </w:r>
        <w:r w:rsidRPr="00EC61E5">
          <w:t xml:space="preserve">rather than </w:t>
        </w:r>
        <w:r w:rsidR="00DD14BD" w:rsidRPr="00EC61E5">
          <w:t>CM/ECF)</w:t>
        </w:r>
        <w:r w:rsidRPr="00EC61E5">
          <w:t>,</w:t>
        </w:r>
        <w:r w:rsidR="00DD14BD" w:rsidRPr="00EC61E5">
          <w:t xml:space="preserve"> the certificate shall clearly designate the address</w:t>
        </w:r>
        <w:r w:rsidR="00D254CD" w:rsidRPr="00EC61E5">
          <w:t>es</w:t>
        </w:r>
        <w:r w:rsidR="00DD14BD" w:rsidRPr="00EC61E5">
          <w:t xml:space="preserve"> or email address</w:t>
        </w:r>
        <w:r w:rsidR="00D254CD" w:rsidRPr="00EC61E5">
          <w:t>es</w:t>
        </w:r>
        <w:r w:rsidR="00DD14BD" w:rsidRPr="00EC61E5">
          <w:t xml:space="preserve"> used for </w:t>
        </w:r>
        <w:r w:rsidR="00D254CD" w:rsidRPr="00EC61E5">
          <w:t xml:space="preserve">those </w:t>
        </w:r>
        <w:r w:rsidR="00DD14BD" w:rsidRPr="00EC61E5">
          <w:t>method</w:t>
        </w:r>
        <w:r w:rsidR="00D254CD" w:rsidRPr="00EC61E5">
          <w:t>s</w:t>
        </w:r>
        <w:r w:rsidR="00A335DB">
          <w:t xml:space="preserve">. </w:t>
        </w:r>
      </w:ins>
    </w:p>
    <w:p w14:paraId="728AEC5F" w14:textId="77777777" w:rsidR="00DD14BD" w:rsidRPr="00EC61E5" w:rsidRDefault="00DD14BD" w:rsidP="00653135">
      <w:pPr>
        <w:spacing w:before="10" w:line="480" w:lineRule="auto"/>
        <w:ind w:right="241"/>
        <w:jc w:val="both"/>
        <w:rPr>
          <w:ins w:id="1919" w:author="Author"/>
          <w:color w:val="000000" w:themeColor="text1"/>
        </w:rPr>
      </w:pPr>
    </w:p>
    <w:p w14:paraId="1D68C128" w14:textId="77777777" w:rsidR="003B0444" w:rsidRDefault="003B0444" w:rsidP="00653135">
      <w:pPr>
        <w:jc w:val="both"/>
        <w:rPr>
          <w:ins w:id="1920" w:author="Author"/>
          <w:b/>
          <w:bCs/>
        </w:rPr>
      </w:pPr>
      <w:ins w:id="1921" w:author="Author">
        <w:r>
          <w:rPr>
            <w:b/>
            <w:bCs/>
          </w:rPr>
          <w:br w:type="page"/>
        </w:r>
      </w:ins>
    </w:p>
    <w:p w14:paraId="089E3A15" w14:textId="3451993E" w:rsidR="002D01F9" w:rsidRDefault="00073FF9" w:rsidP="00653135">
      <w:pPr>
        <w:pStyle w:val="Heading1"/>
        <w:tabs>
          <w:tab w:val="left" w:pos="1710"/>
        </w:tabs>
        <w:jc w:val="both"/>
        <w:rPr>
          <w:ins w:id="1922" w:author="Author"/>
        </w:rPr>
      </w:pPr>
      <w:bookmarkStart w:id="1923" w:name="_Toc135200769"/>
      <w:ins w:id="1924" w:author="Author">
        <w:r>
          <w:t>RULE</w:t>
        </w:r>
        <w:r w:rsidR="002D01F9" w:rsidRPr="00EC61E5">
          <w:t xml:space="preserve"> 9019-</w:t>
        </w:r>
        <w:r w:rsidR="00D466E5" w:rsidRPr="00EC61E5">
          <w:t>1</w:t>
        </w:r>
        <w:r w:rsidR="00D466E5">
          <w:tab/>
        </w:r>
        <w:r w:rsidR="008F15DD">
          <w:t>SETTLEMENTS</w:t>
        </w:r>
        <w:bookmarkEnd w:id="1923"/>
      </w:ins>
    </w:p>
    <w:p w14:paraId="2B18801D" w14:textId="77777777" w:rsidR="005E6311" w:rsidRPr="0068135C" w:rsidRDefault="005E6311" w:rsidP="00653135">
      <w:pPr>
        <w:jc w:val="both"/>
        <w:rPr>
          <w:ins w:id="1925" w:author="Author"/>
        </w:rPr>
      </w:pPr>
    </w:p>
    <w:p w14:paraId="3926F3CC" w14:textId="7C7CF8A2" w:rsidR="002D01F9" w:rsidRPr="00EC61E5" w:rsidRDefault="00DC028A" w:rsidP="00653135">
      <w:pPr>
        <w:tabs>
          <w:tab w:val="left" w:pos="720"/>
        </w:tabs>
        <w:spacing w:line="480" w:lineRule="auto"/>
        <w:jc w:val="both"/>
        <w:rPr>
          <w:ins w:id="1926" w:author="Author"/>
        </w:rPr>
      </w:pPr>
      <w:ins w:id="1927" w:author="Author">
        <w:r w:rsidRPr="00EC61E5">
          <w:tab/>
          <w:t xml:space="preserve">(a) </w:t>
        </w:r>
        <w:r w:rsidR="002D01F9" w:rsidRPr="00EC61E5">
          <w:t xml:space="preserve">All announcements regarding settlements should be sent </w:t>
        </w:r>
        <w:r w:rsidR="005A72E2" w:rsidRPr="00EC61E5">
          <w:t xml:space="preserve">to </w:t>
        </w:r>
        <w:r w:rsidR="00AF57B2" w:rsidRPr="00EC61E5">
          <w:t>the appropriate Chambers’ email</w:t>
        </w:r>
        <w:r w:rsidR="00AF57B2" w:rsidRPr="00EC61E5">
          <w:rPr>
            <w:b/>
            <w:bCs/>
          </w:rPr>
          <w:t xml:space="preserve"> (</w:t>
        </w:r>
        <w:r w:rsidR="00000000">
          <w:fldChar w:fldCharType="begin"/>
        </w:r>
        <w:r w:rsidR="00000000">
          <w:instrText xml:space="preserve"> HYPERLINK "mailto:settlements4C@almb.uscourts.gov" </w:instrText>
        </w:r>
        <w:r w:rsidR="00000000">
          <w:fldChar w:fldCharType="separate"/>
        </w:r>
        <w:r w:rsidR="00AF57B2" w:rsidRPr="00EC61E5">
          <w:rPr>
            <w:rStyle w:val="Hyperlink"/>
          </w:rPr>
          <w:t>settlements4C@almb.uscourts.gov</w:t>
        </w:r>
        <w:r w:rsidR="00000000">
          <w:rPr>
            <w:rStyle w:val="Hyperlink"/>
          </w:rPr>
          <w:fldChar w:fldCharType="end"/>
        </w:r>
        <w:r w:rsidR="00AF57B2" w:rsidRPr="00EC61E5">
          <w:rPr>
            <w:b/>
            <w:bCs/>
          </w:rPr>
          <w:t xml:space="preserve"> </w:t>
        </w:r>
        <w:r w:rsidR="00AF57B2" w:rsidRPr="00EC61E5">
          <w:t>or</w:t>
        </w:r>
        <w:r w:rsidR="00AF57B2" w:rsidRPr="00EC61E5">
          <w:rPr>
            <w:b/>
            <w:bCs/>
          </w:rPr>
          <w:t xml:space="preserve"> </w:t>
        </w:r>
        <w:r w:rsidR="00000000">
          <w:fldChar w:fldCharType="begin"/>
        </w:r>
        <w:r w:rsidR="00000000">
          <w:instrText xml:space="preserve"> HYPERLINK "mailto:settlements4D@almb.uscourts.gov" </w:instrText>
        </w:r>
        <w:r w:rsidR="00000000">
          <w:fldChar w:fldCharType="separate"/>
        </w:r>
        <w:r w:rsidR="00AF57B2" w:rsidRPr="00EC61E5">
          <w:rPr>
            <w:rStyle w:val="Hyperlink"/>
          </w:rPr>
          <w:t>settlements4D@almb.uscourts.gov</w:t>
        </w:r>
        <w:r w:rsidR="00000000">
          <w:rPr>
            <w:rStyle w:val="Hyperlink"/>
          </w:rPr>
          <w:fldChar w:fldCharType="end"/>
        </w:r>
        <w:r w:rsidR="00AF57B2" w:rsidRPr="00EC61E5">
          <w:rPr>
            <w:b/>
            <w:bCs/>
          </w:rPr>
          <w:t xml:space="preserve">) </w:t>
        </w:r>
        <w:r w:rsidR="002D01F9" w:rsidRPr="00EC61E5">
          <w:t>no later than 12:00 PM the business day prior to the hearing</w:t>
        </w:r>
        <w:r w:rsidR="00A335DB">
          <w:t xml:space="preserve">. </w:t>
        </w:r>
        <w:r w:rsidR="002D01F9" w:rsidRPr="00EC61E5">
          <w:t xml:space="preserve"> </w:t>
        </w:r>
      </w:ins>
    </w:p>
    <w:p w14:paraId="2663AD7B" w14:textId="4D0D3A67" w:rsidR="002D01F9" w:rsidRPr="00EC61E5" w:rsidRDefault="00DC028A" w:rsidP="00653135">
      <w:pPr>
        <w:pStyle w:val="ListParagraph"/>
        <w:spacing w:line="480" w:lineRule="auto"/>
        <w:ind w:left="0"/>
        <w:jc w:val="both"/>
        <w:rPr>
          <w:ins w:id="1928" w:author="Author"/>
          <w:rFonts w:ascii="Times New Roman" w:hAnsi="Times New Roman" w:cs="Times New Roman"/>
          <w:sz w:val="24"/>
          <w:szCs w:val="24"/>
        </w:rPr>
      </w:pPr>
      <w:ins w:id="1929" w:author="Author">
        <w:r w:rsidRPr="00EC61E5">
          <w:rPr>
            <w:rFonts w:ascii="Times New Roman" w:hAnsi="Times New Roman" w:cs="Times New Roman"/>
            <w:sz w:val="24"/>
            <w:szCs w:val="24"/>
          </w:rPr>
          <w:tab/>
          <w:t xml:space="preserve">(b) </w:t>
        </w:r>
        <w:r w:rsidR="002D01F9" w:rsidRPr="00EC61E5">
          <w:rPr>
            <w:rFonts w:ascii="Times New Roman" w:hAnsi="Times New Roman" w:cs="Times New Roman"/>
            <w:sz w:val="24"/>
            <w:szCs w:val="24"/>
          </w:rPr>
          <w:t xml:space="preserve">The party addressing the email to the </w:t>
        </w:r>
        <w:r w:rsidR="00081483" w:rsidRPr="00EC61E5">
          <w:rPr>
            <w:rFonts w:ascii="Times New Roman" w:hAnsi="Times New Roman" w:cs="Times New Roman"/>
            <w:sz w:val="24"/>
            <w:szCs w:val="24"/>
          </w:rPr>
          <w:t>Court</w:t>
        </w:r>
        <w:r w:rsidR="002D01F9" w:rsidRPr="00EC61E5">
          <w:rPr>
            <w:rFonts w:ascii="Times New Roman" w:hAnsi="Times New Roman" w:cs="Times New Roman"/>
            <w:sz w:val="24"/>
            <w:szCs w:val="24"/>
          </w:rPr>
          <w:t xml:space="preserve"> shall copy opposing counsel, </w:t>
        </w:r>
        <w:r w:rsidR="00C23082" w:rsidRPr="00EC61E5">
          <w:rPr>
            <w:rFonts w:ascii="Times New Roman" w:hAnsi="Times New Roman" w:cs="Times New Roman"/>
            <w:sz w:val="24"/>
            <w:szCs w:val="24"/>
          </w:rPr>
          <w:t>any</w:t>
        </w:r>
        <w:r w:rsidR="002D01F9" w:rsidRPr="00EC61E5">
          <w:rPr>
            <w:rFonts w:ascii="Times New Roman" w:hAnsi="Times New Roman" w:cs="Times New Roman"/>
            <w:sz w:val="24"/>
            <w:szCs w:val="24"/>
          </w:rPr>
          <w:t xml:space="preserve"> trustee</w:t>
        </w:r>
        <w:r w:rsidR="00C23082" w:rsidRPr="00EC61E5">
          <w:rPr>
            <w:rFonts w:ascii="Times New Roman" w:hAnsi="Times New Roman" w:cs="Times New Roman"/>
            <w:sz w:val="24"/>
            <w:szCs w:val="24"/>
          </w:rPr>
          <w:t xml:space="preserve"> in the case, </w:t>
        </w:r>
        <w:r w:rsidR="002D01F9" w:rsidRPr="00EC61E5">
          <w:rPr>
            <w:rFonts w:ascii="Times New Roman" w:hAnsi="Times New Roman" w:cs="Times New Roman"/>
            <w:sz w:val="24"/>
            <w:szCs w:val="24"/>
          </w:rPr>
          <w:t xml:space="preserve">and the </w:t>
        </w:r>
        <w:r w:rsidR="00C23082" w:rsidRPr="00EC61E5">
          <w:rPr>
            <w:rFonts w:ascii="Times New Roman" w:hAnsi="Times New Roman" w:cs="Times New Roman"/>
            <w:sz w:val="24"/>
            <w:szCs w:val="24"/>
          </w:rPr>
          <w:t>B</w:t>
        </w:r>
        <w:r w:rsidR="002D01F9" w:rsidRPr="00EC61E5">
          <w:rPr>
            <w:rFonts w:ascii="Times New Roman" w:hAnsi="Times New Roman" w:cs="Times New Roman"/>
            <w:sz w:val="24"/>
            <w:szCs w:val="24"/>
          </w:rPr>
          <w:t xml:space="preserve">ankruptcy </w:t>
        </w:r>
        <w:r w:rsidR="00C23082" w:rsidRPr="00EC61E5">
          <w:rPr>
            <w:rFonts w:ascii="Times New Roman" w:hAnsi="Times New Roman" w:cs="Times New Roman"/>
            <w:sz w:val="24"/>
            <w:szCs w:val="24"/>
          </w:rPr>
          <w:t>A</w:t>
        </w:r>
        <w:r w:rsidR="002D01F9" w:rsidRPr="00EC61E5">
          <w:rPr>
            <w:rFonts w:ascii="Times New Roman" w:hAnsi="Times New Roman" w:cs="Times New Roman"/>
            <w:sz w:val="24"/>
            <w:szCs w:val="24"/>
          </w:rPr>
          <w:t>dministrator</w:t>
        </w:r>
        <w:r w:rsidR="00C23082" w:rsidRPr="00EC61E5">
          <w:rPr>
            <w:rFonts w:ascii="Times New Roman" w:hAnsi="Times New Roman" w:cs="Times New Roman"/>
            <w:sz w:val="24"/>
            <w:szCs w:val="24"/>
          </w:rPr>
          <w:t xml:space="preserve"> </w:t>
        </w:r>
        <w:r w:rsidR="002D01F9" w:rsidRPr="00EC61E5">
          <w:rPr>
            <w:rFonts w:ascii="Times New Roman" w:hAnsi="Times New Roman" w:cs="Times New Roman"/>
            <w:sz w:val="24"/>
            <w:szCs w:val="24"/>
          </w:rPr>
          <w:t xml:space="preserve">(if the </w:t>
        </w:r>
        <w:r w:rsidR="00C23082" w:rsidRPr="00EC61E5">
          <w:rPr>
            <w:rFonts w:ascii="Times New Roman" w:hAnsi="Times New Roman" w:cs="Times New Roman"/>
            <w:sz w:val="24"/>
            <w:szCs w:val="24"/>
          </w:rPr>
          <w:t>B</w:t>
        </w:r>
        <w:r w:rsidR="002D01F9" w:rsidRPr="00EC61E5">
          <w:rPr>
            <w:rFonts w:ascii="Times New Roman" w:hAnsi="Times New Roman" w:cs="Times New Roman"/>
            <w:sz w:val="24"/>
            <w:szCs w:val="24"/>
          </w:rPr>
          <w:t xml:space="preserve">ankruptcy </w:t>
        </w:r>
        <w:r w:rsidR="00C23082" w:rsidRPr="00EC61E5">
          <w:rPr>
            <w:rFonts w:ascii="Times New Roman" w:hAnsi="Times New Roman" w:cs="Times New Roman"/>
            <w:sz w:val="24"/>
            <w:szCs w:val="24"/>
          </w:rPr>
          <w:t>A</w:t>
        </w:r>
        <w:r w:rsidR="002D01F9" w:rsidRPr="00EC61E5">
          <w:rPr>
            <w:rFonts w:ascii="Times New Roman" w:hAnsi="Times New Roman" w:cs="Times New Roman"/>
            <w:sz w:val="24"/>
            <w:szCs w:val="24"/>
          </w:rPr>
          <w:t>dministrator is an interested party to the matter</w:t>
        </w:r>
        <w:r w:rsidR="007F6845" w:rsidRPr="00EC61E5">
          <w:rPr>
            <w:rFonts w:ascii="Times New Roman" w:hAnsi="Times New Roman" w:cs="Times New Roman"/>
            <w:sz w:val="24"/>
            <w:szCs w:val="24"/>
          </w:rPr>
          <w:t>)</w:t>
        </w:r>
        <w:r w:rsidR="00693C1F" w:rsidRPr="00EC61E5">
          <w:rPr>
            <w:rFonts w:ascii="Times New Roman" w:hAnsi="Times New Roman" w:cs="Times New Roman"/>
            <w:sz w:val="24"/>
            <w:szCs w:val="24"/>
          </w:rPr>
          <w:t xml:space="preserve"> </w:t>
        </w:r>
        <w:r w:rsidR="007F6845" w:rsidRPr="00EC61E5">
          <w:rPr>
            <w:rFonts w:ascii="Times New Roman" w:hAnsi="Times New Roman" w:cs="Times New Roman"/>
            <w:sz w:val="24"/>
            <w:szCs w:val="24"/>
          </w:rPr>
          <w:t>but</w:t>
        </w:r>
        <w:r w:rsidR="002D01F9" w:rsidRPr="00EC61E5">
          <w:rPr>
            <w:rFonts w:ascii="Times New Roman" w:hAnsi="Times New Roman" w:cs="Times New Roman"/>
            <w:sz w:val="24"/>
            <w:szCs w:val="24"/>
          </w:rPr>
          <w:t xml:space="preserve"> </w:t>
        </w:r>
        <w:r w:rsidR="00A4779C" w:rsidRPr="00EC61E5">
          <w:rPr>
            <w:rFonts w:ascii="Times New Roman" w:hAnsi="Times New Roman" w:cs="Times New Roman"/>
            <w:sz w:val="24"/>
            <w:szCs w:val="24"/>
          </w:rPr>
          <w:t xml:space="preserve">shall </w:t>
        </w:r>
        <w:r w:rsidR="002D01F9" w:rsidRPr="00EC61E5">
          <w:rPr>
            <w:rFonts w:ascii="Times New Roman" w:hAnsi="Times New Roman" w:cs="Times New Roman"/>
            <w:sz w:val="24"/>
            <w:szCs w:val="24"/>
          </w:rPr>
          <w:t xml:space="preserve">not copy the </w:t>
        </w:r>
        <w:r w:rsidR="00EA62B1" w:rsidRPr="00EC61E5">
          <w:rPr>
            <w:rFonts w:ascii="Times New Roman" w:hAnsi="Times New Roman" w:cs="Times New Roman"/>
            <w:sz w:val="24"/>
            <w:szCs w:val="24"/>
          </w:rPr>
          <w:t>c</w:t>
        </w:r>
        <w:r w:rsidR="00081483" w:rsidRPr="00EC61E5">
          <w:rPr>
            <w:rFonts w:ascii="Times New Roman" w:hAnsi="Times New Roman" w:cs="Times New Roman"/>
            <w:sz w:val="24"/>
            <w:szCs w:val="24"/>
          </w:rPr>
          <w:t>ourt</w:t>
        </w:r>
        <w:r w:rsidR="002D01F9" w:rsidRPr="00EC61E5">
          <w:rPr>
            <w:rFonts w:ascii="Times New Roman" w:hAnsi="Times New Roman" w:cs="Times New Roman"/>
            <w:sz w:val="24"/>
            <w:szCs w:val="24"/>
          </w:rPr>
          <w:t xml:space="preserve">room </w:t>
        </w:r>
        <w:r w:rsidR="00EA62B1" w:rsidRPr="00EC61E5">
          <w:rPr>
            <w:rFonts w:ascii="Times New Roman" w:hAnsi="Times New Roman" w:cs="Times New Roman"/>
            <w:sz w:val="24"/>
            <w:szCs w:val="24"/>
          </w:rPr>
          <w:t>d</w:t>
        </w:r>
        <w:r w:rsidR="002D01F9" w:rsidRPr="00EC61E5">
          <w:rPr>
            <w:rFonts w:ascii="Times New Roman" w:hAnsi="Times New Roman" w:cs="Times New Roman"/>
            <w:sz w:val="24"/>
            <w:szCs w:val="24"/>
          </w:rPr>
          <w:t xml:space="preserve">eputy or Chambers. A party in interest to the settlement not communicated prior to the 12:00 PM deadline must appear before the </w:t>
        </w:r>
        <w:r w:rsidR="00081483" w:rsidRPr="00EC61E5">
          <w:rPr>
            <w:rFonts w:ascii="Times New Roman" w:hAnsi="Times New Roman" w:cs="Times New Roman"/>
            <w:sz w:val="24"/>
            <w:szCs w:val="24"/>
          </w:rPr>
          <w:t>Court</w:t>
        </w:r>
        <w:r w:rsidR="002D01F9" w:rsidRPr="00EC61E5">
          <w:rPr>
            <w:rFonts w:ascii="Times New Roman" w:hAnsi="Times New Roman" w:cs="Times New Roman"/>
            <w:sz w:val="24"/>
            <w:szCs w:val="24"/>
          </w:rPr>
          <w:t xml:space="preserve"> at the scheduled hearing time to announce the settlement on the record.</w:t>
        </w:r>
      </w:ins>
    </w:p>
    <w:p w14:paraId="0F865770" w14:textId="2FD52B3F" w:rsidR="00693C1F" w:rsidRPr="00EC61E5" w:rsidRDefault="00693C1F" w:rsidP="00653135">
      <w:pPr>
        <w:pStyle w:val="ListParagraph"/>
        <w:spacing w:line="480" w:lineRule="auto"/>
        <w:ind w:left="0"/>
        <w:jc w:val="both"/>
        <w:rPr>
          <w:ins w:id="1930" w:author="Author"/>
          <w:rFonts w:ascii="Times New Roman" w:hAnsi="Times New Roman" w:cs="Times New Roman"/>
          <w:sz w:val="24"/>
          <w:szCs w:val="24"/>
        </w:rPr>
      </w:pPr>
    </w:p>
    <w:p w14:paraId="1FE8D546" w14:textId="77777777" w:rsidR="00693C1F" w:rsidRPr="00EC61E5" w:rsidRDefault="00693C1F" w:rsidP="00653135">
      <w:pPr>
        <w:pStyle w:val="ListParagraph"/>
        <w:spacing w:line="480" w:lineRule="auto"/>
        <w:ind w:left="0"/>
        <w:jc w:val="both"/>
        <w:rPr>
          <w:ins w:id="1931" w:author="Author"/>
          <w:rFonts w:ascii="Times New Roman" w:hAnsi="Times New Roman" w:cs="Times New Roman"/>
          <w:sz w:val="24"/>
          <w:szCs w:val="24"/>
        </w:rPr>
      </w:pPr>
    </w:p>
    <w:p w14:paraId="3B372315" w14:textId="77777777" w:rsidR="005512DE" w:rsidRPr="00EC61E5" w:rsidRDefault="005512DE" w:rsidP="00653135">
      <w:pPr>
        <w:ind w:left="100"/>
        <w:jc w:val="both"/>
        <w:rPr>
          <w:ins w:id="1932" w:author="Author"/>
        </w:rPr>
      </w:pPr>
    </w:p>
    <w:p w14:paraId="4F36BAFB" w14:textId="77777777" w:rsidR="00A64017" w:rsidRPr="00EC61E5" w:rsidRDefault="00A64017" w:rsidP="00653135">
      <w:pPr>
        <w:jc w:val="both"/>
        <w:rPr>
          <w:ins w:id="1933" w:author="Author"/>
        </w:rPr>
      </w:pPr>
      <w:ins w:id="1934" w:author="Author">
        <w:r w:rsidRPr="00EC61E5">
          <w:br w:type="page"/>
        </w:r>
      </w:ins>
    </w:p>
    <w:p w14:paraId="247F2500" w14:textId="7246EDC6" w:rsidR="00DC6256" w:rsidRPr="00EC61E5" w:rsidRDefault="00073FF9" w:rsidP="00653135">
      <w:pPr>
        <w:pStyle w:val="Heading1"/>
        <w:tabs>
          <w:tab w:val="left" w:pos="1710"/>
        </w:tabs>
        <w:spacing w:before="0"/>
        <w:jc w:val="both"/>
        <w:rPr>
          <w:ins w:id="1935" w:author="Author"/>
        </w:rPr>
      </w:pPr>
      <w:bookmarkStart w:id="1936" w:name="_Toc135200770"/>
      <w:ins w:id="1937" w:author="Author">
        <w:r>
          <w:t>RULE</w:t>
        </w:r>
        <w:r w:rsidR="00152246" w:rsidRPr="00EC61E5">
          <w:rPr>
            <w:spacing w:val="-3"/>
          </w:rPr>
          <w:t xml:space="preserve"> </w:t>
        </w:r>
        <w:r w:rsidR="00152246" w:rsidRPr="00EC61E5">
          <w:t>9027</w:t>
        </w:r>
        <w:r w:rsidR="00152246" w:rsidRPr="00EC61E5">
          <w:rPr>
            <w:spacing w:val="-1"/>
          </w:rPr>
          <w:t>-</w:t>
        </w:r>
        <w:r w:rsidR="00D466E5" w:rsidRPr="00EC61E5">
          <w:t>1</w:t>
        </w:r>
        <w:r w:rsidR="00D466E5">
          <w:tab/>
        </w:r>
        <w:r w:rsidR="008F15DD">
          <w:t>REMOVAL</w:t>
        </w:r>
        <w:bookmarkEnd w:id="1936"/>
      </w:ins>
    </w:p>
    <w:p w14:paraId="297F5B55" w14:textId="77777777" w:rsidR="00DC6256" w:rsidRPr="00EC61E5" w:rsidRDefault="00DC6256" w:rsidP="00653135">
      <w:pPr>
        <w:spacing w:before="59"/>
        <w:ind w:left="100"/>
        <w:jc w:val="both"/>
        <w:rPr>
          <w:ins w:id="1938" w:author="Author"/>
          <w:b/>
        </w:rPr>
      </w:pPr>
    </w:p>
    <w:p w14:paraId="7F958C82" w14:textId="77777777" w:rsidR="00212063" w:rsidRDefault="00DC6256" w:rsidP="00653135">
      <w:pPr>
        <w:tabs>
          <w:tab w:val="left" w:pos="720"/>
        </w:tabs>
        <w:spacing w:line="480" w:lineRule="auto"/>
        <w:jc w:val="both"/>
        <w:rPr>
          <w:ins w:id="1939" w:author="Author"/>
          <w:color w:val="000000"/>
        </w:rPr>
      </w:pPr>
      <w:ins w:id="1940" w:author="Author">
        <w:r w:rsidRPr="00EC61E5">
          <w:rPr>
            <w:color w:val="000000"/>
          </w:rPr>
          <w:tab/>
          <w:t xml:space="preserve">(a) </w:t>
        </w:r>
        <w:r w:rsidR="00D75C2F" w:rsidRPr="00EC61E5">
          <w:rPr>
            <w:color w:val="000000"/>
          </w:rPr>
          <w:t xml:space="preserve">The party filing a notice of removal of a claim or cause of action under 28 U.S.C. </w:t>
        </w:r>
      </w:ins>
    </w:p>
    <w:p w14:paraId="65653918" w14:textId="57C6C58D" w:rsidR="00DC6256" w:rsidRPr="00EC61E5" w:rsidRDefault="00D75C2F" w:rsidP="00653135">
      <w:pPr>
        <w:tabs>
          <w:tab w:val="left" w:pos="720"/>
        </w:tabs>
        <w:spacing w:line="480" w:lineRule="auto"/>
        <w:jc w:val="both"/>
        <w:rPr>
          <w:ins w:id="1941" w:author="Author"/>
          <w:b/>
        </w:rPr>
      </w:pPr>
      <w:ins w:id="1942" w:author="Author">
        <w:r w:rsidRPr="00EC61E5">
          <w:rPr>
            <w:color w:val="000000"/>
          </w:rPr>
          <w:t xml:space="preserve">§ 1452 and </w:t>
        </w:r>
        <w:r w:rsidRPr="00653135">
          <w:rPr>
            <w:smallCaps/>
            <w:color w:val="000000"/>
          </w:rPr>
          <w:t>Fed. R. Bankr. P</w:t>
        </w:r>
        <w:r w:rsidRPr="00EC61E5">
          <w:rPr>
            <w:color w:val="000000"/>
          </w:rPr>
          <w:t>.</w:t>
        </w:r>
        <w:r w:rsidR="00DC6256" w:rsidRPr="00EC61E5">
          <w:rPr>
            <w:color w:val="000000"/>
          </w:rPr>
          <w:t xml:space="preserve"> </w:t>
        </w:r>
        <w:r w:rsidRPr="00EC61E5">
          <w:rPr>
            <w:color w:val="000000"/>
          </w:rPr>
          <w:t xml:space="preserve">9027 shall file </w:t>
        </w:r>
        <w:r w:rsidR="00693C1F" w:rsidRPr="00EC61E5">
          <w:rPr>
            <w:color w:val="000000"/>
          </w:rPr>
          <w:t xml:space="preserve">with the notice of removal </w:t>
        </w:r>
        <w:r w:rsidRPr="00EC61E5">
          <w:rPr>
            <w:color w:val="000000"/>
          </w:rPr>
          <w:t xml:space="preserve">a complete copy of the non-bankruptcy </w:t>
        </w:r>
        <w:r w:rsidR="00693C1F" w:rsidRPr="00EC61E5">
          <w:rPr>
            <w:color w:val="000000"/>
          </w:rPr>
          <w:t>c</w:t>
        </w:r>
        <w:r w:rsidR="00081483" w:rsidRPr="00EC61E5">
          <w:rPr>
            <w:color w:val="000000"/>
          </w:rPr>
          <w:t>ourt</w:t>
        </w:r>
        <w:r w:rsidRPr="00EC61E5">
          <w:rPr>
            <w:color w:val="000000"/>
          </w:rPr>
          <w:t xml:space="preserve"> record, including copies of all papers on file in the non-bankruptcy </w:t>
        </w:r>
        <w:r w:rsidR="00693C1F" w:rsidRPr="00EC61E5">
          <w:rPr>
            <w:color w:val="000000"/>
          </w:rPr>
          <w:t>c</w:t>
        </w:r>
        <w:r w:rsidR="00081483" w:rsidRPr="00EC61E5">
          <w:rPr>
            <w:color w:val="000000"/>
          </w:rPr>
          <w:t>ourt</w:t>
        </w:r>
        <w:r w:rsidR="00693C1F" w:rsidRPr="00EC61E5">
          <w:rPr>
            <w:color w:val="000000"/>
          </w:rPr>
          <w:t>.</w:t>
        </w:r>
      </w:ins>
    </w:p>
    <w:p w14:paraId="62C8213D" w14:textId="54869CB8" w:rsidR="00D75C2F" w:rsidRPr="00EC61E5" w:rsidRDefault="00DC6256" w:rsidP="00653135">
      <w:pPr>
        <w:tabs>
          <w:tab w:val="left" w:pos="720"/>
        </w:tabs>
        <w:spacing w:line="480" w:lineRule="auto"/>
        <w:jc w:val="both"/>
        <w:rPr>
          <w:b/>
        </w:rPr>
      </w:pPr>
      <w:ins w:id="1943" w:author="Author">
        <w:r w:rsidRPr="00EC61E5">
          <w:rPr>
            <w:color w:val="000000"/>
          </w:rPr>
          <w:tab/>
          <w:t xml:space="preserve">(b) </w:t>
        </w:r>
        <w:r w:rsidR="00D75C2F" w:rsidRPr="00EC61E5">
          <w:rPr>
            <w:color w:val="000000"/>
          </w:rPr>
          <w:t xml:space="preserve">Within </w:t>
        </w:r>
        <w:r w:rsidR="006F7D82" w:rsidRPr="00EC61E5">
          <w:rPr>
            <w:color w:val="000000"/>
          </w:rPr>
          <w:t>fourteen (</w:t>
        </w:r>
        <w:r w:rsidR="00D75C2F" w:rsidRPr="00EC61E5">
          <w:rPr>
            <w:color w:val="000000"/>
          </w:rPr>
          <w:t>14</w:t>
        </w:r>
        <w:r w:rsidR="006F7D82" w:rsidRPr="00EC61E5">
          <w:rPr>
            <w:color w:val="000000"/>
          </w:rPr>
          <w:t>)</w:t>
        </w:r>
        <w:r w:rsidR="00D75C2F" w:rsidRPr="00EC61E5">
          <w:rPr>
            <w:color w:val="000000"/>
          </w:rPr>
          <w:t xml:space="preserve"> days of filing the </w:t>
        </w:r>
        <w:r w:rsidR="00693C1F" w:rsidRPr="00EC61E5">
          <w:rPr>
            <w:color w:val="000000"/>
          </w:rPr>
          <w:t>n</w:t>
        </w:r>
        <w:r w:rsidR="00D75C2F" w:rsidRPr="00EC61E5">
          <w:rPr>
            <w:color w:val="000000"/>
          </w:rPr>
          <w:t xml:space="preserve">otice of </w:t>
        </w:r>
        <w:r w:rsidR="00693C1F" w:rsidRPr="00EC61E5">
          <w:rPr>
            <w:color w:val="000000"/>
          </w:rPr>
          <w:t>r</w:t>
        </w:r>
        <w:r w:rsidR="00D75C2F" w:rsidRPr="00EC61E5">
          <w:rPr>
            <w:color w:val="000000"/>
          </w:rPr>
          <w:t xml:space="preserve">emoval, the removing party shall file in this </w:t>
        </w:r>
        <w:r w:rsidR="00081483" w:rsidRPr="00EC61E5">
          <w:rPr>
            <w:color w:val="000000"/>
          </w:rPr>
          <w:t>Court</w:t>
        </w:r>
        <w:r w:rsidR="00D75C2F" w:rsidRPr="00EC61E5">
          <w:rPr>
            <w:color w:val="000000"/>
          </w:rPr>
          <w:t xml:space="preserve"> proof that it filed a copy of the </w:t>
        </w:r>
        <w:r w:rsidR="00693C1F" w:rsidRPr="00EC61E5">
          <w:rPr>
            <w:color w:val="000000"/>
          </w:rPr>
          <w:t>n</w:t>
        </w:r>
        <w:r w:rsidR="00D75C2F" w:rsidRPr="00EC61E5">
          <w:rPr>
            <w:color w:val="000000"/>
          </w:rPr>
          <w:t xml:space="preserve">otice of </w:t>
        </w:r>
        <w:r w:rsidR="00693C1F" w:rsidRPr="00EC61E5">
          <w:rPr>
            <w:color w:val="000000"/>
          </w:rPr>
          <w:t>r</w:t>
        </w:r>
        <w:r w:rsidR="00D75C2F" w:rsidRPr="00EC61E5">
          <w:rPr>
            <w:color w:val="000000"/>
          </w:rPr>
          <w:t xml:space="preserve">emoval </w:t>
        </w:r>
      </w:ins>
      <w:r w:rsidR="00D75C2F" w:rsidRPr="00EC61E5">
        <w:rPr>
          <w:color w:val="000000"/>
        </w:rPr>
        <w:t xml:space="preserve">with the </w:t>
      </w:r>
      <w:r w:rsidR="00693C1F" w:rsidRPr="00EC61E5">
        <w:rPr>
          <w:color w:val="000000"/>
        </w:rPr>
        <w:t>c</w:t>
      </w:r>
      <w:r w:rsidR="00081483" w:rsidRPr="00EC61E5">
        <w:rPr>
          <w:color w:val="000000"/>
        </w:rPr>
        <w:t>lerk</w:t>
      </w:r>
      <w:r w:rsidR="00D75C2F" w:rsidRPr="00EC61E5">
        <w:rPr>
          <w:color w:val="000000"/>
        </w:rPr>
        <w:t xml:space="preserve"> </w:t>
      </w:r>
      <w:del w:id="1944" w:author="Author">
        <w:r w:rsidR="00916CCF" w:rsidRPr="00B70194">
          <w:delText>electronically or by U.S. mail addressed as follows:  Clerk, U.S. Bankruptcy Court, One Church Street, Montgomery, AL 36104.</w:delText>
        </w:r>
        <w:bookmarkStart w:id="1945" w:name="Rule_9011-1_Signing_Electronically_Filed"/>
        <w:bookmarkEnd w:id="1945"/>
        <w:r w:rsidR="00885DE9" w:rsidRPr="00B70194">
          <w:br w:type="page"/>
        </w:r>
      </w:del>
      <w:ins w:id="1946" w:author="Author">
        <w:r w:rsidR="00D75C2F" w:rsidRPr="00EC61E5">
          <w:rPr>
            <w:color w:val="000000"/>
          </w:rPr>
          <w:t xml:space="preserve">of the </w:t>
        </w:r>
        <w:r w:rsidR="00693C1F" w:rsidRPr="00EC61E5">
          <w:rPr>
            <w:color w:val="000000"/>
          </w:rPr>
          <w:t>c</w:t>
        </w:r>
        <w:r w:rsidR="00081483" w:rsidRPr="00EC61E5">
          <w:rPr>
            <w:color w:val="000000"/>
          </w:rPr>
          <w:t>ourt</w:t>
        </w:r>
        <w:r w:rsidR="00D75C2F" w:rsidRPr="00EC61E5">
          <w:rPr>
            <w:color w:val="000000"/>
          </w:rPr>
          <w:t xml:space="preserve"> from which the claim or cause of action was removed in compliance with </w:t>
        </w:r>
        <w:r w:rsidR="00D75C2F" w:rsidRPr="00653135">
          <w:rPr>
            <w:smallCaps/>
            <w:color w:val="000000"/>
          </w:rPr>
          <w:t>Fed. R. Bankr. P.</w:t>
        </w:r>
        <w:r w:rsidR="00EE2EC2" w:rsidRPr="00EC61E5">
          <w:rPr>
            <w:color w:val="000000"/>
          </w:rPr>
          <w:t xml:space="preserve"> </w:t>
        </w:r>
        <w:r w:rsidR="00D75C2F" w:rsidRPr="00EC61E5">
          <w:rPr>
            <w:color w:val="000000"/>
          </w:rPr>
          <w:t>9027(c)</w:t>
        </w:r>
        <w:r w:rsidR="00A335DB">
          <w:rPr>
            <w:color w:val="000000"/>
          </w:rPr>
          <w:t xml:space="preserve">. </w:t>
        </w:r>
        <w:r w:rsidR="00D75C2F" w:rsidRPr="00EC61E5">
          <w:rPr>
            <w:color w:val="000000"/>
          </w:rPr>
          <w:t> </w:t>
        </w:r>
      </w:ins>
    </w:p>
    <w:p w14:paraId="4B3734A1" w14:textId="77777777" w:rsidR="003112B1" w:rsidRPr="00B70194" w:rsidRDefault="00F23E40" w:rsidP="0026373F">
      <w:pPr>
        <w:pStyle w:val="Heading1"/>
        <w:rPr>
          <w:del w:id="1947" w:author="Author"/>
        </w:rPr>
      </w:pPr>
      <w:bookmarkStart w:id="1948" w:name="_Toc13558341"/>
      <w:del w:id="1949" w:author="Author">
        <w:r w:rsidRPr="00B70194">
          <w:delText>Rule</w:delText>
        </w:r>
        <w:r w:rsidRPr="00B70194">
          <w:rPr>
            <w:spacing w:val="-2"/>
          </w:rPr>
          <w:delText xml:space="preserve"> </w:delText>
        </w:r>
        <w:r w:rsidRPr="00B70194">
          <w:delText>9011-1</w:delText>
        </w:r>
        <w:r w:rsidRPr="00B70194">
          <w:tab/>
        </w:r>
        <w:r w:rsidR="00A322FA" w:rsidRPr="00B70194">
          <w:delText xml:space="preserve">Signing </w:delText>
        </w:r>
        <w:r w:rsidR="007E398E">
          <w:delText xml:space="preserve">of </w:delText>
        </w:r>
        <w:r w:rsidR="00A322FA" w:rsidRPr="00B70194">
          <w:delText>Papers</w:delText>
        </w:r>
        <w:bookmarkEnd w:id="1948"/>
        <w:r w:rsidR="00A322FA" w:rsidRPr="00B70194">
          <w:delText xml:space="preserve"> </w:delText>
        </w:r>
      </w:del>
    </w:p>
    <w:p w14:paraId="1FEAF303" w14:textId="77777777" w:rsidR="007872ED" w:rsidRPr="00B70194" w:rsidRDefault="007872ED" w:rsidP="008A1222">
      <w:pPr>
        <w:rPr>
          <w:del w:id="1950" w:author="Author"/>
        </w:rPr>
      </w:pPr>
    </w:p>
    <w:p w14:paraId="13796A7F" w14:textId="77777777" w:rsidR="006E1754" w:rsidRPr="00B70194" w:rsidRDefault="00173C16" w:rsidP="007E184B">
      <w:pPr>
        <w:tabs>
          <w:tab w:val="left" w:pos="720"/>
          <w:tab w:val="left" w:pos="1530"/>
        </w:tabs>
        <w:spacing w:line="480" w:lineRule="auto"/>
        <w:rPr>
          <w:del w:id="1951" w:author="Author"/>
        </w:rPr>
      </w:pPr>
      <w:del w:id="1952" w:author="Author">
        <w:r w:rsidRPr="00B70194">
          <w:tab/>
        </w:r>
        <w:r w:rsidR="00885DE9" w:rsidRPr="00B70194">
          <w:delText xml:space="preserve">(a)  </w:delText>
        </w:r>
        <w:r w:rsidR="006E1754" w:rsidRPr="00B70194">
          <w:delText xml:space="preserve">Every pleading or paper filed with this court shall have </w:delText>
        </w:r>
        <w:r w:rsidR="00C90F90">
          <w:delText xml:space="preserve">the following information either in a </w:delText>
        </w:r>
        <w:r w:rsidR="00AA1844">
          <w:delText>si</w:delText>
        </w:r>
        <w:r w:rsidR="006E1754" w:rsidRPr="00B70194">
          <w:delText>gnature block at the end of the text</w:delText>
        </w:r>
        <w:r w:rsidR="00C90F90">
          <w:delText xml:space="preserve"> or elsewhere in the pleading</w:delText>
        </w:r>
        <w:r w:rsidR="006E1754" w:rsidRPr="00B70194">
          <w:delText>:</w:delText>
        </w:r>
      </w:del>
    </w:p>
    <w:p w14:paraId="33F74AA7" w14:textId="77777777" w:rsidR="006E1754" w:rsidRPr="00B70194" w:rsidRDefault="00885DE9" w:rsidP="00FD4889">
      <w:pPr>
        <w:tabs>
          <w:tab w:val="left" w:pos="1530"/>
        </w:tabs>
        <w:spacing w:line="480" w:lineRule="auto"/>
        <w:ind w:left="1440"/>
        <w:rPr>
          <w:del w:id="1953" w:author="Author"/>
        </w:rPr>
      </w:pPr>
      <w:del w:id="1954" w:author="Author">
        <w:r w:rsidRPr="00B70194">
          <w:delText xml:space="preserve">(1)  </w:delText>
        </w:r>
        <w:r w:rsidR="006E1754" w:rsidRPr="00B70194">
          <w:delText>the full name of each person who signed the</w:delText>
        </w:r>
        <w:r w:rsidR="006E1754" w:rsidRPr="00B70194">
          <w:rPr>
            <w:spacing w:val="-8"/>
          </w:rPr>
          <w:delText xml:space="preserve"> </w:delText>
        </w:r>
        <w:r w:rsidR="006E1754" w:rsidRPr="00B70194">
          <w:delText>paper;</w:delText>
        </w:r>
      </w:del>
    </w:p>
    <w:p w14:paraId="30F7AB35" w14:textId="77777777" w:rsidR="006E1754" w:rsidRPr="00B70194" w:rsidRDefault="00885DE9" w:rsidP="00FD4889">
      <w:pPr>
        <w:tabs>
          <w:tab w:val="left" w:pos="1530"/>
        </w:tabs>
        <w:spacing w:line="480" w:lineRule="auto"/>
        <w:ind w:left="1440"/>
        <w:rPr>
          <w:del w:id="1955" w:author="Author"/>
        </w:rPr>
      </w:pPr>
      <w:del w:id="1956" w:author="Author">
        <w:r w:rsidRPr="00B70194">
          <w:delText xml:space="preserve">(2)  </w:delText>
        </w:r>
        <w:r w:rsidR="006E1754" w:rsidRPr="00B70194">
          <w:delText>at least one complete mailing</w:delText>
        </w:r>
        <w:r w:rsidR="006E1754" w:rsidRPr="00B70194">
          <w:rPr>
            <w:spacing w:val="-12"/>
          </w:rPr>
          <w:delText xml:space="preserve"> </w:delText>
        </w:r>
        <w:r w:rsidR="006E1754" w:rsidRPr="00B70194">
          <w:delText>address;</w:delText>
        </w:r>
      </w:del>
    </w:p>
    <w:p w14:paraId="286FCF1F" w14:textId="77777777" w:rsidR="006E1754" w:rsidRPr="00B70194" w:rsidRDefault="00885DE9" w:rsidP="00FD4889">
      <w:pPr>
        <w:tabs>
          <w:tab w:val="left" w:pos="1530"/>
        </w:tabs>
        <w:spacing w:line="480" w:lineRule="auto"/>
        <w:ind w:left="1440"/>
        <w:rPr>
          <w:del w:id="1957" w:author="Author"/>
        </w:rPr>
      </w:pPr>
      <w:del w:id="1958" w:author="Author">
        <w:r w:rsidRPr="00B70194">
          <w:delText xml:space="preserve">(3)  </w:delText>
        </w:r>
        <w:r w:rsidR="006E1754" w:rsidRPr="00B70194">
          <w:delText>at least one telephone number;</w:delText>
        </w:r>
        <w:r w:rsidR="006E1754" w:rsidRPr="00B70194">
          <w:rPr>
            <w:spacing w:val="-18"/>
          </w:rPr>
          <w:delText xml:space="preserve"> </w:delText>
        </w:r>
        <w:r w:rsidR="006E1754" w:rsidRPr="00B70194">
          <w:delText>and</w:delText>
        </w:r>
      </w:del>
    </w:p>
    <w:p w14:paraId="64699AF2" w14:textId="77777777" w:rsidR="006E1754" w:rsidRPr="00B70194" w:rsidRDefault="00885DE9" w:rsidP="00FD4889">
      <w:pPr>
        <w:tabs>
          <w:tab w:val="left" w:pos="1530"/>
        </w:tabs>
        <w:spacing w:line="480" w:lineRule="auto"/>
        <w:ind w:left="1440"/>
        <w:rPr>
          <w:del w:id="1959" w:author="Author"/>
        </w:rPr>
      </w:pPr>
      <w:del w:id="1960" w:author="Author">
        <w:r w:rsidRPr="00B70194">
          <w:delText xml:space="preserve">(4)  </w:delText>
        </w:r>
        <w:r w:rsidR="006E1754" w:rsidRPr="00B70194">
          <w:delText>an email address</w:delText>
        </w:r>
        <w:r w:rsidR="003040AE" w:rsidRPr="00B70194">
          <w:delText>.</w:delText>
        </w:r>
      </w:del>
    </w:p>
    <w:p w14:paraId="426A2914" w14:textId="77777777" w:rsidR="00C90F90" w:rsidRPr="00B70194" w:rsidRDefault="00173C16" w:rsidP="00173C16">
      <w:pPr>
        <w:tabs>
          <w:tab w:val="left" w:pos="720"/>
          <w:tab w:val="left" w:pos="1530"/>
        </w:tabs>
        <w:spacing w:line="480" w:lineRule="auto"/>
        <w:rPr>
          <w:del w:id="1961" w:author="Author"/>
        </w:rPr>
      </w:pPr>
      <w:del w:id="1962" w:author="Author">
        <w:r w:rsidRPr="00B70194">
          <w:tab/>
        </w:r>
        <w:r w:rsidR="00C90F90">
          <w:delText xml:space="preserve">(b) </w:delText>
        </w:r>
        <w:r w:rsidR="00AA21D8">
          <w:delText xml:space="preserve"> </w:delText>
        </w:r>
        <w:r w:rsidR="00C90F90">
          <w:delText>Every pleading or paper filed with this court shall be signed in accordance with Rule 5005, Federal Rules of Bankruptcy Procedure, and Local Rule 5005-1.</w:delText>
        </w:r>
      </w:del>
    </w:p>
    <w:p w14:paraId="7DB6C512" w14:textId="77777777" w:rsidR="00885DE9" w:rsidRPr="00B70194" w:rsidRDefault="00885DE9" w:rsidP="00FD4889">
      <w:pPr>
        <w:tabs>
          <w:tab w:val="left" w:pos="1530"/>
        </w:tabs>
        <w:rPr>
          <w:del w:id="1963" w:author="Author"/>
          <w:b/>
          <w:bCs/>
        </w:rPr>
      </w:pPr>
      <w:bookmarkStart w:id="1964" w:name="Rule_9011-2_Signature_Blocks"/>
      <w:bookmarkStart w:id="1965" w:name="Rule_9020-1_Contempt_Proceedings"/>
      <w:bookmarkStart w:id="1966" w:name="Rule_9023-1_Motions_for_New_Trials;_Moti"/>
      <w:bookmarkStart w:id="1967" w:name="Rule_9027-1_Removal"/>
      <w:bookmarkEnd w:id="1964"/>
      <w:bookmarkEnd w:id="1965"/>
      <w:bookmarkEnd w:id="1966"/>
      <w:bookmarkEnd w:id="1967"/>
      <w:del w:id="1968" w:author="Author">
        <w:r w:rsidRPr="00B70194">
          <w:br w:type="page"/>
        </w:r>
      </w:del>
    </w:p>
    <w:p w14:paraId="67B33773" w14:textId="77777777" w:rsidR="003112B1" w:rsidRPr="00B70194" w:rsidRDefault="00F23E40" w:rsidP="0026373F">
      <w:pPr>
        <w:pStyle w:val="Heading1"/>
        <w:rPr>
          <w:del w:id="1969" w:author="Author"/>
        </w:rPr>
      </w:pPr>
      <w:bookmarkStart w:id="1970" w:name="_Toc13558342"/>
      <w:del w:id="1971" w:author="Author">
        <w:r w:rsidRPr="00B70194">
          <w:delText>Rule</w:delText>
        </w:r>
        <w:r w:rsidRPr="00B70194">
          <w:rPr>
            <w:spacing w:val="-2"/>
          </w:rPr>
          <w:delText xml:space="preserve"> </w:delText>
        </w:r>
        <w:r w:rsidRPr="00B70194">
          <w:delText>9027-1</w:delText>
        </w:r>
        <w:r w:rsidRPr="00B70194">
          <w:tab/>
          <w:delText>Removal</w:delText>
        </w:r>
        <w:bookmarkEnd w:id="1970"/>
      </w:del>
    </w:p>
    <w:p w14:paraId="616336FA" w14:textId="77777777" w:rsidR="007872ED" w:rsidRPr="00B70194" w:rsidRDefault="007872ED" w:rsidP="008A1222">
      <w:pPr>
        <w:rPr>
          <w:del w:id="1972" w:author="Author"/>
        </w:rPr>
      </w:pPr>
    </w:p>
    <w:p w14:paraId="36410CDB" w14:textId="77777777" w:rsidR="00885DE9" w:rsidRPr="00B70194" w:rsidRDefault="002A06F9" w:rsidP="00FD4889">
      <w:pPr>
        <w:pStyle w:val="BodyText"/>
        <w:tabs>
          <w:tab w:val="left" w:pos="1530"/>
        </w:tabs>
        <w:spacing w:line="480" w:lineRule="auto"/>
        <w:ind w:firstLine="720"/>
        <w:rPr>
          <w:del w:id="1973" w:author="Author"/>
        </w:rPr>
      </w:pPr>
      <w:del w:id="1974" w:author="Author">
        <w:r w:rsidRPr="00B70194">
          <w:delText>Within 21 days of filing a notice of removal, a</w:delText>
        </w:r>
        <w:r w:rsidR="00F23E40" w:rsidRPr="00B70194">
          <w:delText xml:space="preserve">ny party who removes a civil action or proceeding </w:delText>
        </w:r>
        <w:r w:rsidRPr="00B70194">
          <w:delText xml:space="preserve">to </w:delText>
        </w:r>
        <w:r w:rsidR="00F23E40" w:rsidRPr="00B70194">
          <w:delText>this court shall file a complete copy of the record.</w:delText>
        </w:r>
        <w:bookmarkStart w:id="1975" w:name="Rule_9036-1_Notice_by_Electronic_Transmi"/>
        <w:bookmarkEnd w:id="1975"/>
      </w:del>
    </w:p>
    <w:p w14:paraId="789706F2" w14:textId="77777777" w:rsidR="00885DE9" w:rsidRPr="00B70194" w:rsidRDefault="00885DE9" w:rsidP="00FD4889">
      <w:pPr>
        <w:tabs>
          <w:tab w:val="left" w:pos="1530"/>
        </w:tabs>
        <w:rPr>
          <w:del w:id="1976" w:author="Author"/>
        </w:rPr>
      </w:pPr>
      <w:del w:id="1977" w:author="Author">
        <w:r w:rsidRPr="00B70194">
          <w:br w:type="page"/>
        </w:r>
      </w:del>
    </w:p>
    <w:p w14:paraId="54F26680" w14:textId="77777777" w:rsidR="00C83B85" w:rsidRPr="00B70194" w:rsidRDefault="00C83B85" w:rsidP="0026373F">
      <w:pPr>
        <w:pStyle w:val="Heading1"/>
        <w:rPr>
          <w:del w:id="1978" w:author="Author"/>
        </w:rPr>
      </w:pPr>
      <w:bookmarkStart w:id="1979" w:name="_Toc13558343"/>
      <w:bookmarkStart w:id="1980" w:name="_Hlk5801829"/>
      <w:del w:id="1981" w:author="Author">
        <w:r w:rsidRPr="00B70194">
          <w:delText>Rule 9037</w:delText>
        </w:r>
        <w:r w:rsidR="00710BEA" w:rsidRPr="00B70194">
          <w:delText>-1</w:delText>
        </w:r>
        <w:r w:rsidRPr="00B70194">
          <w:tab/>
          <w:delText>Redacted Filings</w:delText>
        </w:r>
        <w:bookmarkEnd w:id="1979"/>
      </w:del>
    </w:p>
    <w:p w14:paraId="72532E9D" w14:textId="77777777" w:rsidR="007872ED" w:rsidRPr="00B70194" w:rsidRDefault="007872ED" w:rsidP="008A1222">
      <w:pPr>
        <w:rPr>
          <w:del w:id="1982" w:author="Author"/>
        </w:rPr>
      </w:pPr>
    </w:p>
    <w:p w14:paraId="32B00378" w14:textId="7C302F5F" w:rsidR="00D75C2F" w:rsidRPr="00EC61E5" w:rsidRDefault="00C83B85" w:rsidP="00653135">
      <w:pPr>
        <w:jc w:val="both"/>
        <w:rPr>
          <w:ins w:id="1983" w:author="Author"/>
          <w:color w:val="000000"/>
        </w:rPr>
      </w:pPr>
      <w:del w:id="1984" w:author="Author">
        <w:r w:rsidRPr="00B70194">
          <w:delText xml:space="preserve">(a)  </w:delText>
        </w:r>
      </w:del>
      <w:ins w:id="1985" w:author="Author">
        <w:r w:rsidR="00D75C2F" w:rsidRPr="00EC61E5">
          <w:rPr>
            <w:color w:val="000000"/>
          </w:rPr>
          <w:t> </w:t>
        </w:r>
      </w:ins>
    </w:p>
    <w:p w14:paraId="312F57DE" w14:textId="77777777" w:rsidR="00D75C2F" w:rsidRPr="00EC61E5" w:rsidRDefault="00D75C2F" w:rsidP="00653135">
      <w:pPr>
        <w:spacing w:before="59"/>
        <w:ind w:left="100"/>
        <w:jc w:val="both"/>
        <w:rPr>
          <w:ins w:id="1986" w:author="Author"/>
        </w:rPr>
      </w:pPr>
    </w:p>
    <w:p w14:paraId="45CCC23E" w14:textId="77777777" w:rsidR="00DC6256" w:rsidRPr="00EC61E5" w:rsidRDefault="00DC6256" w:rsidP="00653135">
      <w:pPr>
        <w:jc w:val="both"/>
        <w:rPr>
          <w:ins w:id="1987" w:author="Author"/>
          <w:b/>
        </w:rPr>
      </w:pPr>
      <w:ins w:id="1988" w:author="Author">
        <w:r w:rsidRPr="00EC61E5">
          <w:rPr>
            <w:b/>
          </w:rPr>
          <w:br w:type="page"/>
        </w:r>
      </w:ins>
    </w:p>
    <w:p w14:paraId="227A2084" w14:textId="261CB267" w:rsidR="00347993" w:rsidRPr="00EC61E5" w:rsidRDefault="00073FF9" w:rsidP="00965CC9">
      <w:pPr>
        <w:pStyle w:val="Heading1"/>
        <w:tabs>
          <w:tab w:val="left" w:pos="1710"/>
        </w:tabs>
        <w:ind w:left="1710" w:hanging="1710"/>
        <w:rPr>
          <w:ins w:id="1989" w:author="Author"/>
        </w:rPr>
      </w:pPr>
      <w:bookmarkStart w:id="1990" w:name="_Toc135200771"/>
      <w:ins w:id="1991" w:author="Author">
        <w:r>
          <w:t>RULE</w:t>
        </w:r>
        <w:r w:rsidR="00152246" w:rsidRPr="00EC61E5">
          <w:rPr>
            <w:spacing w:val="-1"/>
          </w:rPr>
          <w:t xml:space="preserve"> </w:t>
        </w:r>
        <w:r w:rsidR="00152246" w:rsidRPr="00EC61E5">
          <w:t>9037</w:t>
        </w:r>
        <w:r w:rsidR="00152246" w:rsidRPr="00EC61E5">
          <w:rPr>
            <w:spacing w:val="-1"/>
          </w:rPr>
          <w:t>-</w:t>
        </w:r>
        <w:r w:rsidR="00D466E5" w:rsidRPr="00EC61E5">
          <w:t>1</w:t>
        </w:r>
        <w:r w:rsidR="00D466E5">
          <w:tab/>
        </w:r>
        <w:r w:rsidR="008F15DD">
          <w:t>PRIVACY PROTECTIONS FOR FILINGS; REDACTION;</w:t>
        </w:r>
        <w:r w:rsidR="00BA1868">
          <w:t xml:space="preserve"> </w:t>
        </w:r>
        <w:r w:rsidR="00BA1868">
          <w:br/>
        </w:r>
        <w:r w:rsidR="008F15DD">
          <w:t>PROTECTIVE ORDERS</w:t>
        </w:r>
        <w:bookmarkEnd w:id="1990"/>
      </w:ins>
    </w:p>
    <w:p w14:paraId="0BF85D63" w14:textId="77777777" w:rsidR="005A72E2" w:rsidRPr="00EC61E5" w:rsidRDefault="005A72E2" w:rsidP="00653135">
      <w:pPr>
        <w:spacing w:before="12" w:line="240" w:lineRule="exact"/>
        <w:jc w:val="both"/>
        <w:rPr>
          <w:ins w:id="1992" w:author="Author"/>
        </w:rPr>
      </w:pPr>
    </w:p>
    <w:p w14:paraId="7333AC22" w14:textId="6F07D39C" w:rsidR="003165B5" w:rsidRPr="00EC61E5" w:rsidRDefault="00152246" w:rsidP="003A0A2F">
      <w:pPr>
        <w:spacing w:line="480" w:lineRule="auto"/>
        <w:ind w:right="-40" w:firstLine="720"/>
        <w:jc w:val="both"/>
      </w:pPr>
      <w:r w:rsidRPr="00EC61E5">
        <w:t>The</w:t>
      </w:r>
      <w:r w:rsidRPr="00EC61E5">
        <w:rPr>
          <w:spacing w:val="1"/>
        </w:rPr>
        <w:t xml:space="preserve"> </w:t>
      </w:r>
      <w:r w:rsidRPr="00EC61E5">
        <w:rPr>
          <w:spacing w:val="-1"/>
        </w:rPr>
        <w:t>re</w:t>
      </w:r>
      <w:r w:rsidRPr="00EC61E5">
        <w:t>sponsibili</w:t>
      </w:r>
      <w:r w:rsidRPr="00EC61E5">
        <w:rPr>
          <w:spacing w:val="3"/>
        </w:rPr>
        <w:t>t</w:t>
      </w:r>
      <w:r w:rsidRPr="00EC61E5">
        <w:t>y</w:t>
      </w:r>
      <w:r w:rsidRPr="00EC61E5">
        <w:rPr>
          <w:spacing w:val="-5"/>
        </w:rPr>
        <w:t xml:space="preserve"> </w:t>
      </w:r>
      <w:r w:rsidRPr="00EC61E5">
        <w:rPr>
          <w:spacing w:val="-1"/>
        </w:rPr>
        <w:t>f</w:t>
      </w:r>
      <w:r w:rsidRPr="00EC61E5">
        <w:rPr>
          <w:spacing w:val="2"/>
        </w:rPr>
        <w:t>o</w:t>
      </w:r>
      <w:r w:rsidRPr="00EC61E5">
        <w:t>r</w:t>
      </w:r>
      <w:r w:rsidRPr="00EC61E5">
        <w:rPr>
          <w:spacing w:val="-1"/>
        </w:rPr>
        <w:t xml:space="preserve"> re</w:t>
      </w:r>
      <w:r w:rsidRPr="00EC61E5">
        <w:t>d</w:t>
      </w:r>
      <w:r w:rsidRPr="00EC61E5">
        <w:rPr>
          <w:spacing w:val="1"/>
        </w:rPr>
        <w:t>a</w:t>
      </w:r>
      <w:r w:rsidRPr="00EC61E5">
        <w:rPr>
          <w:spacing w:val="-1"/>
        </w:rPr>
        <w:t>c</w:t>
      </w:r>
      <w:r w:rsidRPr="00EC61E5">
        <w:t>ting</w:t>
      </w:r>
      <w:r w:rsidRPr="00EC61E5">
        <w:rPr>
          <w:spacing w:val="-2"/>
        </w:rPr>
        <w:t xml:space="preserve"> </w:t>
      </w:r>
      <w:r w:rsidRPr="00EC61E5">
        <w:t>t</w:t>
      </w:r>
      <w:r w:rsidRPr="00EC61E5">
        <w:rPr>
          <w:spacing w:val="2"/>
        </w:rPr>
        <w:t>h</w:t>
      </w:r>
      <w:r w:rsidRPr="00EC61E5">
        <w:t>e</w:t>
      </w:r>
      <w:r w:rsidRPr="00EC61E5">
        <w:rPr>
          <w:spacing w:val="-1"/>
        </w:rPr>
        <w:t xml:space="preserve"> </w:t>
      </w:r>
      <w:r w:rsidRPr="00EC61E5">
        <w:t>p</w:t>
      </w:r>
      <w:r w:rsidRPr="00EC61E5">
        <w:rPr>
          <w:spacing w:val="-1"/>
        </w:rPr>
        <w:t>er</w:t>
      </w:r>
      <w:r w:rsidRPr="00EC61E5">
        <w:t>so</w:t>
      </w:r>
      <w:r w:rsidRPr="00EC61E5">
        <w:rPr>
          <w:spacing w:val="2"/>
        </w:rPr>
        <w:t>n</w:t>
      </w:r>
      <w:r w:rsidRPr="00EC61E5">
        <w:rPr>
          <w:spacing w:val="-1"/>
        </w:rPr>
        <w:t>a</w:t>
      </w:r>
      <w:r w:rsidRPr="00EC61E5">
        <w:t>l id</w:t>
      </w:r>
      <w:r w:rsidRPr="00EC61E5">
        <w:rPr>
          <w:spacing w:val="-1"/>
        </w:rPr>
        <w:t>e</w:t>
      </w:r>
      <w:r w:rsidRPr="00EC61E5">
        <w:t>nti</w:t>
      </w:r>
      <w:r w:rsidRPr="00EC61E5">
        <w:rPr>
          <w:spacing w:val="-1"/>
        </w:rPr>
        <w:t>f</w:t>
      </w:r>
      <w:r w:rsidRPr="00EC61E5">
        <w:t>i</w:t>
      </w:r>
      <w:r w:rsidRPr="00EC61E5">
        <w:rPr>
          <w:spacing w:val="-1"/>
        </w:rPr>
        <w:t>er</w:t>
      </w:r>
      <w:r w:rsidRPr="00EC61E5">
        <w:t>s dis</w:t>
      </w:r>
      <w:r w:rsidRPr="00EC61E5">
        <w:rPr>
          <w:spacing w:val="-1"/>
        </w:rPr>
        <w:t>c</w:t>
      </w:r>
      <w:r w:rsidRPr="00EC61E5">
        <w:t>uss</w:t>
      </w:r>
      <w:r w:rsidRPr="00EC61E5">
        <w:rPr>
          <w:spacing w:val="-1"/>
        </w:rPr>
        <w:t>e</w:t>
      </w:r>
      <w:r w:rsidRPr="00EC61E5">
        <w:t xml:space="preserve">d in </w:t>
      </w:r>
      <w:del w:id="1993" w:author="Author">
        <w:r w:rsidR="00C83B85" w:rsidRPr="00B70194">
          <w:delText>Rule</w:delText>
        </w:r>
      </w:del>
      <w:ins w:id="1994" w:author="Author">
        <w:r w:rsidR="00D37E4A" w:rsidRPr="00653135">
          <w:rPr>
            <w:smallCaps/>
            <w:color w:val="000000"/>
          </w:rPr>
          <w:t>Fed. R. Bankr. P.</w:t>
        </w:r>
      </w:ins>
      <w:r w:rsidR="00D37E4A" w:rsidRPr="00EC61E5">
        <w:rPr>
          <w:color w:val="000000"/>
        </w:rPr>
        <w:t xml:space="preserve"> </w:t>
      </w:r>
      <w:r w:rsidRPr="00EC61E5">
        <w:t>9037</w:t>
      </w:r>
      <w:del w:id="1995" w:author="Author">
        <w:r w:rsidR="00C83B85" w:rsidRPr="00B70194">
          <w:delText>, Federal Rules of Bankruptcy Procedure,</w:delText>
        </w:r>
      </w:del>
      <w:r w:rsidR="00D37E4A" w:rsidRPr="00EC61E5">
        <w:t xml:space="preserve"> </w:t>
      </w:r>
      <w:r w:rsidRPr="00EC61E5">
        <w:rPr>
          <w:spacing w:val="-1"/>
        </w:rPr>
        <w:t>re</w:t>
      </w:r>
      <w:r w:rsidRPr="00EC61E5">
        <w:t>sts wi</w:t>
      </w:r>
      <w:r w:rsidRPr="00EC61E5">
        <w:rPr>
          <w:spacing w:val="3"/>
        </w:rPr>
        <w:t>t</w:t>
      </w:r>
      <w:r w:rsidRPr="00EC61E5">
        <w:t xml:space="preserve">h </w:t>
      </w:r>
      <w:r w:rsidRPr="00EC61E5">
        <w:rPr>
          <w:spacing w:val="-1"/>
        </w:rPr>
        <w:t>c</w:t>
      </w:r>
      <w:r w:rsidRPr="00EC61E5">
        <w:t>ouns</w:t>
      </w:r>
      <w:r w:rsidRPr="00EC61E5">
        <w:rPr>
          <w:spacing w:val="-1"/>
        </w:rPr>
        <w:t>e</w:t>
      </w:r>
      <w:r w:rsidRPr="00EC61E5">
        <w:t xml:space="preserve">l </w:t>
      </w:r>
      <w:r w:rsidRPr="00EC61E5">
        <w:rPr>
          <w:spacing w:val="-1"/>
        </w:rPr>
        <w:t>a</w:t>
      </w:r>
      <w:r w:rsidRPr="00EC61E5">
        <w:t>nd the</w:t>
      </w:r>
      <w:r w:rsidRPr="00EC61E5">
        <w:rPr>
          <w:spacing w:val="-1"/>
        </w:rPr>
        <w:t xml:space="preserve"> </w:t>
      </w:r>
      <w:r w:rsidRPr="00EC61E5">
        <w:t>p</w:t>
      </w:r>
      <w:r w:rsidRPr="00EC61E5">
        <w:rPr>
          <w:spacing w:val="1"/>
        </w:rPr>
        <w:t>a</w:t>
      </w:r>
      <w:r w:rsidRPr="00EC61E5">
        <w:rPr>
          <w:spacing w:val="-1"/>
        </w:rPr>
        <w:t>r</w:t>
      </w:r>
      <w:r w:rsidRPr="00EC61E5">
        <w:t>ti</w:t>
      </w:r>
      <w:r w:rsidRPr="00EC61E5">
        <w:rPr>
          <w:spacing w:val="-1"/>
        </w:rPr>
        <w:t>e</w:t>
      </w:r>
      <w:r w:rsidRPr="00EC61E5">
        <w:t>s.</w:t>
      </w:r>
      <w:r w:rsidRPr="00EC61E5">
        <w:rPr>
          <w:spacing w:val="2"/>
        </w:rPr>
        <w:t xml:space="preserve"> </w:t>
      </w:r>
      <w:r w:rsidRPr="00EC61E5">
        <w:t>The</w:t>
      </w:r>
      <w:r w:rsidRPr="00EC61E5">
        <w:rPr>
          <w:spacing w:val="-1"/>
        </w:rPr>
        <w:t xml:space="preserve"> </w:t>
      </w:r>
      <w:del w:id="1996" w:author="Author">
        <w:r w:rsidR="00C83B85" w:rsidRPr="00B70194">
          <w:delText>clerk</w:delText>
        </w:r>
      </w:del>
      <w:ins w:id="1997" w:author="Author">
        <w:r w:rsidR="00081483" w:rsidRPr="00EC61E5">
          <w:rPr>
            <w:spacing w:val="-1"/>
          </w:rPr>
          <w:t>Clerk</w:t>
        </w:r>
      </w:ins>
      <w:r w:rsidRPr="00EC61E5">
        <w:t xml:space="preserve"> is not </w:t>
      </w:r>
      <w:r w:rsidRPr="00EC61E5">
        <w:rPr>
          <w:spacing w:val="-1"/>
        </w:rPr>
        <w:t>re</w:t>
      </w:r>
      <w:r w:rsidRPr="00EC61E5">
        <w:t>qui</w:t>
      </w:r>
      <w:r w:rsidRPr="00EC61E5">
        <w:rPr>
          <w:spacing w:val="-1"/>
        </w:rPr>
        <w:t>re</w:t>
      </w:r>
      <w:r w:rsidRPr="00EC61E5">
        <w:t xml:space="preserve">d to </w:t>
      </w:r>
      <w:r w:rsidRPr="00EC61E5">
        <w:rPr>
          <w:spacing w:val="2"/>
        </w:rPr>
        <w:t>r</w:t>
      </w:r>
      <w:r w:rsidRPr="00EC61E5">
        <w:rPr>
          <w:spacing w:val="-1"/>
        </w:rPr>
        <w:t>e</w:t>
      </w:r>
      <w:r w:rsidRPr="00EC61E5">
        <w:t>vi</w:t>
      </w:r>
      <w:r w:rsidRPr="00EC61E5">
        <w:rPr>
          <w:spacing w:val="-1"/>
        </w:rPr>
        <w:t>e</w:t>
      </w:r>
      <w:r w:rsidRPr="00EC61E5">
        <w:t>w pl</w:t>
      </w:r>
      <w:r w:rsidRPr="00EC61E5">
        <w:rPr>
          <w:spacing w:val="1"/>
        </w:rPr>
        <w:t>e</w:t>
      </w:r>
      <w:r w:rsidRPr="00EC61E5">
        <w:rPr>
          <w:spacing w:val="-1"/>
        </w:rPr>
        <w:t>a</w:t>
      </w:r>
      <w:r w:rsidRPr="00EC61E5">
        <w:t>din</w:t>
      </w:r>
      <w:r w:rsidRPr="00EC61E5">
        <w:rPr>
          <w:spacing w:val="-2"/>
        </w:rPr>
        <w:t>g</w:t>
      </w:r>
      <w:r w:rsidRPr="00EC61E5">
        <w:t xml:space="preserve">s </w:t>
      </w:r>
      <w:r w:rsidRPr="00EC61E5">
        <w:rPr>
          <w:spacing w:val="-1"/>
        </w:rPr>
        <w:t>f</w:t>
      </w:r>
      <w:r w:rsidRPr="00EC61E5">
        <w:rPr>
          <w:spacing w:val="2"/>
        </w:rPr>
        <w:t>o</w:t>
      </w:r>
      <w:r w:rsidRPr="00EC61E5">
        <w:t>r</w:t>
      </w:r>
      <w:r w:rsidRPr="00EC61E5">
        <w:rPr>
          <w:spacing w:val="-1"/>
        </w:rPr>
        <w:t xml:space="preserve"> c</w:t>
      </w:r>
      <w:r w:rsidRPr="00EC61E5">
        <w:t>ompli</w:t>
      </w:r>
      <w:r w:rsidRPr="00EC61E5">
        <w:rPr>
          <w:spacing w:val="-1"/>
        </w:rPr>
        <w:t>a</w:t>
      </w:r>
      <w:r w:rsidRPr="00EC61E5">
        <w:t>n</w:t>
      </w:r>
      <w:r w:rsidRPr="00EC61E5">
        <w:rPr>
          <w:spacing w:val="-1"/>
        </w:rPr>
        <w:t>c</w:t>
      </w:r>
      <w:r w:rsidRPr="00EC61E5">
        <w:t>e</w:t>
      </w:r>
      <w:r w:rsidRPr="00EC61E5">
        <w:rPr>
          <w:spacing w:val="1"/>
        </w:rPr>
        <w:t xml:space="preserve"> </w:t>
      </w:r>
      <w:r w:rsidRPr="00EC61E5">
        <w:t xml:space="preserve">with </w:t>
      </w:r>
      <w:del w:id="1998" w:author="Author">
        <w:r w:rsidR="00C83B85" w:rsidRPr="00B70194">
          <w:delText>this</w:delText>
        </w:r>
        <w:r w:rsidR="00C83B85" w:rsidRPr="00B70194">
          <w:rPr>
            <w:spacing w:val="-18"/>
          </w:rPr>
          <w:delText xml:space="preserve"> </w:delText>
        </w:r>
        <w:r w:rsidR="00C83B85" w:rsidRPr="00B70194">
          <w:delText>rule</w:delText>
        </w:r>
      </w:del>
      <w:ins w:id="1999" w:author="Author">
        <w:r w:rsidR="00D37E4A" w:rsidRPr="00653135">
          <w:rPr>
            <w:smallCaps/>
            <w:color w:val="000000"/>
          </w:rPr>
          <w:t>Fed. R. Bankr. P</w:t>
        </w:r>
        <w:r w:rsidR="00D37E4A" w:rsidRPr="00EC61E5">
          <w:rPr>
            <w:color w:val="000000"/>
          </w:rPr>
          <w:t xml:space="preserve">. </w:t>
        </w:r>
        <w:r w:rsidR="00D37E4A" w:rsidRPr="00EC61E5">
          <w:t>9037</w:t>
        </w:r>
      </w:ins>
      <w:r w:rsidR="00D37E4A" w:rsidRPr="00EC61E5">
        <w:t>.</w:t>
      </w:r>
    </w:p>
    <w:bookmarkEnd w:id="1980"/>
    <w:p w14:paraId="1A4DF5AB" w14:textId="77777777" w:rsidR="00F75285" w:rsidRDefault="00D7685C" w:rsidP="00FD4889">
      <w:pPr>
        <w:tabs>
          <w:tab w:val="left" w:pos="820"/>
          <w:tab w:val="left" w:pos="1530"/>
        </w:tabs>
        <w:spacing w:line="480" w:lineRule="auto"/>
        <w:rPr>
          <w:del w:id="2000" w:author="Author"/>
        </w:rPr>
      </w:pPr>
      <w:del w:id="2001" w:author="Author">
        <w:r>
          <w:tab/>
          <w:delText>(b) When a party discovers or is notified that a document containing personal identifiers was filed, the party must do the following:</w:delText>
        </w:r>
      </w:del>
    </w:p>
    <w:p w14:paraId="3BD66D79" w14:textId="77777777" w:rsidR="00D7685C" w:rsidRDefault="00D7685C" w:rsidP="00FD4889">
      <w:pPr>
        <w:tabs>
          <w:tab w:val="left" w:pos="820"/>
          <w:tab w:val="left" w:pos="1530"/>
        </w:tabs>
        <w:spacing w:line="480" w:lineRule="auto"/>
        <w:rPr>
          <w:del w:id="2002" w:author="Author"/>
        </w:rPr>
      </w:pPr>
      <w:del w:id="2003" w:author="Author">
        <w:r>
          <w:tab/>
        </w:r>
        <w:r>
          <w:tab/>
          <w:delText>(1) file a motion to redact identifying the proposed redactions;</w:delText>
        </w:r>
      </w:del>
    </w:p>
    <w:p w14:paraId="2C329852" w14:textId="77777777" w:rsidR="00D7685C" w:rsidRDefault="00D7685C" w:rsidP="00FD4889">
      <w:pPr>
        <w:tabs>
          <w:tab w:val="left" w:pos="820"/>
          <w:tab w:val="left" w:pos="1530"/>
        </w:tabs>
        <w:spacing w:line="480" w:lineRule="auto"/>
        <w:rPr>
          <w:del w:id="2004" w:author="Author"/>
        </w:rPr>
      </w:pPr>
      <w:del w:id="2005" w:author="Author">
        <w:r>
          <w:tab/>
        </w:r>
        <w:r>
          <w:tab/>
          <w:delText>(2) attach to the motion the proposed redacted document;</w:delText>
        </w:r>
      </w:del>
    </w:p>
    <w:p w14:paraId="2C0A41B4" w14:textId="77777777" w:rsidR="00D7685C" w:rsidRDefault="00D7685C" w:rsidP="00FD4889">
      <w:pPr>
        <w:tabs>
          <w:tab w:val="left" w:pos="820"/>
          <w:tab w:val="left" w:pos="1530"/>
        </w:tabs>
        <w:spacing w:line="480" w:lineRule="auto"/>
        <w:rPr>
          <w:del w:id="2006" w:author="Author"/>
        </w:rPr>
      </w:pPr>
      <w:del w:id="2007" w:author="Author">
        <w:r>
          <w:tab/>
        </w:r>
        <w:r>
          <w:tab/>
          <w:delText>(3) include in the motion the docket or proof of claim number of the previously-filed document; and</w:delText>
        </w:r>
      </w:del>
    </w:p>
    <w:p w14:paraId="1493F0BB" w14:textId="20876DE9" w:rsidR="001854DA" w:rsidRPr="00EC61E5" w:rsidRDefault="00D7685C" w:rsidP="003A0A2F">
      <w:pPr>
        <w:spacing w:line="480" w:lineRule="auto"/>
        <w:ind w:left="120" w:right="603" w:firstLine="720"/>
        <w:jc w:val="both"/>
        <w:rPr>
          <w:ins w:id="2008" w:author="Author"/>
        </w:rPr>
      </w:pPr>
      <w:del w:id="2009" w:author="Author">
        <w:r>
          <w:tab/>
        </w:r>
        <w:r>
          <w:tab/>
          <w:delText>(4) serve the motion and attachment on the debtor, debtor’s attorney, trustee (if any), Bankruptcy Administrator, filer of the unredacted document, and any individual whose personal identifying information is to be redacted.</w:delText>
        </w:r>
      </w:del>
    </w:p>
    <w:p w14:paraId="57FE977A" w14:textId="60876D57" w:rsidR="00347993" w:rsidRDefault="001854DA" w:rsidP="00653135">
      <w:pPr>
        <w:pStyle w:val="Heading1"/>
        <w:tabs>
          <w:tab w:val="left" w:pos="1710"/>
        </w:tabs>
        <w:jc w:val="both"/>
        <w:rPr>
          <w:ins w:id="2010" w:author="Author"/>
        </w:rPr>
      </w:pPr>
      <w:ins w:id="2011" w:author="Author">
        <w:r w:rsidRPr="00EC61E5">
          <w:br w:type="page"/>
        </w:r>
        <w:bookmarkStart w:id="2012" w:name="_Toc135200772"/>
        <w:r w:rsidR="00073FF9">
          <w:t>RULE</w:t>
        </w:r>
        <w:r w:rsidR="00071388" w:rsidRPr="00EC61E5">
          <w:t xml:space="preserve"> 9070-</w:t>
        </w:r>
        <w:r w:rsidR="00D466E5" w:rsidRPr="00EC61E5">
          <w:t>1</w:t>
        </w:r>
        <w:r w:rsidR="00D466E5">
          <w:tab/>
        </w:r>
        <w:r w:rsidR="008F15DD">
          <w:t>EXHIBITS</w:t>
        </w:r>
        <w:bookmarkEnd w:id="2012"/>
      </w:ins>
    </w:p>
    <w:p w14:paraId="02BC7B7E" w14:textId="77777777" w:rsidR="005E6311" w:rsidRPr="0068135C" w:rsidRDefault="005E6311" w:rsidP="00653135">
      <w:pPr>
        <w:jc w:val="both"/>
        <w:rPr>
          <w:ins w:id="2013" w:author="Author"/>
        </w:rPr>
      </w:pPr>
    </w:p>
    <w:p w14:paraId="38089D1A" w14:textId="062BF5D4" w:rsidR="00347993" w:rsidRPr="00EC61E5" w:rsidRDefault="00347993" w:rsidP="00653135">
      <w:pPr>
        <w:tabs>
          <w:tab w:val="left" w:pos="720"/>
        </w:tabs>
        <w:spacing w:line="480" w:lineRule="auto"/>
        <w:jc w:val="both"/>
        <w:rPr>
          <w:ins w:id="2014" w:author="Author"/>
        </w:rPr>
      </w:pPr>
      <w:ins w:id="2015" w:author="Author">
        <w:r w:rsidRPr="00EC61E5">
          <w:rPr>
            <w:b/>
            <w:bCs/>
          </w:rPr>
          <w:tab/>
        </w:r>
        <w:r w:rsidRPr="00EC61E5">
          <w:t xml:space="preserve">(a) </w:t>
        </w:r>
        <w:r w:rsidR="00C65167" w:rsidRPr="00EC61E5">
          <w:t>Absent good cause shown, all parties shall electronically submit exhibits and evidence for use in trials and hearings before this Court</w:t>
        </w:r>
        <w:r w:rsidR="00A335DB">
          <w:t xml:space="preserve">. </w:t>
        </w:r>
        <w:r w:rsidR="00C65167" w:rsidRPr="00EC61E5">
          <w:t>Parties should coordinate with the courtroom deputy prior to the trial</w:t>
        </w:r>
        <w:r w:rsidR="00D37E4A" w:rsidRPr="00EC61E5">
          <w:t xml:space="preserve"> or hearing</w:t>
        </w:r>
        <w:r w:rsidR="00C65167" w:rsidRPr="00EC61E5">
          <w:t xml:space="preserve"> if there are logistical issues with physical exhibits that cannot be submitted electronically.</w:t>
        </w:r>
      </w:ins>
    </w:p>
    <w:p w14:paraId="6D096ECA" w14:textId="6620CA62" w:rsidR="009E1CA8" w:rsidRPr="00EC61E5" w:rsidRDefault="00347993" w:rsidP="00653135">
      <w:pPr>
        <w:tabs>
          <w:tab w:val="left" w:pos="720"/>
          <w:tab w:val="left" w:pos="1440"/>
        </w:tabs>
        <w:spacing w:line="480" w:lineRule="auto"/>
        <w:jc w:val="both"/>
        <w:rPr>
          <w:ins w:id="2016" w:author="Author"/>
        </w:rPr>
      </w:pPr>
      <w:ins w:id="2017" w:author="Author">
        <w:r w:rsidRPr="00EC61E5">
          <w:tab/>
          <w:t xml:space="preserve">(b) </w:t>
        </w:r>
        <w:r w:rsidR="00785AF1" w:rsidRPr="00EC61E5">
          <w:t xml:space="preserve">With the </w:t>
        </w:r>
        <w:r w:rsidR="00EE2EC2" w:rsidRPr="00EC61E5">
          <w:t>exception</w:t>
        </w:r>
        <w:r w:rsidR="00C65167" w:rsidRPr="00EC61E5">
          <w:t xml:space="preserve"> of exhibits and evidence to be submitted for the impeachment of a witness, </w:t>
        </w:r>
        <w:r w:rsidR="009E1CA8" w:rsidRPr="00EC61E5">
          <w:t xml:space="preserve">all exhibits and evidence shall be </w:t>
        </w:r>
        <w:r w:rsidR="00D37E4A" w:rsidRPr="00EC61E5">
          <w:t xml:space="preserve">submitted to the Court electronically and </w:t>
        </w:r>
        <w:r w:rsidR="009E1CA8" w:rsidRPr="00EC61E5">
          <w:t>made available to opposing part</w:t>
        </w:r>
        <w:r w:rsidR="00D37E4A" w:rsidRPr="00EC61E5">
          <w:t>ies</w:t>
        </w:r>
        <w:r w:rsidR="009E1CA8" w:rsidRPr="00EC61E5">
          <w:t xml:space="preserve"> electronically </w:t>
        </w:r>
        <w:r w:rsidR="00C65167" w:rsidRPr="00EC61E5">
          <w:t xml:space="preserve">no later than </w:t>
        </w:r>
        <w:r w:rsidR="006F7D82" w:rsidRPr="00EC61E5">
          <w:t>seven (</w:t>
        </w:r>
        <w:r w:rsidR="00C65167" w:rsidRPr="00EC61E5">
          <w:t>7</w:t>
        </w:r>
        <w:r w:rsidR="006F7D82" w:rsidRPr="00EC61E5">
          <w:t>)</w:t>
        </w:r>
        <w:r w:rsidR="00C65167" w:rsidRPr="00EC61E5">
          <w:t xml:space="preserve"> days prior to the </w:t>
        </w:r>
        <w:r w:rsidR="00D37E4A" w:rsidRPr="00EC61E5">
          <w:t xml:space="preserve">trial or </w:t>
        </w:r>
        <w:r w:rsidR="00C65167" w:rsidRPr="00EC61E5">
          <w:t xml:space="preserve">hearing </w:t>
        </w:r>
        <w:r w:rsidR="00D37E4A" w:rsidRPr="00EC61E5">
          <w:t xml:space="preserve">in </w:t>
        </w:r>
        <w:r w:rsidR="009E1CA8" w:rsidRPr="00EC61E5">
          <w:t>accordance with t</w:t>
        </w:r>
        <w:r w:rsidR="00D37E4A" w:rsidRPr="00EC61E5">
          <w:t>his Local Rule</w:t>
        </w:r>
        <w:r w:rsidR="009E1CA8" w:rsidRPr="00EC61E5">
          <w:t>.</w:t>
        </w:r>
      </w:ins>
    </w:p>
    <w:p w14:paraId="68B0B1B9" w14:textId="023694A2" w:rsidR="00E47D29" w:rsidRPr="00EC61E5" w:rsidRDefault="009E1CA8" w:rsidP="00653135">
      <w:pPr>
        <w:tabs>
          <w:tab w:val="left" w:pos="720"/>
          <w:tab w:val="left" w:pos="1440"/>
        </w:tabs>
        <w:spacing w:line="480" w:lineRule="auto"/>
        <w:jc w:val="both"/>
        <w:rPr>
          <w:ins w:id="2018" w:author="Author"/>
        </w:rPr>
      </w:pPr>
      <w:ins w:id="2019" w:author="Author">
        <w:r w:rsidRPr="00EC61E5">
          <w:tab/>
          <w:t xml:space="preserve">(c) Using Local Form </w:t>
        </w:r>
        <w:r w:rsidR="00D37E4A" w:rsidRPr="00EC61E5">
          <w:t>10</w:t>
        </w:r>
        <w:r w:rsidR="007F6845" w:rsidRPr="00EC61E5">
          <w:t>, the</w:t>
        </w:r>
        <w:r w:rsidRPr="00EC61E5">
          <w:t xml:space="preserve"> parties shall provide a typed descriptive list of all exhibits to be offered for use in trials or hearings with all exhibits pre-marked </w:t>
        </w:r>
        <w:r w:rsidR="00C65167" w:rsidRPr="00EC61E5">
          <w:t>(as set forth in subsection (</w:t>
        </w:r>
        <w:r w:rsidRPr="00EC61E5">
          <w:t>d</w:t>
        </w:r>
        <w:r w:rsidR="00C65167" w:rsidRPr="00EC61E5">
          <w:t xml:space="preserve">)) in pdf format to the following:  </w:t>
        </w:r>
        <w:r w:rsidR="00C65167" w:rsidRPr="00EC61E5">
          <w:tab/>
        </w:r>
        <w:r w:rsidR="004D1083" w:rsidRPr="00EC61E5">
          <w:tab/>
        </w:r>
      </w:ins>
    </w:p>
    <w:p w14:paraId="38003D5E" w14:textId="1CED94DA" w:rsidR="004D1083" w:rsidRPr="00EC61E5" w:rsidRDefault="00E47D29" w:rsidP="00653135">
      <w:pPr>
        <w:tabs>
          <w:tab w:val="left" w:pos="720"/>
          <w:tab w:val="left" w:pos="1440"/>
        </w:tabs>
        <w:spacing w:line="480" w:lineRule="auto"/>
        <w:jc w:val="both"/>
        <w:rPr>
          <w:ins w:id="2020" w:author="Author"/>
          <w:rStyle w:val="Hyperlink"/>
        </w:rPr>
      </w:pPr>
      <w:ins w:id="2021" w:author="Author">
        <w:r w:rsidRPr="00EC61E5">
          <w:tab/>
        </w:r>
        <w:r w:rsidRPr="00EC61E5">
          <w:tab/>
        </w:r>
        <w:r w:rsidR="004D1083" w:rsidRPr="00EC61E5">
          <w:t xml:space="preserve">(1) </w:t>
        </w:r>
        <w:r w:rsidR="00773891" w:rsidRPr="00EC61E5">
          <w:t xml:space="preserve">Chambers </w:t>
        </w:r>
        <w:r w:rsidR="00D37E4A" w:rsidRPr="00EC61E5">
          <w:t xml:space="preserve">using the designated email address for the </w:t>
        </w:r>
        <w:r w:rsidR="00EA1400" w:rsidRPr="00EC61E5">
          <w:t>appropriate Chambers (</w:t>
        </w:r>
        <w:r w:rsidR="00000000">
          <w:fldChar w:fldCharType="begin"/>
        </w:r>
        <w:r w:rsidR="00000000">
          <w:instrText xml:space="preserve"> HYPERLINK "mailto:ALMB_Exhibits_4C@almb.uscourts.gov" </w:instrText>
        </w:r>
        <w:r w:rsidR="00000000">
          <w:fldChar w:fldCharType="separate"/>
        </w:r>
        <w:r w:rsidR="00EA1400" w:rsidRPr="00EC61E5">
          <w:rPr>
            <w:rStyle w:val="Hyperlink"/>
          </w:rPr>
          <w:t>ALMB_Exhibits_4C@almb.uscourts.gov</w:t>
        </w:r>
        <w:r w:rsidR="00000000">
          <w:rPr>
            <w:rStyle w:val="Hyperlink"/>
          </w:rPr>
          <w:fldChar w:fldCharType="end"/>
        </w:r>
        <w:r w:rsidR="00EA1400" w:rsidRPr="00EC61E5">
          <w:t xml:space="preserve"> or </w:t>
        </w:r>
        <w:r w:rsidR="00000000">
          <w:fldChar w:fldCharType="begin"/>
        </w:r>
        <w:r w:rsidR="00000000">
          <w:instrText xml:space="preserve"> HYPERLINK "mailto:ALMB_Exhibits_4C@almb.uscourts.gov" </w:instrText>
        </w:r>
        <w:r w:rsidR="00000000">
          <w:fldChar w:fldCharType="separate"/>
        </w:r>
        <w:r w:rsidR="00EA1400" w:rsidRPr="00EC61E5">
          <w:rPr>
            <w:rStyle w:val="Hyperlink"/>
          </w:rPr>
          <w:t>ALMB_Exhibits_4C@almb.uscourts.gov</w:t>
        </w:r>
        <w:r w:rsidR="00000000">
          <w:rPr>
            <w:rStyle w:val="Hyperlink"/>
          </w:rPr>
          <w:fldChar w:fldCharType="end"/>
        </w:r>
        <w:r w:rsidR="00EA1400" w:rsidRPr="00EC61E5">
          <w:t>)</w:t>
        </w:r>
        <w:r w:rsidR="00D37E4A" w:rsidRPr="00EC61E5">
          <w:t xml:space="preserve">; </w:t>
        </w:r>
      </w:ins>
    </w:p>
    <w:p w14:paraId="70A13D5D" w14:textId="244F61C5" w:rsidR="004D1083" w:rsidRPr="00EC61E5" w:rsidRDefault="004D1083" w:rsidP="00653135">
      <w:pPr>
        <w:tabs>
          <w:tab w:val="left" w:pos="720"/>
          <w:tab w:val="left" w:pos="1440"/>
        </w:tabs>
        <w:spacing w:line="480" w:lineRule="auto"/>
        <w:jc w:val="both"/>
        <w:rPr>
          <w:ins w:id="2022" w:author="Author"/>
        </w:rPr>
      </w:pPr>
      <w:ins w:id="2023" w:author="Author">
        <w:r w:rsidRPr="00EC61E5">
          <w:rPr>
            <w:rStyle w:val="Hyperlink"/>
            <w:color w:val="auto"/>
            <w:u w:val="none"/>
          </w:rPr>
          <w:tab/>
        </w:r>
        <w:r w:rsidRPr="00EC61E5">
          <w:rPr>
            <w:rStyle w:val="Hyperlink"/>
            <w:color w:val="auto"/>
            <w:u w:val="none"/>
          </w:rPr>
          <w:tab/>
          <w:t xml:space="preserve">(2) </w:t>
        </w:r>
        <w:r w:rsidR="00D37E4A" w:rsidRPr="00EC61E5">
          <w:rPr>
            <w:rStyle w:val="Hyperlink"/>
            <w:color w:val="auto"/>
            <w:u w:val="none"/>
          </w:rPr>
          <w:t xml:space="preserve">each party to the proceeding; </w:t>
        </w:r>
        <w:r w:rsidR="00773891" w:rsidRPr="00EC61E5">
          <w:t xml:space="preserve">and </w:t>
        </w:r>
      </w:ins>
    </w:p>
    <w:p w14:paraId="437592D4" w14:textId="43100FD4" w:rsidR="004D1083" w:rsidRPr="00EC61E5" w:rsidRDefault="004D1083" w:rsidP="00653135">
      <w:pPr>
        <w:tabs>
          <w:tab w:val="left" w:pos="720"/>
          <w:tab w:val="left" w:pos="1440"/>
        </w:tabs>
        <w:spacing w:line="480" w:lineRule="auto"/>
        <w:jc w:val="both"/>
        <w:rPr>
          <w:ins w:id="2024" w:author="Author"/>
        </w:rPr>
      </w:pPr>
      <w:ins w:id="2025" w:author="Author">
        <w:r w:rsidRPr="00EC61E5">
          <w:tab/>
        </w:r>
        <w:r w:rsidRPr="00EC61E5">
          <w:tab/>
          <w:t xml:space="preserve">(3) </w:t>
        </w:r>
        <w:r w:rsidR="00C65167" w:rsidRPr="00EC61E5">
          <w:t>e</w:t>
        </w:r>
        <w:r w:rsidR="00773891" w:rsidRPr="00EC61E5">
          <w:t xml:space="preserve">ach witness to be examined regarding the exhibits. </w:t>
        </w:r>
      </w:ins>
    </w:p>
    <w:p w14:paraId="6F5A88FF" w14:textId="280D2E14" w:rsidR="004D1083" w:rsidRPr="00EC61E5" w:rsidRDefault="004D1083" w:rsidP="00653135">
      <w:pPr>
        <w:tabs>
          <w:tab w:val="left" w:pos="720"/>
          <w:tab w:val="left" w:pos="1440"/>
        </w:tabs>
        <w:spacing w:line="480" w:lineRule="auto"/>
        <w:jc w:val="both"/>
        <w:rPr>
          <w:ins w:id="2026" w:author="Author"/>
        </w:rPr>
      </w:pPr>
      <w:ins w:id="2027" w:author="Author">
        <w:r w:rsidRPr="00EC61E5">
          <w:tab/>
          <w:t>(</w:t>
        </w:r>
        <w:r w:rsidR="009E1CA8" w:rsidRPr="00EC61E5">
          <w:t>d</w:t>
        </w:r>
        <w:r w:rsidRPr="00EC61E5">
          <w:t xml:space="preserve">) </w:t>
        </w:r>
        <w:r w:rsidR="003A5506" w:rsidRPr="00EC61E5">
          <w:t>All exhibits</w:t>
        </w:r>
        <w:r w:rsidR="00F11271" w:rsidRPr="00EC61E5">
          <w:t xml:space="preserve"> </w:t>
        </w:r>
        <w:r w:rsidR="003A5506" w:rsidRPr="00EC61E5">
          <w:t xml:space="preserve">should be marked and submitted as follows: </w:t>
        </w:r>
      </w:ins>
    </w:p>
    <w:p w14:paraId="48189263" w14:textId="17C6C6B9" w:rsidR="004D1083" w:rsidRPr="00EC61E5" w:rsidRDefault="004D1083" w:rsidP="00653135">
      <w:pPr>
        <w:tabs>
          <w:tab w:val="left" w:pos="720"/>
          <w:tab w:val="left" w:pos="1440"/>
        </w:tabs>
        <w:spacing w:line="480" w:lineRule="auto"/>
        <w:jc w:val="both"/>
        <w:rPr>
          <w:ins w:id="2028" w:author="Author"/>
        </w:rPr>
      </w:pPr>
      <w:ins w:id="2029" w:author="Author">
        <w:r w:rsidRPr="00EC61E5">
          <w:tab/>
        </w:r>
        <w:r w:rsidRPr="00EC61E5">
          <w:tab/>
          <w:t xml:space="preserve">(1) </w:t>
        </w:r>
        <w:r w:rsidR="003A5506" w:rsidRPr="00EC61E5">
          <w:t xml:space="preserve">Each party shall </w:t>
        </w:r>
        <w:r w:rsidR="007F6845" w:rsidRPr="00EC61E5">
          <w:t>combine</w:t>
        </w:r>
        <w:r w:rsidR="003A5506" w:rsidRPr="00EC61E5">
          <w:t xml:space="preserve"> its exhibits into one </w:t>
        </w:r>
        <w:r w:rsidR="00590A4C">
          <w:t>PDF</w:t>
        </w:r>
        <w:r w:rsidR="00590A4C" w:rsidRPr="00EC61E5">
          <w:t xml:space="preserve"> </w:t>
        </w:r>
        <w:r w:rsidR="003A5506" w:rsidRPr="00EC61E5">
          <w:t xml:space="preserve">portfolio (guidance for creating a portfolio can be found </w:t>
        </w:r>
        <w:r w:rsidR="00E47D29" w:rsidRPr="00EC61E5">
          <w:t xml:space="preserve">on the Court’s </w:t>
        </w:r>
        <w:r w:rsidR="003A5506" w:rsidRPr="00EC61E5">
          <w:t xml:space="preserve">website </w:t>
        </w:r>
        <w:r w:rsidR="00000000">
          <w:fldChar w:fldCharType="begin"/>
        </w:r>
        <w:r w:rsidR="00000000">
          <w:instrText xml:space="preserve"> HYPERLINK "https://www.almb.uscourts.gov" </w:instrText>
        </w:r>
        <w:r w:rsidR="00000000">
          <w:fldChar w:fldCharType="separate"/>
        </w:r>
        <w:r w:rsidRPr="00EC61E5">
          <w:rPr>
            <w:rStyle w:val="Hyperlink"/>
          </w:rPr>
          <w:t>https://www.almb.uscourts.gov</w:t>
        </w:r>
        <w:r w:rsidR="00000000">
          <w:rPr>
            <w:rStyle w:val="Hyperlink"/>
          </w:rPr>
          <w:fldChar w:fldCharType="end"/>
        </w:r>
        <w:r w:rsidR="00F206B2" w:rsidRPr="00EC61E5">
          <w:rPr>
            <w:rStyle w:val="Hyperlink"/>
            <w:color w:val="auto"/>
          </w:rPr>
          <w:t>)</w:t>
        </w:r>
        <w:r w:rsidR="00E47D29" w:rsidRPr="00EC61E5">
          <w:t>.</w:t>
        </w:r>
      </w:ins>
    </w:p>
    <w:p w14:paraId="75F2B8FC" w14:textId="6525EBF6" w:rsidR="004D1083" w:rsidRPr="00EC61E5" w:rsidRDefault="004D1083" w:rsidP="00653135">
      <w:pPr>
        <w:tabs>
          <w:tab w:val="left" w:pos="720"/>
          <w:tab w:val="left" w:pos="1440"/>
        </w:tabs>
        <w:spacing w:line="480" w:lineRule="auto"/>
        <w:jc w:val="both"/>
        <w:rPr>
          <w:ins w:id="2030" w:author="Author"/>
        </w:rPr>
      </w:pPr>
      <w:ins w:id="2031" w:author="Author">
        <w:r w:rsidRPr="00EC61E5">
          <w:tab/>
        </w:r>
        <w:r w:rsidRPr="00EC61E5">
          <w:tab/>
          <w:t xml:space="preserve">(2) </w:t>
        </w:r>
        <w:r w:rsidR="0074455D" w:rsidRPr="00EC61E5">
          <w:t>Marked exhibits shall identify clearly</w:t>
        </w:r>
        <w:r w:rsidR="00773891" w:rsidRPr="00EC61E5">
          <w:t xml:space="preserve"> t</w:t>
        </w:r>
        <w:r w:rsidR="0074455D" w:rsidRPr="00EC61E5">
          <w:t xml:space="preserve">he party to whom the exhibit belongs using Plaintiff or Defendant for adversary proceedings and the following party abbreviations </w:t>
        </w:r>
        <w:r w:rsidR="00F206B2" w:rsidRPr="00EC61E5">
          <w:t>for hearings or trials</w:t>
        </w:r>
        <w:r w:rsidR="0074455D" w:rsidRPr="00EC61E5">
          <w:t xml:space="preserve"> in the main case: (i) DR for Debtor; (ii) TR for Trustee; (iii) CR for Creditor.</w:t>
        </w:r>
        <w:r w:rsidR="009E1CA8" w:rsidRPr="00EC61E5">
          <w:t xml:space="preserve"> If there are multiple creditors, defendants, or third-party defendants submitting separate exhibits, use a one-name designation for the specific party following the appropriate abbreviation and before the exhibit number. For example, if two creditors in the bankruptcy case, Jones and Smith, mark Jones exhibits as CR Jones 1, CR Jones 2, etc., and mark Smith exhibits as CR Smith 1, CR Smith 2, etc.</w:t>
        </w:r>
      </w:ins>
    </w:p>
    <w:p w14:paraId="422796AA" w14:textId="3CC78655" w:rsidR="004D1083" w:rsidRPr="00EC61E5" w:rsidRDefault="004D1083" w:rsidP="00653135">
      <w:pPr>
        <w:tabs>
          <w:tab w:val="left" w:pos="720"/>
          <w:tab w:val="left" w:pos="1440"/>
        </w:tabs>
        <w:spacing w:line="480" w:lineRule="auto"/>
        <w:jc w:val="both"/>
        <w:rPr>
          <w:ins w:id="2032" w:author="Author"/>
        </w:rPr>
      </w:pPr>
      <w:ins w:id="2033" w:author="Author">
        <w:r w:rsidRPr="00EC61E5">
          <w:tab/>
        </w:r>
        <w:r w:rsidRPr="00EC61E5">
          <w:tab/>
          <w:t xml:space="preserve">(3) </w:t>
        </w:r>
        <w:r w:rsidR="0074455D" w:rsidRPr="00EC61E5">
          <w:t xml:space="preserve">All exhibits shall be </w:t>
        </w:r>
        <w:r w:rsidR="00EE2EC2" w:rsidRPr="00EC61E5">
          <w:t>marked</w:t>
        </w:r>
        <w:r w:rsidR="0074455D" w:rsidRPr="00EC61E5">
          <w:t xml:space="preserve"> numerically in sequence commencing with the number 1. </w:t>
        </w:r>
      </w:ins>
    </w:p>
    <w:p w14:paraId="1425E5CD" w14:textId="2928A338" w:rsidR="004D1083" w:rsidRPr="00EC61E5" w:rsidRDefault="004D1083" w:rsidP="00653135">
      <w:pPr>
        <w:tabs>
          <w:tab w:val="left" w:pos="720"/>
          <w:tab w:val="left" w:pos="1440"/>
        </w:tabs>
        <w:spacing w:line="480" w:lineRule="auto"/>
        <w:jc w:val="both"/>
        <w:rPr>
          <w:ins w:id="2034" w:author="Author"/>
        </w:rPr>
      </w:pPr>
      <w:ins w:id="2035" w:author="Author">
        <w:r w:rsidRPr="00EC61E5">
          <w:tab/>
        </w:r>
        <w:r w:rsidRPr="00EC61E5">
          <w:tab/>
          <w:t>(</w:t>
        </w:r>
        <w:r w:rsidR="009E1CA8" w:rsidRPr="00EC61E5">
          <w:t>4</w:t>
        </w:r>
        <w:r w:rsidRPr="00EC61E5">
          <w:t xml:space="preserve">) </w:t>
        </w:r>
        <w:r w:rsidR="0074455D" w:rsidRPr="00EC61E5">
          <w:t>Exhibit stickers shall be placed so they will be clearly visible when placed in numerical order. On portrait-view documents, place the exhibit sticker in the upper right-hand corner and on landscape-view documents, place the exhibits sticker in the upper left-hand corner</w:t>
        </w:r>
        <w:r w:rsidR="00A335DB">
          <w:t xml:space="preserve">. </w:t>
        </w:r>
        <w:r w:rsidR="0074455D" w:rsidRPr="00EC61E5">
          <w:t xml:space="preserve">Coordinate with the courtroom deputy prior to the trial if you expect to have logistical issues with physical exhibits other than paper. </w:t>
        </w:r>
      </w:ins>
    </w:p>
    <w:p w14:paraId="4D581588" w14:textId="51AAB710" w:rsidR="004D1083" w:rsidRPr="00EC61E5" w:rsidRDefault="004D1083" w:rsidP="00653135">
      <w:pPr>
        <w:tabs>
          <w:tab w:val="left" w:pos="720"/>
          <w:tab w:val="left" w:pos="1440"/>
        </w:tabs>
        <w:spacing w:line="480" w:lineRule="auto"/>
        <w:jc w:val="both"/>
        <w:rPr>
          <w:ins w:id="2036" w:author="Author"/>
        </w:rPr>
      </w:pPr>
      <w:ins w:id="2037" w:author="Author">
        <w:r w:rsidRPr="00EC61E5">
          <w:tab/>
        </w:r>
        <w:r w:rsidRPr="00EC61E5">
          <w:tab/>
          <w:t>(</w:t>
        </w:r>
        <w:r w:rsidR="009E1CA8" w:rsidRPr="00EC61E5">
          <w:t>5</w:t>
        </w:r>
        <w:r w:rsidRPr="00EC61E5">
          <w:t xml:space="preserve">) </w:t>
        </w:r>
        <w:r w:rsidR="009E1CA8" w:rsidRPr="00EC61E5">
          <w:t xml:space="preserve">All parties and witnesses should review the evidence prior to trial or the hearing date to ensure </w:t>
        </w:r>
        <w:r w:rsidR="0074455D" w:rsidRPr="00EC61E5">
          <w:t xml:space="preserve">all electronic documents can be successfully opened and are readily available during the hearing. </w:t>
        </w:r>
      </w:ins>
    </w:p>
    <w:p w14:paraId="6EF36F62" w14:textId="02C93118" w:rsidR="004D1083" w:rsidRPr="00EC61E5" w:rsidRDefault="004D1083" w:rsidP="00653135">
      <w:pPr>
        <w:tabs>
          <w:tab w:val="left" w:pos="720"/>
          <w:tab w:val="left" w:pos="1440"/>
        </w:tabs>
        <w:spacing w:line="480" w:lineRule="auto"/>
        <w:jc w:val="both"/>
        <w:rPr>
          <w:ins w:id="2038" w:author="Author"/>
        </w:rPr>
      </w:pPr>
      <w:ins w:id="2039" w:author="Author">
        <w:r w:rsidRPr="00EC61E5">
          <w:tab/>
        </w:r>
        <w:r w:rsidRPr="00EC61E5">
          <w:tab/>
          <w:t xml:space="preserve">(7) </w:t>
        </w:r>
        <w:r w:rsidR="0074455D" w:rsidRPr="00EC61E5">
          <w:t xml:space="preserve">Paper copies of original exhibits may be </w:t>
        </w:r>
        <w:r w:rsidR="00675584" w:rsidRPr="00EC61E5">
          <w:t>used</w:t>
        </w:r>
        <w:r w:rsidR="0074455D" w:rsidRPr="00EC61E5">
          <w:t xml:space="preserve"> in court for demonstrative purposes and questioning</w:t>
        </w:r>
        <w:r w:rsidR="00A335DB">
          <w:t xml:space="preserve">. </w:t>
        </w:r>
      </w:ins>
    </w:p>
    <w:p w14:paraId="52835D96" w14:textId="4A22806E" w:rsidR="00071388" w:rsidRPr="00EC61E5" w:rsidRDefault="004D1083" w:rsidP="00653135">
      <w:pPr>
        <w:tabs>
          <w:tab w:val="left" w:pos="720"/>
          <w:tab w:val="left" w:pos="1440"/>
        </w:tabs>
        <w:spacing w:line="480" w:lineRule="auto"/>
        <w:jc w:val="both"/>
        <w:rPr>
          <w:ins w:id="2040" w:author="Author"/>
        </w:rPr>
      </w:pPr>
      <w:ins w:id="2041" w:author="Author">
        <w:r w:rsidRPr="00EC61E5">
          <w:tab/>
          <w:t xml:space="preserve">(e) </w:t>
        </w:r>
        <w:r w:rsidR="00071388" w:rsidRPr="00EC61E5">
          <w:t xml:space="preserve">The </w:t>
        </w:r>
        <w:r w:rsidR="00081483" w:rsidRPr="00EC61E5">
          <w:t>Clerk</w:t>
        </w:r>
        <w:r w:rsidR="00071388" w:rsidRPr="00EC61E5">
          <w:t xml:space="preserve">, with or without notice, may dispose of any unclaimed paper exhibits unless the </w:t>
        </w:r>
        <w:r w:rsidR="00081483" w:rsidRPr="00EC61E5">
          <w:t>Clerk</w:t>
        </w:r>
        <w:r w:rsidR="00071388" w:rsidRPr="00EC61E5">
          <w:t xml:space="preserve"> is notified by a party that it intends to reclaim that party’s exhibits within </w:t>
        </w:r>
        <w:r w:rsidR="004D6602" w:rsidRPr="00EC61E5">
          <w:t>thirty (</w:t>
        </w:r>
        <w:r w:rsidR="00071388" w:rsidRPr="00EC61E5">
          <w:t>30</w:t>
        </w:r>
        <w:r w:rsidR="004D6602" w:rsidRPr="00EC61E5">
          <w:t>)</w:t>
        </w:r>
        <w:r w:rsidR="00071388" w:rsidRPr="00EC61E5">
          <w:t xml:space="preserve"> days after the later of the entry of an order or judgment concluding the matter or proceeding, the entry of an order determining any post-judgment motions if no appeal is pending, or if a notice of appeal has been filed, the filing of the mandate. Parties shall bear any costs associated with reclaiming exhibits</w:t>
        </w:r>
        <w:r w:rsidR="00DC028A" w:rsidRPr="00EC61E5">
          <w:t>.</w:t>
        </w:r>
      </w:ins>
    </w:p>
    <w:p w14:paraId="63B7495F" w14:textId="7BB1F8E3" w:rsidR="00882920" w:rsidRPr="00EC61E5" w:rsidRDefault="00882920" w:rsidP="00653135">
      <w:pPr>
        <w:jc w:val="both"/>
        <w:rPr>
          <w:ins w:id="2042" w:author="Author"/>
        </w:rPr>
      </w:pPr>
    </w:p>
    <w:p w14:paraId="225C4C22" w14:textId="78B9DB60" w:rsidR="00F3546D" w:rsidRPr="00EC61E5" w:rsidRDefault="00882920" w:rsidP="00653135">
      <w:pPr>
        <w:pStyle w:val="Heading1"/>
        <w:tabs>
          <w:tab w:val="left" w:pos="1710"/>
        </w:tabs>
        <w:jc w:val="both"/>
        <w:rPr>
          <w:ins w:id="2043" w:author="Author"/>
        </w:rPr>
      </w:pPr>
      <w:ins w:id="2044" w:author="Author">
        <w:r w:rsidRPr="00EC61E5">
          <w:br w:type="page"/>
        </w:r>
        <w:bookmarkStart w:id="2045" w:name="_Toc135200773"/>
        <w:bookmarkStart w:id="2046" w:name="_Toc378250078"/>
        <w:bookmarkStart w:id="2047" w:name="_Toc379891245"/>
        <w:r w:rsidR="00073FF9">
          <w:t>RULE</w:t>
        </w:r>
        <w:r w:rsidR="00DD14BD" w:rsidRPr="00EC61E5">
          <w:t xml:space="preserve"> 9072-</w:t>
        </w:r>
        <w:r w:rsidR="00D466E5" w:rsidRPr="00EC61E5">
          <w:t>1</w:t>
        </w:r>
        <w:r w:rsidR="00D466E5">
          <w:tab/>
        </w:r>
        <w:r w:rsidR="008F15DD">
          <w:t>ORDERS - PROPOSED</w:t>
        </w:r>
        <w:bookmarkEnd w:id="2045"/>
      </w:ins>
    </w:p>
    <w:p w14:paraId="0A3714FB" w14:textId="77777777" w:rsidR="005E6311" w:rsidRDefault="00F3546D" w:rsidP="00653135">
      <w:pPr>
        <w:pStyle w:val="ListParagraph"/>
        <w:tabs>
          <w:tab w:val="left" w:pos="720"/>
        </w:tabs>
        <w:spacing w:after="120" w:line="240" w:lineRule="auto"/>
        <w:ind w:left="0"/>
        <w:jc w:val="both"/>
        <w:rPr>
          <w:ins w:id="2048" w:author="Author"/>
          <w:rFonts w:ascii="Times New Roman" w:hAnsi="Times New Roman" w:cs="Times New Roman"/>
          <w:sz w:val="24"/>
          <w:szCs w:val="24"/>
        </w:rPr>
      </w:pPr>
      <w:ins w:id="2049" w:author="Author">
        <w:r w:rsidRPr="00EC61E5">
          <w:rPr>
            <w:rFonts w:ascii="Times New Roman" w:hAnsi="Times New Roman" w:cs="Times New Roman"/>
            <w:sz w:val="24"/>
            <w:szCs w:val="24"/>
          </w:rPr>
          <w:tab/>
        </w:r>
      </w:ins>
    </w:p>
    <w:p w14:paraId="62DCA3F6" w14:textId="2D9871A4" w:rsidR="00F3546D" w:rsidRPr="00EC61E5" w:rsidRDefault="00212063" w:rsidP="00653135">
      <w:pPr>
        <w:pStyle w:val="ListParagraph"/>
        <w:tabs>
          <w:tab w:val="left" w:pos="720"/>
        </w:tabs>
        <w:spacing w:after="120" w:line="480" w:lineRule="auto"/>
        <w:ind w:left="0"/>
        <w:jc w:val="both"/>
        <w:rPr>
          <w:ins w:id="2050" w:author="Author"/>
          <w:rFonts w:ascii="Times New Roman" w:hAnsi="Times New Roman" w:cs="Times New Roman"/>
          <w:sz w:val="24"/>
          <w:szCs w:val="24"/>
        </w:rPr>
      </w:pPr>
      <w:ins w:id="2051" w:author="Author">
        <w:r>
          <w:rPr>
            <w:rFonts w:ascii="Times New Roman" w:hAnsi="Times New Roman" w:cs="Times New Roman"/>
            <w:sz w:val="24"/>
            <w:szCs w:val="24"/>
          </w:rPr>
          <w:tab/>
        </w:r>
        <w:r w:rsidR="00F3546D" w:rsidRPr="00EC61E5">
          <w:rPr>
            <w:rFonts w:ascii="Times New Roman" w:hAnsi="Times New Roman" w:cs="Times New Roman"/>
            <w:sz w:val="24"/>
            <w:szCs w:val="24"/>
          </w:rPr>
          <w:t xml:space="preserve">(a) </w:t>
        </w:r>
        <w:r w:rsidR="00DD14BD" w:rsidRPr="00EC61E5">
          <w:rPr>
            <w:rFonts w:ascii="Times New Roman" w:hAnsi="Times New Roman" w:cs="Times New Roman"/>
            <w:sz w:val="24"/>
            <w:szCs w:val="24"/>
          </w:rPr>
          <w:t xml:space="preserve">All </w:t>
        </w:r>
        <w:r w:rsidR="00476F31" w:rsidRPr="00EC61E5">
          <w:rPr>
            <w:rFonts w:ascii="Times New Roman" w:hAnsi="Times New Roman" w:cs="Times New Roman"/>
            <w:sz w:val="24"/>
            <w:szCs w:val="24"/>
          </w:rPr>
          <w:t>o</w:t>
        </w:r>
        <w:r w:rsidR="00DD14BD" w:rsidRPr="00EC61E5">
          <w:rPr>
            <w:rFonts w:ascii="Times New Roman" w:hAnsi="Times New Roman" w:cs="Times New Roman"/>
            <w:sz w:val="24"/>
            <w:szCs w:val="24"/>
          </w:rPr>
          <w:t xml:space="preserve">rders shall be drafted, formatted, and submitted in accordance with the Court’s E-Orders Guidelines and Procedures. The guidelines are available on the Court’s website: </w:t>
        </w:r>
        <w:r w:rsidR="00000000">
          <w:fldChar w:fldCharType="begin"/>
        </w:r>
        <w:r w:rsidR="00000000">
          <w:instrText xml:space="preserve"> HYPERLINK "https://www.almb.uscourts.gov" </w:instrText>
        </w:r>
        <w:r w:rsidR="00000000">
          <w:fldChar w:fldCharType="separate"/>
        </w:r>
        <w:r w:rsidR="00DD14BD" w:rsidRPr="00EC61E5">
          <w:rPr>
            <w:rStyle w:val="Hyperlink"/>
            <w:rFonts w:ascii="Times New Roman" w:hAnsi="Times New Roman" w:cs="Times New Roman"/>
            <w:sz w:val="24"/>
            <w:szCs w:val="24"/>
          </w:rPr>
          <w:t>https://www.almb.uscourts.gov</w:t>
        </w:r>
        <w:r w:rsidR="00000000">
          <w:rPr>
            <w:rStyle w:val="Hyperlink"/>
            <w:rFonts w:ascii="Times New Roman" w:hAnsi="Times New Roman" w:cs="Times New Roman"/>
            <w:sz w:val="24"/>
            <w:szCs w:val="24"/>
          </w:rPr>
          <w:fldChar w:fldCharType="end"/>
        </w:r>
        <w:r w:rsidR="00DD14BD" w:rsidRPr="00EC61E5">
          <w:rPr>
            <w:rFonts w:ascii="Times New Roman" w:hAnsi="Times New Roman" w:cs="Times New Roman"/>
            <w:sz w:val="24"/>
            <w:szCs w:val="24"/>
          </w:rPr>
          <w:t>.</w:t>
        </w:r>
      </w:ins>
    </w:p>
    <w:p w14:paraId="5231DEC3" w14:textId="77777777" w:rsidR="00F3546D" w:rsidRPr="00EC61E5" w:rsidRDefault="00F3546D" w:rsidP="00653135">
      <w:pPr>
        <w:pStyle w:val="ListParagraph"/>
        <w:tabs>
          <w:tab w:val="left" w:pos="720"/>
        </w:tabs>
        <w:spacing w:after="120" w:line="480" w:lineRule="auto"/>
        <w:ind w:left="0"/>
        <w:jc w:val="both"/>
        <w:rPr>
          <w:ins w:id="2052" w:author="Author"/>
          <w:rFonts w:ascii="Times New Roman" w:hAnsi="Times New Roman" w:cs="Times New Roman"/>
          <w:sz w:val="24"/>
          <w:szCs w:val="24"/>
        </w:rPr>
      </w:pPr>
      <w:ins w:id="2053" w:author="Autho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All orders shall identify the attorney drafting the order and the parties, if any, consenting to the order. If it is not a consent order, the order should be sent to the relevant parties for review and shall identify the parties that reviewed the order. </w:t>
        </w:r>
      </w:ins>
    </w:p>
    <w:p w14:paraId="5F876683" w14:textId="4BE964E9" w:rsidR="00F3546D" w:rsidRPr="00EC61E5" w:rsidRDefault="00F3546D" w:rsidP="00653135">
      <w:pPr>
        <w:pStyle w:val="ListParagraph"/>
        <w:tabs>
          <w:tab w:val="left" w:pos="720"/>
        </w:tabs>
        <w:spacing w:after="120" w:line="480" w:lineRule="auto"/>
        <w:ind w:left="0"/>
        <w:jc w:val="both"/>
        <w:rPr>
          <w:ins w:id="2054" w:author="Author"/>
          <w:rFonts w:ascii="Times New Roman" w:hAnsi="Times New Roman" w:cs="Times New Roman"/>
          <w:sz w:val="24"/>
          <w:szCs w:val="24"/>
        </w:rPr>
      </w:pPr>
      <w:ins w:id="2055" w:author="Author">
        <w:r w:rsidRPr="00EC61E5">
          <w:rPr>
            <w:rFonts w:ascii="Times New Roman" w:hAnsi="Times New Roman" w:cs="Times New Roman"/>
            <w:sz w:val="24"/>
            <w:szCs w:val="24"/>
          </w:rPr>
          <w:tab/>
          <w:t xml:space="preserve">(c) </w:t>
        </w:r>
        <w:r w:rsidR="00DD14BD" w:rsidRPr="00EC61E5">
          <w:rPr>
            <w:rFonts w:ascii="Times New Roman" w:hAnsi="Times New Roman" w:cs="Times New Roman"/>
            <w:sz w:val="24"/>
            <w:szCs w:val="24"/>
          </w:rPr>
          <w:t>If a form</w:t>
        </w:r>
        <w:r w:rsidR="00476F31" w:rsidRPr="00EC61E5">
          <w:rPr>
            <w:rFonts w:ascii="Times New Roman" w:hAnsi="Times New Roman" w:cs="Times New Roman"/>
            <w:sz w:val="24"/>
            <w:szCs w:val="24"/>
          </w:rPr>
          <w:t xml:space="preserve"> or </w:t>
        </w:r>
        <w:r w:rsidR="00DD14BD" w:rsidRPr="00EC61E5">
          <w:rPr>
            <w:rFonts w:ascii="Times New Roman" w:hAnsi="Times New Roman" w:cs="Times New Roman"/>
            <w:sz w:val="24"/>
            <w:szCs w:val="24"/>
          </w:rPr>
          <w:t xml:space="preserve">template order is available on the Court’s website, that form should be used when submitting an order. </w:t>
        </w:r>
      </w:ins>
    </w:p>
    <w:p w14:paraId="2269C47A" w14:textId="6711DFBD" w:rsidR="00F3546D" w:rsidRPr="00EC61E5" w:rsidRDefault="00F3546D" w:rsidP="00653135">
      <w:pPr>
        <w:pStyle w:val="ListParagraph"/>
        <w:tabs>
          <w:tab w:val="left" w:pos="720"/>
        </w:tabs>
        <w:spacing w:after="120" w:line="480" w:lineRule="auto"/>
        <w:ind w:left="0"/>
        <w:jc w:val="both"/>
        <w:rPr>
          <w:ins w:id="2056" w:author="Author"/>
          <w:rFonts w:ascii="Times New Roman" w:hAnsi="Times New Roman" w:cs="Times New Roman"/>
          <w:sz w:val="24"/>
          <w:szCs w:val="24"/>
        </w:rPr>
      </w:pPr>
      <w:ins w:id="2057" w:author="Author">
        <w:r w:rsidRPr="00EC61E5">
          <w:rPr>
            <w:rFonts w:ascii="Times New Roman" w:hAnsi="Times New Roman" w:cs="Times New Roman"/>
            <w:sz w:val="24"/>
            <w:szCs w:val="24"/>
          </w:rPr>
          <w:tab/>
          <w:t xml:space="preserve">(d) </w:t>
        </w:r>
        <w:r w:rsidR="00DD14BD" w:rsidRPr="00EC61E5">
          <w:rPr>
            <w:rFonts w:ascii="Times New Roman" w:hAnsi="Times New Roman" w:cs="Times New Roman"/>
            <w:sz w:val="24"/>
            <w:szCs w:val="24"/>
          </w:rPr>
          <w:t xml:space="preserve">Requirements based on types of </w:t>
        </w:r>
        <w:r w:rsidR="00476F31" w:rsidRPr="00EC61E5">
          <w:rPr>
            <w:rFonts w:ascii="Times New Roman" w:hAnsi="Times New Roman" w:cs="Times New Roman"/>
            <w:sz w:val="24"/>
            <w:szCs w:val="24"/>
          </w:rPr>
          <w:t>o</w:t>
        </w:r>
        <w:r w:rsidR="00DD14BD" w:rsidRPr="00EC61E5">
          <w:rPr>
            <w:rFonts w:ascii="Times New Roman" w:hAnsi="Times New Roman" w:cs="Times New Roman"/>
            <w:sz w:val="24"/>
            <w:szCs w:val="24"/>
          </w:rPr>
          <w:t>rders:</w:t>
        </w:r>
      </w:ins>
    </w:p>
    <w:p w14:paraId="743543E7" w14:textId="77777777" w:rsidR="00F3546D" w:rsidRPr="00EC61E5" w:rsidRDefault="00F3546D" w:rsidP="00653135">
      <w:pPr>
        <w:pStyle w:val="ListParagraph"/>
        <w:tabs>
          <w:tab w:val="left" w:pos="720"/>
          <w:tab w:val="left" w:pos="1440"/>
        </w:tabs>
        <w:spacing w:after="120" w:line="480" w:lineRule="auto"/>
        <w:ind w:left="0"/>
        <w:jc w:val="both"/>
        <w:rPr>
          <w:ins w:id="2058" w:author="Author"/>
          <w:rFonts w:ascii="Times New Roman" w:hAnsi="Times New Roman" w:cs="Times New Roman"/>
          <w:sz w:val="24"/>
          <w:szCs w:val="24"/>
        </w:rPr>
      </w:pPr>
      <w:ins w:id="2059" w:author="Autho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(1) </w:t>
        </w:r>
        <w:r w:rsidR="00DD14BD" w:rsidRPr="00EC61E5">
          <w:rPr>
            <w:rFonts w:ascii="Times New Roman" w:hAnsi="Times New Roman" w:cs="Times New Roman"/>
            <w:sz w:val="24"/>
            <w:szCs w:val="24"/>
          </w:rPr>
          <w:t xml:space="preserve">Agreed Orders or Consent Orders: </w:t>
        </w:r>
      </w:ins>
    </w:p>
    <w:p w14:paraId="64DB0240" w14:textId="77777777" w:rsidR="00F3546D" w:rsidRPr="00EC61E5" w:rsidRDefault="00F3546D" w:rsidP="00653135">
      <w:pPr>
        <w:pStyle w:val="ListParagraph"/>
        <w:tabs>
          <w:tab w:val="left" w:pos="720"/>
          <w:tab w:val="left" w:pos="1440"/>
          <w:tab w:val="left" w:pos="2160"/>
        </w:tabs>
        <w:spacing w:after="120" w:line="480" w:lineRule="auto"/>
        <w:ind w:left="0"/>
        <w:jc w:val="both"/>
        <w:rPr>
          <w:ins w:id="2060" w:author="Author"/>
          <w:rFonts w:ascii="Times New Roman" w:hAnsi="Times New Roman" w:cs="Times New Roman"/>
          <w:sz w:val="24"/>
          <w:szCs w:val="24"/>
        </w:rPr>
      </w:pPr>
      <w:ins w:id="2061" w:author="Autho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(A) </w:t>
        </w:r>
        <w:r w:rsidR="00DD14BD" w:rsidRPr="00EC61E5">
          <w:rPr>
            <w:rFonts w:ascii="Times New Roman" w:hAnsi="Times New Roman" w:cs="Times New Roman"/>
            <w:sz w:val="24"/>
            <w:szCs w:val="24"/>
          </w:rPr>
          <w:t>All Agreed or Consent Orders shall specifically include the word “Agreed” or “Consent” in the title of the order.</w:t>
        </w:r>
      </w:ins>
    </w:p>
    <w:p w14:paraId="0B0C7F71" w14:textId="77777777" w:rsidR="00F3546D" w:rsidRPr="00EC61E5" w:rsidRDefault="00F3546D" w:rsidP="00653135">
      <w:pPr>
        <w:pStyle w:val="ListParagraph"/>
        <w:tabs>
          <w:tab w:val="left" w:pos="720"/>
          <w:tab w:val="left" w:pos="1440"/>
          <w:tab w:val="left" w:pos="2160"/>
        </w:tabs>
        <w:spacing w:after="120" w:line="480" w:lineRule="auto"/>
        <w:ind w:left="0"/>
        <w:jc w:val="both"/>
        <w:rPr>
          <w:ins w:id="2062" w:author="Author"/>
          <w:rFonts w:ascii="Times New Roman" w:hAnsi="Times New Roman" w:cs="Times New Roman"/>
          <w:sz w:val="24"/>
          <w:szCs w:val="24"/>
        </w:rPr>
      </w:pPr>
      <w:ins w:id="2063" w:author="Autho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After ###END OF ORDER###, the Consent Order shall include a statement that the order was “reviewed and agreed to by” the relevant parties. </w:t>
        </w:r>
      </w:ins>
    </w:p>
    <w:p w14:paraId="591177F5" w14:textId="373F4033" w:rsidR="00476F31" w:rsidRPr="00EC61E5" w:rsidRDefault="00F3546D" w:rsidP="00653135">
      <w:pPr>
        <w:pStyle w:val="ListParagraph"/>
        <w:tabs>
          <w:tab w:val="left" w:pos="720"/>
          <w:tab w:val="left" w:pos="1440"/>
          <w:tab w:val="left" w:pos="2160"/>
        </w:tabs>
        <w:spacing w:after="120" w:line="480" w:lineRule="auto"/>
        <w:ind w:left="0"/>
        <w:jc w:val="both"/>
        <w:rPr>
          <w:ins w:id="2064" w:author="Author"/>
          <w:rFonts w:ascii="Times New Roman" w:hAnsi="Times New Roman" w:cs="Times New Roman"/>
          <w:sz w:val="24"/>
          <w:szCs w:val="24"/>
        </w:rPr>
      </w:pPr>
      <w:ins w:id="2065" w:author="Author">
        <w:r w:rsidRPr="00EC61E5">
          <w:rPr>
            <w:rFonts w:ascii="Times New Roman" w:hAnsi="Times New Roman" w:cs="Times New Roman"/>
            <w:sz w:val="24"/>
            <w:szCs w:val="24"/>
          </w:rPr>
          <w:tab/>
        </w:r>
        <w:r w:rsidRPr="00EC61E5">
          <w:rPr>
            <w:rFonts w:ascii="Times New Roman" w:hAnsi="Times New Roman" w:cs="Times New Roman"/>
            <w:sz w:val="24"/>
            <w:szCs w:val="24"/>
          </w:rPr>
          <w:tab/>
          <w:t>(</w:t>
        </w:r>
        <w:r w:rsidR="00476F31" w:rsidRPr="00EC61E5">
          <w:rPr>
            <w:rFonts w:ascii="Times New Roman" w:hAnsi="Times New Roman" w:cs="Times New Roman"/>
            <w:sz w:val="24"/>
            <w:szCs w:val="24"/>
          </w:rPr>
          <w:t>2</w:t>
        </w:r>
        <w:r w:rsidRPr="00EC61E5">
          <w:rPr>
            <w:rFonts w:ascii="Times New Roman" w:hAnsi="Times New Roman" w:cs="Times New Roman"/>
            <w:sz w:val="24"/>
            <w:szCs w:val="24"/>
          </w:rPr>
          <w:t xml:space="preserve">) </w:t>
        </w:r>
        <w:r w:rsidR="00DD14BD" w:rsidRPr="00EC61E5">
          <w:rPr>
            <w:rFonts w:ascii="Times New Roman" w:hAnsi="Times New Roman" w:cs="Times New Roman"/>
            <w:sz w:val="24"/>
            <w:szCs w:val="24"/>
          </w:rPr>
          <w:t>“Hearing Held” Orders:</w:t>
        </w:r>
      </w:ins>
    </w:p>
    <w:p w14:paraId="32475147" w14:textId="6139F308" w:rsidR="00476F31" w:rsidRPr="00EC61E5" w:rsidRDefault="00476F31" w:rsidP="00653135">
      <w:pPr>
        <w:pStyle w:val="ListParagraph"/>
        <w:tabs>
          <w:tab w:val="left" w:pos="720"/>
          <w:tab w:val="left" w:pos="1440"/>
          <w:tab w:val="left" w:pos="2160"/>
        </w:tabs>
        <w:spacing w:after="120" w:line="480" w:lineRule="auto"/>
        <w:ind w:left="0"/>
        <w:jc w:val="both"/>
        <w:rPr>
          <w:ins w:id="2066" w:author="Author"/>
          <w:rFonts w:ascii="Times New Roman" w:hAnsi="Times New Roman" w:cs="Times New Roman"/>
          <w:sz w:val="24"/>
          <w:szCs w:val="24"/>
        </w:rPr>
      </w:pPr>
      <w:ins w:id="2067" w:author="Autho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(A) </w:t>
        </w:r>
        <w:r w:rsidR="00DD14BD" w:rsidRPr="00EC61E5">
          <w:rPr>
            <w:rFonts w:ascii="Times New Roman" w:hAnsi="Times New Roman" w:cs="Times New Roman"/>
            <w:sz w:val="24"/>
            <w:szCs w:val="24"/>
          </w:rPr>
          <w:t xml:space="preserve">The hearing date shall be stated in the body of the </w:t>
        </w:r>
        <w:r w:rsidRPr="00EC61E5">
          <w:rPr>
            <w:rFonts w:ascii="Times New Roman" w:hAnsi="Times New Roman" w:cs="Times New Roman"/>
            <w:sz w:val="24"/>
            <w:szCs w:val="24"/>
          </w:rPr>
          <w:t>o</w:t>
        </w:r>
        <w:r w:rsidR="00DD14BD" w:rsidRPr="00EC61E5">
          <w:rPr>
            <w:rFonts w:ascii="Times New Roman" w:hAnsi="Times New Roman" w:cs="Times New Roman"/>
            <w:sz w:val="24"/>
            <w:szCs w:val="24"/>
          </w:rPr>
          <w:t>rder.</w:t>
        </w:r>
      </w:ins>
    </w:p>
    <w:p w14:paraId="02F7C75E" w14:textId="7FDD7AEE" w:rsidR="00476F31" w:rsidRPr="00EC61E5" w:rsidRDefault="00476F31" w:rsidP="00653135">
      <w:pPr>
        <w:pStyle w:val="ListParagraph"/>
        <w:tabs>
          <w:tab w:val="left" w:pos="720"/>
          <w:tab w:val="left" w:pos="1440"/>
          <w:tab w:val="left" w:pos="2160"/>
        </w:tabs>
        <w:spacing w:after="120" w:line="480" w:lineRule="auto"/>
        <w:ind w:left="0"/>
        <w:jc w:val="both"/>
        <w:rPr>
          <w:ins w:id="2068" w:author="Author"/>
          <w:rFonts w:ascii="Times New Roman" w:hAnsi="Times New Roman" w:cs="Times New Roman"/>
          <w:sz w:val="24"/>
          <w:szCs w:val="24"/>
        </w:rPr>
      </w:pPr>
      <w:ins w:id="2069" w:author="Autho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After ###END OF ORDER###, the </w:t>
        </w:r>
        <w:r w:rsidRPr="00EC61E5">
          <w:rPr>
            <w:rFonts w:ascii="Times New Roman" w:hAnsi="Times New Roman" w:cs="Times New Roman"/>
            <w:sz w:val="24"/>
            <w:szCs w:val="24"/>
          </w:rPr>
          <w:t>o</w:t>
        </w:r>
        <w:r w:rsidR="00DD14BD" w:rsidRPr="00EC61E5">
          <w:rPr>
            <w:rFonts w:ascii="Times New Roman" w:hAnsi="Times New Roman" w:cs="Times New Roman"/>
            <w:sz w:val="24"/>
            <w:szCs w:val="24"/>
          </w:rPr>
          <w:t xml:space="preserve">rder shall include a statement that the order was “reviewed by” the relevant parties. </w:t>
        </w:r>
      </w:ins>
    </w:p>
    <w:p w14:paraId="5FB9EDC2" w14:textId="17E7C066" w:rsidR="00476F31" w:rsidRPr="00EC61E5" w:rsidRDefault="00476F31" w:rsidP="00653135">
      <w:pPr>
        <w:pStyle w:val="ListParagraph"/>
        <w:tabs>
          <w:tab w:val="left" w:pos="720"/>
          <w:tab w:val="left" w:pos="1440"/>
          <w:tab w:val="left" w:pos="2160"/>
        </w:tabs>
        <w:spacing w:after="120" w:line="480" w:lineRule="auto"/>
        <w:ind w:left="0"/>
        <w:jc w:val="both"/>
        <w:rPr>
          <w:ins w:id="2070" w:author="Author"/>
          <w:rFonts w:ascii="Times New Roman" w:hAnsi="Times New Roman" w:cs="Times New Roman"/>
          <w:sz w:val="24"/>
          <w:szCs w:val="24"/>
        </w:rPr>
      </w:pPr>
      <w:ins w:id="2071" w:author="Autho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(3) </w:t>
        </w:r>
        <w:r w:rsidR="00DD14BD" w:rsidRPr="00EC61E5">
          <w:rPr>
            <w:rFonts w:ascii="Times New Roman" w:hAnsi="Times New Roman" w:cs="Times New Roman"/>
            <w:sz w:val="24"/>
            <w:szCs w:val="24"/>
          </w:rPr>
          <w:t>Negative Notice Orders</w:t>
        </w:r>
        <w:r w:rsidRPr="00EC61E5">
          <w:rPr>
            <w:rFonts w:ascii="Times New Roman" w:hAnsi="Times New Roman" w:cs="Times New Roman"/>
            <w:sz w:val="24"/>
            <w:szCs w:val="24"/>
          </w:rPr>
          <w:t>:</w:t>
        </w:r>
      </w:ins>
    </w:p>
    <w:p w14:paraId="3EAB7610" w14:textId="7F9279CD" w:rsidR="00476F31" w:rsidRPr="00EC61E5" w:rsidRDefault="00476F31" w:rsidP="00653135">
      <w:pPr>
        <w:pStyle w:val="ListParagraph"/>
        <w:tabs>
          <w:tab w:val="left" w:pos="720"/>
          <w:tab w:val="left" w:pos="1440"/>
          <w:tab w:val="left" w:pos="2160"/>
        </w:tabs>
        <w:spacing w:after="120" w:line="480" w:lineRule="auto"/>
        <w:ind w:left="0"/>
        <w:jc w:val="both"/>
        <w:rPr>
          <w:ins w:id="2072" w:author="Author"/>
          <w:rFonts w:ascii="Times New Roman" w:hAnsi="Times New Roman" w:cs="Times New Roman"/>
          <w:sz w:val="24"/>
          <w:szCs w:val="24"/>
        </w:rPr>
      </w:pPr>
      <w:ins w:id="2073" w:author="Autho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(A) </w:t>
        </w:r>
        <w:r w:rsidR="00DD14BD" w:rsidRPr="00EC61E5">
          <w:rPr>
            <w:rFonts w:ascii="Times New Roman" w:hAnsi="Times New Roman" w:cs="Times New Roman"/>
            <w:sz w:val="24"/>
            <w:szCs w:val="24"/>
          </w:rPr>
          <w:t xml:space="preserve">With the exception of </w:t>
        </w:r>
        <w:r w:rsidR="00EC61E5">
          <w:rPr>
            <w:rFonts w:ascii="Times New Roman" w:hAnsi="Times New Roman" w:cs="Times New Roman"/>
            <w:sz w:val="24"/>
            <w:szCs w:val="24"/>
          </w:rPr>
          <w:t>filings listed</w:t>
        </w:r>
        <w:r w:rsidR="00AB31E8" w:rsidRPr="00EC61E5">
          <w:rPr>
            <w:rFonts w:ascii="Times New Roman" w:hAnsi="Times New Roman" w:cs="Times New Roman"/>
            <w:sz w:val="24"/>
            <w:szCs w:val="24"/>
          </w:rPr>
          <w:t xml:space="preserve"> in Rule 9007-1(e)</w:t>
        </w:r>
        <w:r w:rsidR="00DD14BD" w:rsidRPr="00EC61E5">
          <w:rPr>
            <w:rFonts w:ascii="Times New Roman" w:hAnsi="Times New Roman" w:cs="Times New Roman"/>
            <w:sz w:val="24"/>
            <w:szCs w:val="24"/>
          </w:rPr>
          <w:t>, orders on negative notice motion</w:t>
        </w:r>
        <w:r w:rsidR="00EA1400" w:rsidRPr="00EC61E5">
          <w:rPr>
            <w:rFonts w:ascii="Times New Roman" w:hAnsi="Times New Roman" w:cs="Times New Roman"/>
            <w:sz w:val="24"/>
            <w:szCs w:val="24"/>
          </w:rPr>
          <w:t>s</w:t>
        </w:r>
        <w:r w:rsidR="00DD14BD" w:rsidRPr="00EC61E5">
          <w:rPr>
            <w:rFonts w:ascii="Times New Roman" w:hAnsi="Times New Roman" w:cs="Times New Roman"/>
            <w:sz w:val="24"/>
            <w:szCs w:val="24"/>
          </w:rPr>
          <w:t xml:space="preserve"> should be submitted by</w:t>
        </w:r>
        <w:r w:rsidRPr="00EC61E5">
          <w:rPr>
            <w:rFonts w:ascii="Times New Roman" w:hAnsi="Times New Roman" w:cs="Times New Roman"/>
            <w:sz w:val="24"/>
            <w:szCs w:val="24"/>
          </w:rPr>
          <w:t xml:space="preserve"> the</w:t>
        </w:r>
        <w:r w:rsidR="00DD14BD" w:rsidRPr="00EC61E5">
          <w:rPr>
            <w:rFonts w:ascii="Times New Roman" w:hAnsi="Times New Roman" w:cs="Times New Roman"/>
            <w:sz w:val="24"/>
            <w:szCs w:val="24"/>
          </w:rPr>
          <w:t xml:space="preserve"> movant after the objection deadline has passed.</w:t>
        </w:r>
      </w:ins>
    </w:p>
    <w:p w14:paraId="5E9A0FB5" w14:textId="72105B61" w:rsidR="00DD14BD" w:rsidRPr="00EC61E5" w:rsidRDefault="00476F31" w:rsidP="00653135">
      <w:pPr>
        <w:pStyle w:val="ListParagraph"/>
        <w:tabs>
          <w:tab w:val="left" w:pos="720"/>
          <w:tab w:val="left" w:pos="1440"/>
          <w:tab w:val="left" w:pos="2160"/>
        </w:tabs>
        <w:spacing w:after="120" w:line="480" w:lineRule="auto"/>
        <w:ind w:left="0"/>
        <w:jc w:val="both"/>
        <w:rPr>
          <w:ins w:id="2074" w:author="Author"/>
          <w:rFonts w:ascii="Times New Roman" w:hAnsi="Times New Roman" w:cs="Times New Roman"/>
          <w:sz w:val="24"/>
          <w:szCs w:val="24"/>
        </w:rPr>
      </w:pPr>
      <w:ins w:id="2075" w:author="Author">
        <w:r w:rsidRPr="00EC61E5">
          <w:rPr>
            <w:rFonts w:ascii="Times New Roman" w:hAnsi="Times New Roman" w:cs="Times New Roman"/>
            <w:sz w:val="24"/>
            <w:szCs w:val="24"/>
          </w:rPr>
          <w:tab/>
        </w:r>
        <w:r w:rsidRPr="00EC61E5">
          <w:rPr>
            <w:rFonts w:ascii="Times New Roman" w:hAnsi="Times New Roman" w:cs="Times New Roman"/>
            <w:sz w:val="24"/>
            <w:szCs w:val="24"/>
          </w:rPr>
          <w:tab/>
        </w:r>
        <w:r w:rsidRPr="00EC61E5">
          <w:rPr>
            <w:rFonts w:ascii="Times New Roman" w:hAnsi="Times New Roman" w:cs="Times New Roman"/>
            <w:sz w:val="24"/>
            <w:szCs w:val="24"/>
          </w:rPr>
          <w:tab/>
          <w:t xml:space="preserve">(B) </w:t>
        </w:r>
        <w:r w:rsidR="00DD14BD" w:rsidRPr="00EC61E5">
          <w:rPr>
            <w:rFonts w:ascii="Times New Roman" w:hAnsi="Times New Roman" w:cs="Times New Roman"/>
            <w:sz w:val="24"/>
            <w:szCs w:val="24"/>
          </w:rPr>
          <w:t xml:space="preserve">Prior to submitting an Order for a </w:t>
        </w:r>
        <w:r w:rsidR="00B827DE" w:rsidRPr="00EC61E5">
          <w:rPr>
            <w:rFonts w:ascii="Times New Roman" w:hAnsi="Times New Roman" w:cs="Times New Roman"/>
            <w:sz w:val="24"/>
            <w:szCs w:val="24"/>
          </w:rPr>
          <w:t>filing under Local Rule 9007-1</w:t>
        </w:r>
        <w:r w:rsidR="008C6231">
          <w:rPr>
            <w:rFonts w:ascii="Times New Roman" w:hAnsi="Times New Roman" w:cs="Times New Roman"/>
            <w:sz w:val="24"/>
            <w:szCs w:val="24"/>
          </w:rPr>
          <w:t>(d)</w:t>
        </w:r>
        <w:r w:rsidRPr="00EC61E5">
          <w:rPr>
            <w:rFonts w:ascii="Times New Roman" w:hAnsi="Times New Roman" w:cs="Times New Roman"/>
            <w:sz w:val="24"/>
            <w:szCs w:val="24"/>
          </w:rPr>
          <w:t>, t</w:t>
        </w:r>
        <w:r w:rsidR="00DD14BD" w:rsidRPr="00EC61E5">
          <w:rPr>
            <w:rFonts w:ascii="Times New Roman" w:hAnsi="Times New Roman" w:cs="Times New Roman"/>
            <w:sz w:val="24"/>
            <w:szCs w:val="24"/>
          </w:rPr>
          <w:t>he</w:t>
        </w:r>
        <w:r w:rsidR="00B827DE" w:rsidRPr="00EC61E5">
          <w:rPr>
            <w:rFonts w:ascii="Times New Roman" w:hAnsi="Times New Roman" w:cs="Times New Roman"/>
            <w:sz w:val="24"/>
            <w:szCs w:val="24"/>
          </w:rPr>
          <w:t xml:space="preserve"> submitting party shall file </w:t>
        </w:r>
        <w:r w:rsidR="004C1839" w:rsidRPr="00EC61E5">
          <w:rPr>
            <w:rFonts w:ascii="Times New Roman" w:hAnsi="Times New Roman" w:cs="Times New Roman"/>
            <w:sz w:val="24"/>
            <w:szCs w:val="24"/>
          </w:rPr>
          <w:t xml:space="preserve">on the docket </w:t>
        </w:r>
        <w:r w:rsidR="00B827DE" w:rsidRPr="00EC61E5">
          <w:rPr>
            <w:rFonts w:ascii="Times New Roman" w:hAnsi="Times New Roman" w:cs="Times New Roman"/>
            <w:sz w:val="24"/>
            <w:szCs w:val="24"/>
          </w:rPr>
          <w:t xml:space="preserve">a </w:t>
        </w:r>
        <w:r w:rsidR="004C1839" w:rsidRPr="00EC61E5">
          <w:rPr>
            <w:rFonts w:ascii="Times New Roman" w:hAnsi="Times New Roman" w:cs="Times New Roman"/>
            <w:sz w:val="24"/>
            <w:szCs w:val="24"/>
          </w:rPr>
          <w:t xml:space="preserve">Declaration in Support of Entry of Order </w:t>
        </w:r>
        <w:r w:rsidR="00F469A4" w:rsidRPr="00EC61E5">
          <w:rPr>
            <w:rFonts w:ascii="Times New Roman" w:hAnsi="Times New Roman" w:cs="Times New Roman"/>
            <w:sz w:val="24"/>
            <w:szCs w:val="24"/>
          </w:rPr>
          <w:t>using</w:t>
        </w:r>
        <w:r w:rsidR="004C1839" w:rsidRPr="00EC61E5">
          <w:rPr>
            <w:rFonts w:ascii="Times New Roman" w:hAnsi="Times New Roman" w:cs="Times New Roman"/>
            <w:sz w:val="24"/>
            <w:szCs w:val="24"/>
          </w:rPr>
          <w:t xml:space="preserve"> Local Form </w:t>
        </w:r>
        <w:r w:rsidR="005A0E3B" w:rsidRPr="00EC61E5">
          <w:rPr>
            <w:rFonts w:ascii="Times New Roman" w:hAnsi="Times New Roman" w:cs="Times New Roman"/>
            <w:sz w:val="24"/>
            <w:szCs w:val="24"/>
          </w:rPr>
          <w:t>4</w:t>
        </w:r>
        <w:r w:rsidR="00F469A4" w:rsidRPr="00EC61E5">
          <w:rPr>
            <w:rFonts w:ascii="Times New Roman" w:hAnsi="Times New Roman" w:cs="Times New Roman"/>
            <w:sz w:val="24"/>
            <w:szCs w:val="24"/>
          </w:rPr>
          <w:t xml:space="preserve"> as set forth in Local Rule 9007-1(d)</w:t>
        </w:r>
        <w:r w:rsidR="004C1839" w:rsidRPr="00EC61E5">
          <w:rPr>
            <w:rFonts w:ascii="Times New Roman" w:hAnsi="Times New Roman" w:cs="Times New Roman"/>
            <w:sz w:val="24"/>
            <w:szCs w:val="24"/>
          </w:rPr>
          <w:t xml:space="preserve">. </w:t>
        </w:r>
      </w:ins>
    </w:p>
    <w:bookmarkEnd w:id="2046"/>
    <w:bookmarkEnd w:id="2047"/>
    <w:p w14:paraId="19F48746" w14:textId="2273B4E7" w:rsidR="001854DA" w:rsidRPr="00EC61E5" w:rsidRDefault="001854DA" w:rsidP="00653135">
      <w:pPr>
        <w:jc w:val="both"/>
      </w:pPr>
    </w:p>
    <w:sectPr w:rsidR="001854DA" w:rsidRPr="00EC61E5" w:rsidSect="00E5594A">
      <w:footerReference w:type="default" r:id="rId13"/>
      <w:pgSz w:w="12240" w:h="15840"/>
      <w:pgMar w:top="1380" w:right="1420" w:bottom="280" w:left="1320" w:header="0" w:footer="1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F9BE" w14:textId="77777777" w:rsidR="00B862F3" w:rsidRDefault="00B862F3">
      <w:r>
        <w:separator/>
      </w:r>
    </w:p>
  </w:endnote>
  <w:endnote w:type="continuationSeparator" w:id="0">
    <w:p w14:paraId="662EDB7D" w14:textId="77777777" w:rsidR="00B862F3" w:rsidRDefault="00B862F3">
      <w:r>
        <w:continuationSeparator/>
      </w:r>
    </w:p>
  </w:endnote>
  <w:endnote w:type="continuationNotice" w:id="1">
    <w:p w14:paraId="608D75BC" w14:textId="77777777" w:rsidR="00B862F3" w:rsidRDefault="00B86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0D89" w14:textId="77777777" w:rsidR="00CB0A44" w:rsidRDefault="00CB0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93336"/>
      <w:docPartObj>
        <w:docPartGallery w:val="Page Numbers (Bottom of Page)"/>
        <w:docPartUnique/>
      </w:docPartObj>
    </w:sdtPr>
    <w:sdtEndPr>
      <w:rPr>
        <w:noProof/>
      </w:rPr>
    </w:sdtEndPr>
    <w:sdtContent>
      <w:p w14:paraId="291035F6" w14:textId="77777777" w:rsidR="001E63E7" w:rsidRDefault="001E63E7">
        <w:pPr>
          <w:pStyle w:val="Footer"/>
          <w:jc w:val="center"/>
        </w:pPr>
        <w:r>
          <w:fldChar w:fldCharType="begin"/>
        </w:r>
        <w:r>
          <w:instrText xml:space="preserve"> PAGE   \* MERGEFORMAT </w:instrText>
        </w:r>
        <w:r>
          <w:fldChar w:fldCharType="separate"/>
        </w:r>
        <w:r w:rsidR="00D91500">
          <w:rPr>
            <w:noProof/>
          </w:rPr>
          <w:t>48</w:t>
        </w:r>
        <w:r>
          <w:rPr>
            <w:noProof/>
          </w:rPr>
          <w:fldChar w:fldCharType="end"/>
        </w:r>
      </w:p>
    </w:sdtContent>
  </w:sdt>
  <w:p w14:paraId="6DF2EE63" w14:textId="77777777" w:rsidR="001E63E7" w:rsidRPr="00B36A53" w:rsidRDefault="001E63E7" w:rsidP="00B3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FFAE" w14:textId="148A0575" w:rsidR="000B1B7A" w:rsidRDefault="000B1B7A" w:rsidP="0068135C">
    <w:pPr>
      <w:pStyle w:val="Footer"/>
      <w:jc w:val="right"/>
    </w:pPr>
    <w:ins w:id="2076" w:author="Author">
      <w:r>
        <w:fldChar w:fldCharType="begin"/>
      </w:r>
      <w:r>
        <w:instrText xml:space="preserve"> PAGE   \* MERGEFORMAT </w:instrText>
      </w:r>
      <w:r>
        <w:fldChar w:fldCharType="separate"/>
      </w:r>
      <w:r>
        <w:rPr>
          <w:noProof/>
        </w:rPr>
        <w:t>1</w:t>
      </w:r>
      <w:r>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142C" w14:textId="77777777" w:rsidR="00B862F3" w:rsidRDefault="00B862F3">
      <w:r>
        <w:separator/>
      </w:r>
    </w:p>
  </w:footnote>
  <w:footnote w:type="continuationSeparator" w:id="0">
    <w:p w14:paraId="4AA12F50" w14:textId="77777777" w:rsidR="00B862F3" w:rsidRDefault="00B862F3">
      <w:r>
        <w:continuationSeparator/>
      </w:r>
    </w:p>
  </w:footnote>
  <w:footnote w:type="continuationNotice" w:id="1">
    <w:p w14:paraId="4AB6060C" w14:textId="77777777" w:rsidR="00B862F3" w:rsidRDefault="00B862F3"/>
  </w:footnote>
  <w:footnote w:id="2">
    <w:p w14:paraId="0514E6DD" w14:textId="77777777" w:rsidR="000B1B7A" w:rsidRDefault="000B1B7A" w:rsidP="005A1DC9">
      <w:pPr>
        <w:pStyle w:val="FootnoteText"/>
      </w:pPr>
      <w:ins w:id="1536" w:author="Author">
        <w:r>
          <w:rPr>
            <w:rStyle w:val="FootnoteReference"/>
            <w:rFonts w:eastAsiaTheme="minorEastAsia"/>
          </w:rPr>
          <w:footnoteRef/>
        </w:r>
        <w:r>
          <w:t xml:space="preserve"> Attorneys may apply for a CM/ECF account with the Clerk at </w:t>
        </w:r>
        <w:r w:rsidR="00000000">
          <w:fldChar w:fldCharType="begin"/>
        </w:r>
        <w:r w:rsidR="00000000">
          <w:instrText xml:space="preserve"> HYPERLINK "https://www.almb.uscourts.gov/ecf-registration" </w:instrText>
        </w:r>
        <w:r w:rsidR="00000000">
          <w:fldChar w:fldCharType="separate"/>
        </w:r>
        <w:r w:rsidRPr="00F748B7">
          <w:rPr>
            <w:color w:val="0000FF"/>
            <w:u w:val="single"/>
          </w:rPr>
          <w:t xml:space="preserve">ECF Registration | Middle District of Alabama | United States Bankruptcy </w:t>
        </w:r>
        <w:r>
          <w:rPr>
            <w:color w:val="0000FF"/>
            <w:u w:val="single"/>
          </w:rPr>
          <w:t>Court</w:t>
        </w:r>
        <w:r w:rsidRPr="00F748B7">
          <w:rPr>
            <w:color w:val="0000FF"/>
            <w:u w:val="single"/>
          </w:rPr>
          <w:t xml:space="preserve"> (us</w:t>
        </w:r>
        <w:r>
          <w:rPr>
            <w:color w:val="0000FF"/>
            <w:u w:val="single"/>
          </w:rPr>
          <w:t>Court</w:t>
        </w:r>
        <w:r w:rsidRPr="00F748B7">
          <w:rPr>
            <w:color w:val="0000FF"/>
            <w:u w:val="single"/>
          </w:rPr>
          <w:t>s.gov)</w:t>
        </w:r>
        <w:r w:rsidR="00000000">
          <w:rPr>
            <w:color w:val="0000FF"/>
            <w:u w:val="single"/>
          </w:rPr>
          <w:fldChar w:fldCharType="end"/>
        </w:r>
        <w:r>
          <w:rPr>
            <w:color w:val="0000FF"/>
            <w:u w:val="singl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938" w14:textId="77777777" w:rsidR="00CB0A44" w:rsidRDefault="00CB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561"/>
    <w:multiLevelType w:val="multilevel"/>
    <w:tmpl w:val="2F3A37D0"/>
    <w:styleLink w:val="CurrentList1"/>
    <w:lvl w:ilvl="0">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start w:val="1"/>
      <w:numFmt w:val="decimal"/>
      <w:lvlText w:val="(%2)"/>
      <w:lvlJc w:val="left"/>
      <w:pPr>
        <w:ind w:left="120" w:hanging="7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004" w:hanging="720"/>
      </w:pPr>
      <w:rPr>
        <w:rFonts w:hint="default"/>
        <w:lang w:val="en-US" w:eastAsia="en-US" w:bidi="en-US"/>
      </w:rPr>
    </w:lvl>
    <w:lvl w:ilvl="3">
      <w:numFmt w:val="bullet"/>
      <w:lvlText w:val="•"/>
      <w:lvlJc w:val="left"/>
      <w:pPr>
        <w:ind w:left="2946" w:hanging="720"/>
      </w:pPr>
      <w:rPr>
        <w:rFonts w:hint="default"/>
        <w:lang w:val="en-US" w:eastAsia="en-US" w:bidi="en-US"/>
      </w:rPr>
    </w:lvl>
    <w:lvl w:ilvl="4">
      <w:numFmt w:val="bullet"/>
      <w:lvlText w:val="•"/>
      <w:lvlJc w:val="left"/>
      <w:pPr>
        <w:ind w:left="3888" w:hanging="720"/>
      </w:pPr>
      <w:rPr>
        <w:rFonts w:hint="default"/>
        <w:lang w:val="en-US" w:eastAsia="en-US" w:bidi="en-US"/>
      </w:rPr>
    </w:lvl>
    <w:lvl w:ilvl="5">
      <w:numFmt w:val="bullet"/>
      <w:lvlText w:val="•"/>
      <w:lvlJc w:val="left"/>
      <w:pPr>
        <w:ind w:left="4830" w:hanging="720"/>
      </w:pPr>
      <w:rPr>
        <w:rFonts w:hint="default"/>
        <w:lang w:val="en-US" w:eastAsia="en-US" w:bidi="en-US"/>
      </w:rPr>
    </w:lvl>
    <w:lvl w:ilvl="6">
      <w:numFmt w:val="bullet"/>
      <w:lvlText w:val="•"/>
      <w:lvlJc w:val="left"/>
      <w:pPr>
        <w:ind w:left="5772" w:hanging="720"/>
      </w:pPr>
      <w:rPr>
        <w:rFonts w:hint="default"/>
        <w:lang w:val="en-US" w:eastAsia="en-US" w:bidi="en-US"/>
      </w:rPr>
    </w:lvl>
    <w:lvl w:ilvl="7">
      <w:numFmt w:val="bullet"/>
      <w:lvlText w:val="•"/>
      <w:lvlJc w:val="left"/>
      <w:pPr>
        <w:ind w:left="6714" w:hanging="720"/>
      </w:pPr>
      <w:rPr>
        <w:rFonts w:hint="default"/>
        <w:lang w:val="en-US" w:eastAsia="en-US" w:bidi="en-US"/>
      </w:rPr>
    </w:lvl>
    <w:lvl w:ilvl="8">
      <w:numFmt w:val="bullet"/>
      <w:lvlText w:val="•"/>
      <w:lvlJc w:val="left"/>
      <w:pPr>
        <w:ind w:left="7656" w:hanging="720"/>
      </w:pPr>
      <w:rPr>
        <w:rFonts w:hint="default"/>
        <w:lang w:val="en-US" w:eastAsia="en-US" w:bidi="en-US"/>
      </w:rPr>
    </w:lvl>
  </w:abstractNum>
  <w:abstractNum w:abstractNumId="1" w15:restartNumberingAfterBreak="0">
    <w:nsid w:val="0B185BC1"/>
    <w:multiLevelType w:val="hybridMultilevel"/>
    <w:tmpl w:val="03844210"/>
    <w:lvl w:ilvl="0" w:tplc="F154A240">
      <w:start w:val="1"/>
      <w:numFmt w:val="lowerLetter"/>
      <w:lvlText w:val="(%1)"/>
      <w:lvlJc w:val="left"/>
      <w:pPr>
        <w:ind w:left="980" w:hanging="360"/>
      </w:pPr>
      <w:rPr>
        <w:rFonts w:hint="default"/>
      </w:r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18094775"/>
    <w:multiLevelType w:val="hybridMultilevel"/>
    <w:tmpl w:val="2C7E375E"/>
    <w:lvl w:ilvl="0" w:tplc="C7F47C72">
      <w:numFmt w:val="bullet"/>
      <w:lvlText w:val="•"/>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A9461F9"/>
    <w:multiLevelType w:val="hybridMultilevel"/>
    <w:tmpl w:val="0EF2C762"/>
    <w:lvl w:ilvl="0" w:tplc="D55E2E3C">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B1571E"/>
    <w:multiLevelType w:val="hybridMultilevel"/>
    <w:tmpl w:val="FDB2277E"/>
    <w:lvl w:ilvl="0" w:tplc="ACD62BA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E507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6234CD"/>
    <w:multiLevelType w:val="hybridMultilevel"/>
    <w:tmpl w:val="D17E60A4"/>
    <w:lvl w:ilvl="0" w:tplc="820A460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27FF2215"/>
    <w:multiLevelType w:val="hybridMultilevel"/>
    <w:tmpl w:val="5128DC4E"/>
    <w:lvl w:ilvl="0" w:tplc="9DFEB6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A276723"/>
    <w:multiLevelType w:val="hybridMultilevel"/>
    <w:tmpl w:val="D624A552"/>
    <w:lvl w:ilvl="0" w:tplc="017EAC76">
      <w:start w:val="1"/>
      <w:numFmt w:val="lowerLetter"/>
      <w:lvlText w:val="(%1)"/>
      <w:lvlJc w:val="left"/>
      <w:pPr>
        <w:ind w:left="1080" w:hanging="360"/>
      </w:pPr>
      <w:rPr>
        <w:rFonts w:hint="default"/>
      </w:rPr>
    </w:lvl>
    <w:lvl w:ilvl="1" w:tplc="AC98C6AC">
      <w:start w:val="1"/>
      <w:numFmt w:val="decimal"/>
      <w:suff w:val="space"/>
      <w:lvlText w:val="%2)"/>
      <w:lvlJc w:val="left"/>
      <w:pPr>
        <w:ind w:left="-2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278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A798A"/>
    <w:multiLevelType w:val="hybridMultilevel"/>
    <w:tmpl w:val="47BA37C6"/>
    <w:lvl w:ilvl="0" w:tplc="4C969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F4519"/>
    <w:multiLevelType w:val="hybridMultilevel"/>
    <w:tmpl w:val="68DEABB8"/>
    <w:lvl w:ilvl="0" w:tplc="F56CE50A">
      <w:start w:val="1"/>
      <w:numFmt w:val="lowerLetter"/>
      <w:lvlText w:val="(%1)"/>
      <w:lvlJc w:val="left"/>
      <w:pPr>
        <w:ind w:left="1440" w:hanging="6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2D717665"/>
    <w:multiLevelType w:val="hybridMultilevel"/>
    <w:tmpl w:val="43F0DF0A"/>
    <w:lvl w:ilvl="0" w:tplc="FFFFFFFF">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tplc="FFFFFFFF">
      <w:start w:val="1"/>
      <w:numFmt w:val="decimal"/>
      <w:lvlText w:val="(%2)"/>
      <w:lvlJc w:val="left"/>
      <w:pPr>
        <w:ind w:left="120" w:hanging="720"/>
      </w:pPr>
      <w:rPr>
        <w:rFonts w:ascii="Times New Roman" w:eastAsiaTheme="minorHAnsi" w:hAnsi="Times New Roman" w:cs="Times New Roman"/>
        <w:spacing w:val="-2"/>
        <w:w w:val="100"/>
        <w:sz w:val="24"/>
        <w:szCs w:val="24"/>
        <w:lang w:val="en-US" w:eastAsia="en-US" w:bidi="en-US"/>
      </w:rPr>
    </w:lvl>
    <w:lvl w:ilvl="2" w:tplc="FFFFFFFF">
      <w:numFmt w:val="bullet"/>
      <w:lvlText w:val="•"/>
      <w:lvlJc w:val="left"/>
      <w:pPr>
        <w:ind w:left="2004" w:hanging="720"/>
      </w:pPr>
      <w:rPr>
        <w:rFonts w:hint="default"/>
        <w:lang w:val="en-US" w:eastAsia="en-US" w:bidi="en-US"/>
      </w:rPr>
    </w:lvl>
    <w:lvl w:ilvl="3" w:tplc="FFFFFFFF">
      <w:numFmt w:val="bullet"/>
      <w:lvlText w:val="•"/>
      <w:lvlJc w:val="left"/>
      <w:pPr>
        <w:ind w:left="2946" w:hanging="720"/>
      </w:pPr>
      <w:rPr>
        <w:rFonts w:hint="default"/>
        <w:lang w:val="en-US" w:eastAsia="en-US" w:bidi="en-US"/>
      </w:rPr>
    </w:lvl>
    <w:lvl w:ilvl="4" w:tplc="FFFFFFFF">
      <w:numFmt w:val="bullet"/>
      <w:lvlText w:val="•"/>
      <w:lvlJc w:val="left"/>
      <w:pPr>
        <w:ind w:left="3888" w:hanging="720"/>
      </w:pPr>
      <w:rPr>
        <w:rFonts w:hint="default"/>
        <w:lang w:val="en-US" w:eastAsia="en-US" w:bidi="en-US"/>
      </w:rPr>
    </w:lvl>
    <w:lvl w:ilvl="5" w:tplc="FFFFFFFF">
      <w:numFmt w:val="bullet"/>
      <w:lvlText w:val="•"/>
      <w:lvlJc w:val="left"/>
      <w:pPr>
        <w:ind w:left="4830" w:hanging="720"/>
      </w:pPr>
      <w:rPr>
        <w:rFonts w:hint="default"/>
        <w:lang w:val="en-US" w:eastAsia="en-US" w:bidi="en-US"/>
      </w:rPr>
    </w:lvl>
    <w:lvl w:ilvl="6" w:tplc="FFFFFFFF">
      <w:numFmt w:val="bullet"/>
      <w:lvlText w:val="•"/>
      <w:lvlJc w:val="left"/>
      <w:pPr>
        <w:ind w:left="5772" w:hanging="720"/>
      </w:pPr>
      <w:rPr>
        <w:rFonts w:hint="default"/>
        <w:lang w:val="en-US" w:eastAsia="en-US" w:bidi="en-US"/>
      </w:rPr>
    </w:lvl>
    <w:lvl w:ilvl="7" w:tplc="FFFFFFFF">
      <w:numFmt w:val="bullet"/>
      <w:lvlText w:val="•"/>
      <w:lvlJc w:val="left"/>
      <w:pPr>
        <w:ind w:left="6714" w:hanging="720"/>
      </w:pPr>
      <w:rPr>
        <w:rFonts w:hint="default"/>
        <w:lang w:val="en-US" w:eastAsia="en-US" w:bidi="en-US"/>
      </w:rPr>
    </w:lvl>
    <w:lvl w:ilvl="8" w:tplc="FFFFFFFF">
      <w:numFmt w:val="bullet"/>
      <w:lvlText w:val="•"/>
      <w:lvlJc w:val="left"/>
      <w:pPr>
        <w:ind w:left="7656" w:hanging="720"/>
      </w:pPr>
      <w:rPr>
        <w:rFonts w:hint="default"/>
        <w:lang w:val="en-US" w:eastAsia="en-US" w:bidi="en-US"/>
      </w:rPr>
    </w:lvl>
  </w:abstractNum>
  <w:abstractNum w:abstractNumId="13" w15:restartNumberingAfterBreak="0">
    <w:nsid w:val="2EB062A2"/>
    <w:multiLevelType w:val="hybridMultilevel"/>
    <w:tmpl w:val="7AD84B18"/>
    <w:lvl w:ilvl="0" w:tplc="E24AB176">
      <w:start w:val="1"/>
      <w:numFmt w:val="low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3BF7642"/>
    <w:multiLevelType w:val="hybridMultilevel"/>
    <w:tmpl w:val="678259C0"/>
    <w:lvl w:ilvl="0" w:tplc="493CF7A0">
      <w:start w:val="1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4C77D0D"/>
    <w:multiLevelType w:val="multilevel"/>
    <w:tmpl w:val="F2A08DFA"/>
    <w:styleLink w:val="CurrentList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B447D4"/>
    <w:multiLevelType w:val="hybridMultilevel"/>
    <w:tmpl w:val="D2C46556"/>
    <w:lvl w:ilvl="0" w:tplc="628C09C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D23E5"/>
    <w:multiLevelType w:val="multilevel"/>
    <w:tmpl w:val="BEA08FD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3F1A0445"/>
    <w:multiLevelType w:val="hybridMultilevel"/>
    <w:tmpl w:val="13A63D8C"/>
    <w:lvl w:ilvl="0" w:tplc="A33CB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E5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850129"/>
    <w:multiLevelType w:val="hybridMultilevel"/>
    <w:tmpl w:val="73248598"/>
    <w:lvl w:ilvl="0" w:tplc="D55E2E3C">
      <w:start w:val="1"/>
      <w:numFmt w:val="decimal"/>
      <w:lvlText w:val="(%1)"/>
      <w:lvlJc w:val="left"/>
      <w:pPr>
        <w:ind w:left="184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F16AA"/>
    <w:multiLevelType w:val="hybridMultilevel"/>
    <w:tmpl w:val="F2A08DFA"/>
    <w:lvl w:ilvl="0" w:tplc="5B54FD82">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122522"/>
    <w:multiLevelType w:val="hybridMultilevel"/>
    <w:tmpl w:val="1A24203E"/>
    <w:lvl w:ilvl="0" w:tplc="F702A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4AFF"/>
    <w:multiLevelType w:val="hybridMultilevel"/>
    <w:tmpl w:val="4FD04E48"/>
    <w:lvl w:ilvl="0" w:tplc="8D80D192">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tplc="920EA9E6">
      <w:start w:val="1"/>
      <w:numFmt w:val="decimal"/>
      <w:lvlText w:val="(%2)"/>
      <w:lvlJc w:val="left"/>
      <w:pPr>
        <w:ind w:left="120" w:hanging="720"/>
      </w:pPr>
      <w:rPr>
        <w:rFonts w:ascii="Times New Roman" w:eastAsia="Times New Roman" w:hAnsi="Times New Roman" w:cs="Times New Roman"/>
        <w:spacing w:val="-2"/>
        <w:w w:val="100"/>
        <w:sz w:val="24"/>
        <w:szCs w:val="24"/>
        <w:lang w:val="en-US" w:eastAsia="en-US" w:bidi="en-US"/>
      </w:rPr>
    </w:lvl>
    <w:lvl w:ilvl="2" w:tplc="FF34FDC0">
      <w:numFmt w:val="bullet"/>
      <w:lvlText w:val="•"/>
      <w:lvlJc w:val="left"/>
      <w:pPr>
        <w:ind w:left="2004" w:hanging="720"/>
      </w:pPr>
      <w:rPr>
        <w:rFonts w:hint="default"/>
        <w:lang w:val="en-US" w:eastAsia="en-US" w:bidi="en-US"/>
      </w:rPr>
    </w:lvl>
    <w:lvl w:ilvl="3" w:tplc="52FADAB6">
      <w:numFmt w:val="bullet"/>
      <w:lvlText w:val="•"/>
      <w:lvlJc w:val="left"/>
      <w:pPr>
        <w:ind w:left="2946" w:hanging="720"/>
      </w:pPr>
      <w:rPr>
        <w:rFonts w:hint="default"/>
        <w:lang w:val="en-US" w:eastAsia="en-US" w:bidi="en-US"/>
      </w:rPr>
    </w:lvl>
    <w:lvl w:ilvl="4" w:tplc="3392E8EC">
      <w:numFmt w:val="bullet"/>
      <w:lvlText w:val="•"/>
      <w:lvlJc w:val="left"/>
      <w:pPr>
        <w:ind w:left="3888" w:hanging="720"/>
      </w:pPr>
      <w:rPr>
        <w:rFonts w:hint="default"/>
        <w:lang w:val="en-US" w:eastAsia="en-US" w:bidi="en-US"/>
      </w:rPr>
    </w:lvl>
    <w:lvl w:ilvl="5" w:tplc="2BC8FACE">
      <w:numFmt w:val="bullet"/>
      <w:lvlText w:val="•"/>
      <w:lvlJc w:val="left"/>
      <w:pPr>
        <w:ind w:left="4830" w:hanging="720"/>
      </w:pPr>
      <w:rPr>
        <w:rFonts w:hint="default"/>
        <w:lang w:val="en-US" w:eastAsia="en-US" w:bidi="en-US"/>
      </w:rPr>
    </w:lvl>
    <w:lvl w:ilvl="6" w:tplc="3C785210">
      <w:numFmt w:val="bullet"/>
      <w:lvlText w:val="•"/>
      <w:lvlJc w:val="left"/>
      <w:pPr>
        <w:ind w:left="5772" w:hanging="720"/>
      </w:pPr>
      <w:rPr>
        <w:rFonts w:hint="default"/>
        <w:lang w:val="en-US" w:eastAsia="en-US" w:bidi="en-US"/>
      </w:rPr>
    </w:lvl>
    <w:lvl w:ilvl="7" w:tplc="974CE620">
      <w:numFmt w:val="bullet"/>
      <w:lvlText w:val="•"/>
      <w:lvlJc w:val="left"/>
      <w:pPr>
        <w:ind w:left="6714" w:hanging="720"/>
      </w:pPr>
      <w:rPr>
        <w:rFonts w:hint="default"/>
        <w:lang w:val="en-US" w:eastAsia="en-US" w:bidi="en-US"/>
      </w:rPr>
    </w:lvl>
    <w:lvl w:ilvl="8" w:tplc="0FDA6424">
      <w:numFmt w:val="bullet"/>
      <w:lvlText w:val="•"/>
      <w:lvlJc w:val="left"/>
      <w:pPr>
        <w:ind w:left="7656" w:hanging="720"/>
      </w:pPr>
      <w:rPr>
        <w:rFonts w:hint="default"/>
        <w:lang w:val="en-US" w:eastAsia="en-US" w:bidi="en-US"/>
      </w:rPr>
    </w:lvl>
  </w:abstractNum>
  <w:abstractNum w:abstractNumId="24" w15:restartNumberingAfterBreak="0">
    <w:nsid w:val="4F3A3781"/>
    <w:multiLevelType w:val="hybridMultilevel"/>
    <w:tmpl w:val="E222C938"/>
    <w:lvl w:ilvl="0" w:tplc="B546D0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24024C6"/>
    <w:multiLevelType w:val="hybridMultilevel"/>
    <w:tmpl w:val="42E84C70"/>
    <w:lvl w:ilvl="0" w:tplc="37262406">
      <w:start w:val="1"/>
      <w:numFmt w:val="low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526F35EC"/>
    <w:multiLevelType w:val="hybridMultilevel"/>
    <w:tmpl w:val="A5EA7160"/>
    <w:lvl w:ilvl="0" w:tplc="75CA6590">
      <w:start w:val="1"/>
      <w:numFmt w:val="lowerLetter"/>
      <w:lvlText w:val="(%1)"/>
      <w:lvlJc w:val="left"/>
      <w:pPr>
        <w:ind w:left="104" w:hanging="388"/>
      </w:pPr>
      <w:rPr>
        <w:rFonts w:ascii="Times New Roman" w:eastAsia="Times New Roman" w:hAnsi="Times New Roman" w:cs="Times New Roman" w:hint="default"/>
        <w:color w:val="0C0C0C"/>
        <w:spacing w:val="-1"/>
        <w:w w:val="108"/>
        <w:sz w:val="22"/>
        <w:szCs w:val="22"/>
      </w:rPr>
    </w:lvl>
    <w:lvl w:ilvl="1" w:tplc="C9B6E7F8">
      <w:start w:val="1"/>
      <w:numFmt w:val="decimal"/>
      <w:lvlText w:val="(%2)"/>
      <w:lvlJc w:val="left"/>
      <w:pPr>
        <w:ind w:left="824" w:hanging="383"/>
      </w:pPr>
      <w:rPr>
        <w:rFonts w:ascii="Times New Roman" w:eastAsia="Times New Roman" w:hAnsi="Times New Roman" w:cs="Times New Roman" w:hint="default"/>
        <w:color w:val="0C0C0C"/>
        <w:w w:val="109"/>
        <w:sz w:val="22"/>
        <w:szCs w:val="22"/>
      </w:rPr>
    </w:lvl>
    <w:lvl w:ilvl="2" w:tplc="C7F47C72">
      <w:numFmt w:val="bullet"/>
      <w:lvlText w:val="•"/>
      <w:lvlJc w:val="left"/>
      <w:pPr>
        <w:ind w:left="1793" w:hanging="383"/>
      </w:pPr>
      <w:rPr>
        <w:rFonts w:hint="default"/>
      </w:rPr>
    </w:lvl>
    <w:lvl w:ilvl="3" w:tplc="94644AC4">
      <w:numFmt w:val="bullet"/>
      <w:lvlText w:val="•"/>
      <w:lvlJc w:val="left"/>
      <w:pPr>
        <w:ind w:left="2766" w:hanging="383"/>
      </w:pPr>
      <w:rPr>
        <w:rFonts w:hint="default"/>
      </w:rPr>
    </w:lvl>
    <w:lvl w:ilvl="4" w:tplc="BB344D46">
      <w:numFmt w:val="bullet"/>
      <w:lvlText w:val="•"/>
      <w:lvlJc w:val="left"/>
      <w:pPr>
        <w:ind w:left="3740" w:hanging="383"/>
      </w:pPr>
      <w:rPr>
        <w:rFonts w:hint="default"/>
      </w:rPr>
    </w:lvl>
    <w:lvl w:ilvl="5" w:tplc="E72618BA">
      <w:numFmt w:val="bullet"/>
      <w:lvlText w:val="•"/>
      <w:lvlJc w:val="left"/>
      <w:pPr>
        <w:ind w:left="4713" w:hanging="383"/>
      </w:pPr>
      <w:rPr>
        <w:rFonts w:hint="default"/>
      </w:rPr>
    </w:lvl>
    <w:lvl w:ilvl="6" w:tplc="F5E4C0EA">
      <w:numFmt w:val="bullet"/>
      <w:lvlText w:val="•"/>
      <w:lvlJc w:val="left"/>
      <w:pPr>
        <w:ind w:left="5686" w:hanging="383"/>
      </w:pPr>
      <w:rPr>
        <w:rFonts w:hint="default"/>
      </w:rPr>
    </w:lvl>
    <w:lvl w:ilvl="7" w:tplc="6B028F0C">
      <w:numFmt w:val="bullet"/>
      <w:lvlText w:val="•"/>
      <w:lvlJc w:val="left"/>
      <w:pPr>
        <w:ind w:left="6660" w:hanging="383"/>
      </w:pPr>
      <w:rPr>
        <w:rFonts w:hint="default"/>
      </w:rPr>
    </w:lvl>
    <w:lvl w:ilvl="8" w:tplc="58B0D684">
      <w:numFmt w:val="bullet"/>
      <w:lvlText w:val="•"/>
      <w:lvlJc w:val="left"/>
      <w:pPr>
        <w:ind w:left="7633" w:hanging="383"/>
      </w:pPr>
      <w:rPr>
        <w:rFonts w:hint="default"/>
      </w:rPr>
    </w:lvl>
  </w:abstractNum>
  <w:abstractNum w:abstractNumId="27" w15:restartNumberingAfterBreak="0">
    <w:nsid w:val="52B35A70"/>
    <w:multiLevelType w:val="hybridMultilevel"/>
    <w:tmpl w:val="65B40C7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8" w15:restartNumberingAfterBreak="0">
    <w:nsid w:val="56CB7603"/>
    <w:multiLevelType w:val="multilevel"/>
    <w:tmpl w:val="50E49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4966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5F7107"/>
    <w:multiLevelType w:val="hybridMultilevel"/>
    <w:tmpl w:val="CE4497BE"/>
    <w:lvl w:ilvl="0" w:tplc="DAC2C11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64D2F"/>
    <w:multiLevelType w:val="hybridMultilevel"/>
    <w:tmpl w:val="95C640D0"/>
    <w:lvl w:ilvl="0" w:tplc="32B6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0E89"/>
    <w:multiLevelType w:val="hybridMultilevel"/>
    <w:tmpl w:val="CFDCE6A6"/>
    <w:lvl w:ilvl="0" w:tplc="91C00C00">
      <w:start w:val="1"/>
      <w:numFmt w:val="lowerLetter"/>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2881702"/>
    <w:multiLevelType w:val="hybridMultilevel"/>
    <w:tmpl w:val="0DFAB53E"/>
    <w:lvl w:ilvl="0" w:tplc="2B862EE4">
      <w:start w:val="1"/>
      <w:numFmt w:val="decimal"/>
      <w:suff w:val="space"/>
      <w:lvlText w:val="%1)"/>
      <w:lvlJc w:val="left"/>
      <w:pPr>
        <w:ind w:left="144" w:firstLine="5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CC3F73"/>
    <w:multiLevelType w:val="hybridMultilevel"/>
    <w:tmpl w:val="CD84F514"/>
    <w:lvl w:ilvl="0" w:tplc="627A5E3E">
      <w:start w:val="1"/>
      <w:numFmt w:val="lowerLetter"/>
      <w:lvlText w:val="(%1)"/>
      <w:lvlJc w:val="left"/>
      <w:pPr>
        <w:ind w:left="1080" w:hanging="360"/>
      </w:pPr>
      <w:rPr>
        <w:rFonts w:hint="default"/>
        <w:color w:val="0C0C0C"/>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0F5D23"/>
    <w:multiLevelType w:val="hybridMultilevel"/>
    <w:tmpl w:val="7BD28E82"/>
    <w:lvl w:ilvl="0" w:tplc="78327D62">
      <w:start w:val="6"/>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9207FFE"/>
    <w:multiLevelType w:val="hybridMultilevel"/>
    <w:tmpl w:val="2F3A37D0"/>
    <w:lvl w:ilvl="0" w:tplc="FFFFFFFF">
      <w:start w:val="1"/>
      <w:numFmt w:val="lowerLetter"/>
      <w:lvlText w:val="%1."/>
      <w:lvlJc w:val="left"/>
      <w:pPr>
        <w:ind w:left="120" w:hanging="720"/>
      </w:pPr>
      <w:rPr>
        <w:rFonts w:ascii="Times New Roman" w:eastAsia="Times New Roman" w:hAnsi="Times New Roman" w:cs="Times New Roman"/>
        <w:spacing w:val="-3"/>
        <w:w w:val="100"/>
        <w:sz w:val="24"/>
        <w:szCs w:val="24"/>
        <w:lang w:val="en-US" w:eastAsia="en-US" w:bidi="en-US"/>
      </w:rPr>
    </w:lvl>
    <w:lvl w:ilvl="1" w:tplc="FFFFFFFF">
      <w:start w:val="1"/>
      <w:numFmt w:val="decimal"/>
      <w:lvlText w:val="(%2)"/>
      <w:lvlJc w:val="left"/>
      <w:pPr>
        <w:ind w:left="120" w:hanging="720"/>
      </w:pPr>
      <w:rPr>
        <w:rFonts w:ascii="Times New Roman" w:eastAsia="Times New Roman" w:hAnsi="Times New Roman" w:cs="Times New Roman" w:hint="default"/>
        <w:spacing w:val="-2"/>
        <w:w w:val="100"/>
        <w:sz w:val="24"/>
        <w:szCs w:val="24"/>
        <w:lang w:val="en-US" w:eastAsia="en-US" w:bidi="en-US"/>
      </w:rPr>
    </w:lvl>
    <w:lvl w:ilvl="2" w:tplc="FFFFFFFF">
      <w:numFmt w:val="bullet"/>
      <w:lvlText w:val="•"/>
      <w:lvlJc w:val="left"/>
      <w:pPr>
        <w:ind w:left="2004" w:hanging="720"/>
      </w:pPr>
      <w:rPr>
        <w:rFonts w:hint="default"/>
        <w:lang w:val="en-US" w:eastAsia="en-US" w:bidi="en-US"/>
      </w:rPr>
    </w:lvl>
    <w:lvl w:ilvl="3" w:tplc="FFFFFFFF">
      <w:numFmt w:val="bullet"/>
      <w:lvlText w:val="•"/>
      <w:lvlJc w:val="left"/>
      <w:pPr>
        <w:ind w:left="2946" w:hanging="720"/>
      </w:pPr>
      <w:rPr>
        <w:rFonts w:hint="default"/>
        <w:lang w:val="en-US" w:eastAsia="en-US" w:bidi="en-US"/>
      </w:rPr>
    </w:lvl>
    <w:lvl w:ilvl="4" w:tplc="FFFFFFFF">
      <w:numFmt w:val="bullet"/>
      <w:lvlText w:val="•"/>
      <w:lvlJc w:val="left"/>
      <w:pPr>
        <w:ind w:left="3888" w:hanging="720"/>
      </w:pPr>
      <w:rPr>
        <w:rFonts w:hint="default"/>
        <w:lang w:val="en-US" w:eastAsia="en-US" w:bidi="en-US"/>
      </w:rPr>
    </w:lvl>
    <w:lvl w:ilvl="5" w:tplc="FFFFFFFF">
      <w:numFmt w:val="bullet"/>
      <w:lvlText w:val="•"/>
      <w:lvlJc w:val="left"/>
      <w:pPr>
        <w:ind w:left="4830" w:hanging="720"/>
      </w:pPr>
      <w:rPr>
        <w:rFonts w:hint="default"/>
        <w:lang w:val="en-US" w:eastAsia="en-US" w:bidi="en-US"/>
      </w:rPr>
    </w:lvl>
    <w:lvl w:ilvl="6" w:tplc="FFFFFFFF">
      <w:numFmt w:val="bullet"/>
      <w:lvlText w:val="•"/>
      <w:lvlJc w:val="left"/>
      <w:pPr>
        <w:ind w:left="5772" w:hanging="720"/>
      </w:pPr>
      <w:rPr>
        <w:rFonts w:hint="default"/>
        <w:lang w:val="en-US" w:eastAsia="en-US" w:bidi="en-US"/>
      </w:rPr>
    </w:lvl>
    <w:lvl w:ilvl="7" w:tplc="FFFFFFFF">
      <w:numFmt w:val="bullet"/>
      <w:lvlText w:val="•"/>
      <w:lvlJc w:val="left"/>
      <w:pPr>
        <w:ind w:left="6714" w:hanging="720"/>
      </w:pPr>
      <w:rPr>
        <w:rFonts w:hint="default"/>
        <w:lang w:val="en-US" w:eastAsia="en-US" w:bidi="en-US"/>
      </w:rPr>
    </w:lvl>
    <w:lvl w:ilvl="8" w:tplc="FFFFFFFF">
      <w:numFmt w:val="bullet"/>
      <w:lvlText w:val="•"/>
      <w:lvlJc w:val="left"/>
      <w:pPr>
        <w:ind w:left="7656" w:hanging="720"/>
      </w:pPr>
      <w:rPr>
        <w:rFonts w:hint="default"/>
        <w:lang w:val="en-US" w:eastAsia="en-US" w:bidi="en-US"/>
      </w:rPr>
    </w:lvl>
  </w:abstractNum>
  <w:num w:numId="1" w16cid:durableId="905920420">
    <w:abstractNumId w:val="17"/>
  </w:num>
  <w:num w:numId="2" w16cid:durableId="2034071943">
    <w:abstractNumId w:val="24"/>
  </w:num>
  <w:num w:numId="3" w16cid:durableId="165873058">
    <w:abstractNumId w:val="22"/>
  </w:num>
  <w:num w:numId="4" w16cid:durableId="1525047583">
    <w:abstractNumId w:val="7"/>
  </w:num>
  <w:num w:numId="5" w16cid:durableId="247620683">
    <w:abstractNumId w:val="25"/>
  </w:num>
  <w:num w:numId="6" w16cid:durableId="637147648">
    <w:abstractNumId w:val="32"/>
  </w:num>
  <w:num w:numId="7" w16cid:durableId="1715304783">
    <w:abstractNumId w:val="14"/>
  </w:num>
  <w:num w:numId="8" w16cid:durableId="1545406317">
    <w:abstractNumId w:val="27"/>
  </w:num>
  <w:num w:numId="9" w16cid:durableId="526723924">
    <w:abstractNumId w:val="26"/>
  </w:num>
  <w:num w:numId="10" w16cid:durableId="983394037">
    <w:abstractNumId w:val="2"/>
  </w:num>
  <w:num w:numId="11" w16cid:durableId="562562816">
    <w:abstractNumId w:val="6"/>
  </w:num>
  <w:num w:numId="12" w16cid:durableId="314652829">
    <w:abstractNumId w:val="23"/>
  </w:num>
  <w:num w:numId="13" w16cid:durableId="11534750">
    <w:abstractNumId w:val="35"/>
  </w:num>
  <w:num w:numId="14" w16cid:durableId="709303885">
    <w:abstractNumId w:val="13"/>
  </w:num>
  <w:num w:numId="15" w16cid:durableId="17046669">
    <w:abstractNumId w:val="28"/>
  </w:num>
  <w:num w:numId="16" w16cid:durableId="15427428">
    <w:abstractNumId w:val="11"/>
  </w:num>
  <w:num w:numId="17" w16cid:durableId="1781413051">
    <w:abstractNumId w:val="30"/>
  </w:num>
  <w:num w:numId="18" w16cid:durableId="1429080049">
    <w:abstractNumId w:val="1"/>
  </w:num>
  <w:num w:numId="19" w16cid:durableId="1039204964">
    <w:abstractNumId w:val="4"/>
  </w:num>
  <w:num w:numId="20" w16cid:durableId="1483080745">
    <w:abstractNumId w:val="10"/>
  </w:num>
  <w:num w:numId="21" w16cid:durableId="2027323041">
    <w:abstractNumId w:val="36"/>
  </w:num>
  <w:num w:numId="22" w16cid:durableId="878204647">
    <w:abstractNumId w:val="0"/>
  </w:num>
  <w:num w:numId="23" w16cid:durableId="1901550899">
    <w:abstractNumId w:val="12"/>
  </w:num>
  <w:num w:numId="24" w16cid:durableId="1200781152">
    <w:abstractNumId w:val="34"/>
  </w:num>
  <w:num w:numId="25" w16cid:durableId="104079383">
    <w:abstractNumId w:val="8"/>
  </w:num>
  <w:num w:numId="26" w16cid:durableId="875387825">
    <w:abstractNumId w:val="18"/>
  </w:num>
  <w:num w:numId="27" w16cid:durableId="1264416171">
    <w:abstractNumId w:val="3"/>
  </w:num>
  <w:num w:numId="28" w16cid:durableId="280262284">
    <w:abstractNumId w:val="20"/>
  </w:num>
  <w:num w:numId="29" w16cid:durableId="287666411">
    <w:abstractNumId w:val="29"/>
  </w:num>
  <w:num w:numId="30" w16cid:durableId="1089424322">
    <w:abstractNumId w:val="5"/>
  </w:num>
  <w:num w:numId="31" w16cid:durableId="1144544696">
    <w:abstractNumId w:val="9"/>
  </w:num>
  <w:num w:numId="32" w16cid:durableId="800224843">
    <w:abstractNumId w:val="19"/>
  </w:num>
  <w:num w:numId="33" w16cid:durableId="36273923">
    <w:abstractNumId w:val="33"/>
  </w:num>
  <w:num w:numId="34" w16cid:durableId="1610773536">
    <w:abstractNumId w:val="16"/>
  </w:num>
  <w:num w:numId="35" w16cid:durableId="170609736">
    <w:abstractNumId w:val="21"/>
  </w:num>
  <w:num w:numId="36" w16cid:durableId="734546624">
    <w:abstractNumId w:val="15"/>
  </w:num>
  <w:num w:numId="37" w16cid:durableId="6440505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B5"/>
    <w:rsid w:val="00000294"/>
    <w:rsid w:val="00000416"/>
    <w:rsid w:val="0000119B"/>
    <w:rsid w:val="00001B4E"/>
    <w:rsid w:val="00001FED"/>
    <w:rsid w:val="00005948"/>
    <w:rsid w:val="00010B73"/>
    <w:rsid w:val="00013505"/>
    <w:rsid w:val="00015E21"/>
    <w:rsid w:val="000166EA"/>
    <w:rsid w:val="000166FE"/>
    <w:rsid w:val="00016B42"/>
    <w:rsid w:val="000200FA"/>
    <w:rsid w:val="00020314"/>
    <w:rsid w:val="000217B1"/>
    <w:rsid w:val="00022CED"/>
    <w:rsid w:val="00023CDD"/>
    <w:rsid w:val="0002426C"/>
    <w:rsid w:val="00024417"/>
    <w:rsid w:val="00024ADA"/>
    <w:rsid w:val="00024B49"/>
    <w:rsid w:val="000310F1"/>
    <w:rsid w:val="00033359"/>
    <w:rsid w:val="00035A2A"/>
    <w:rsid w:val="00036BE7"/>
    <w:rsid w:val="00036DFA"/>
    <w:rsid w:val="00037B39"/>
    <w:rsid w:val="0004108C"/>
    <w:rsid w:val="000418B6"/>
    <w:rsid w:val="000437AD"/>
    <w:rsid w:val="000438F6"/>
    <w:rsid w:val="000441E1"/>
    <w:rsid w:val="0004542C"/>
    <w:rsid w:val="000469C7"/>
    <w:rsid w:val="00047563"/>
    <w:rsid w:val="00047A27"/>
    <w:rsid w:val="000519F7"/>
    <w:rsid w:val="00052C62"/>
    <w:rsid w:val="00057050"/>
    <w:rsid w:val="00060F96"/>
    <w:rsid w:val="000616BD"/>
    <w:rsid w:val="00070495"/>
    <w:rsid w:val="00071388"/>
    <w:rsid w:val="000735BD"/>
    <w:rsid w:val="00073FF9"/>
    <w:rsid w:val="00074F08"/>
    <w:rsid w:val="0007546B"/>
    <w:rsid w:val="00076811"/>
    <w:rsid w:val="00080D30"/>
    <w:rsid w:val="00081483"/>
    <w:rsid w:val="000823E2"/>
    <w:rsid w:val="000828C7"/>
    <w:rsid w:val="00083DF7"/>
    <w:rsid w:val="00084BBF"/>
    <w:rsid w:val="000852F7"/>
    <w:rsid w:val="00085308"/>
    <w:rsid w:val="00085BC3"/>
    <w:rsid w:val="00086420"/>
    <w:rsid w:val="00086C9A"/>
    <w:rsid w:val="000872E9"/>
    <w:rsid w:val="000900E7"/>
    <w:rsid w:val="0009058D"/>
    <w:rsid w:val="000907B1"/>
    <w:rsid w:val="00097B58"/>
    <w:rsid w:val="000A4962"/>
    <w:rsid w:val="000A6BCF"/>
    <w:rsid w:val="000A7E6B"/>
    <w:rsid w:val="000B1B7A"/>
    <w:rsid w:val="000B24E1"/>
    <w:rsid w:val="000B2A37"/>
    <w:rsid w:val="000B3735"/>
    <w:rsid w:val="000C0383"/>
    <w:rsid w:val="000C044D"/>
    <w:rsid w:val="000C2BAF"/>
    <w:rsid w:val="000C2BD3"/>
    <w:rsid w:val="000C5C36"/>
    <w:rsid w:val="000C6009"/>
    <w:rsid w:val="000D15BC"/>
    <w:rsid w:val="000D272D"/>
    <w:rsid w:val="000D35D4"/>
    <w:rsid w:val="000D565C"/>
    <w:rsid w:val="000D6EA7"/>
    <w:rsid w:val="000D6EFD"/>
    <w:rsid w:val="000E055A"/>
    <w:rsid w:val="000E10FA"/>
    <w:rsid w:val="000E1337"/>
    <w:rsid w:val="000E384F"/>
    <w:rsid w:val="000E4A28"/>
    <w:rsid w:val="000E4D4F"/>
    <w:rsid w:val="000E6126"/>
    <w:rsid w:val="000E7224"/>
    <w:rsid w:val="000E7D23"/>
    <w:rsid w:val="000F0698"/>
    <w:rsid w:val="000F07DE"/>
    <w:rsid w:val="000F0A3A"/>
    <w:rsid w:val="000F3A51"/>
    <w:rsid w:val="000F3B3E"/>
    <w:rsid w:val="000F5F14"/>
    <w:rsid w:val="000F6F64"/>
    <w:rsid w:val="000F72DC"/>
    <w:rsid w:val="00100EFF"/>
    <w:rsid w:val="00101F62"/>
    <w:rsid w:val="00103724"/>
    <w:rsid w:val="0010471A"/>
    <w:rsid w:val="00104DAA"/>
    <w:rsid w:val="001059C4"/>
    <w:rsid w:val="001066F0"/>
    <w:rsid w:val="00106C0C"/>
    <w:rsid w:val="00107A32"/>
    <w:rsid w:val="00110917"/>
    <w:rsid w:val="001124FC"/>
    <w:rsid w:val="00113230"/>
    <w:rsid w:val="001152A7"/>
    <w:rsid w:val="00115A0D"/>
    <w:rsid w:val="001161B0"/>
    <w:rsid w:val="00116DB2"/>
    <w:rsid w:val="001204D0"/>
    <w:rsid w:val="0012407D"/>
    <w:rsid w:val="00125134"/>
    <w:rsid w:val="0012530F"/>
    <w:rsid w:val="0012710E"/>
    <w:rsid w:val="00127721"/>
    <w:rsid w:val="00127B91"/>
    <w:rsid w:val="00130DB6"/>
    <w:rsid w:val="00130EE2"/>
    <w:rsid w:val="001320AC"/>
    <w:rsid w:val="00133537"/>
    <w:rsid w:val="0013582F"/>
    <w:rsid w:val="00136F3A"/>
    <w:rsid w:val="00137D8F"/>
    <w:rsid w:val="001414A3"/>
    <w:rsid w:val="00141C88"/>
    <w:rsid w:val="00144508"/>
    <w:rsid w:val="0014628B"/>
    <w:rsid w:val="001508B3"/>
    <w:rsid w:val="00150998"/>
    <w:rsid w:val="0015207D"/>
    <w:rsid w:val="00152246"/>
    <w:rsid w:val="001526EA"/>
    <w:rsid w:val="001534A5"/>
    <w:rsid w:val="00155EAE"/>
    <w:rsid w:val="00156BDF"/>
    <w:rsid w:val="00160089"/>
    <w:rsid w:val="001601E9"/>
    <w:rsid w:val="00162A76"/>
    <w:rsid w:val="00162C39"/>
    <w:rsid w:val="001634CA"/>
    <w:rsid w:val="00166E36"/>
    <w:rsid w:val="00167541"/>
    <w:rsid w:val="00167D09"/>
    <w:rsid w:val="00172629"/>
    <w:rsid w:val="00173C16"/>
    <w:rsid w:val="00173FC6"/>
    <w:rsid w:val="00174B7B"/>
    <w:rsid w:val="0017754D"/>
    <w:rsid w:val="00180629"/>
    <w:rsid w:val="001827B8"/>
    <w:rsid w:val="00184A16"/>
    <w:rsid w:val="00184BB5"/>
    <w:rsid w:val="00185468"/>
    <w:rsid w:val="001854DA"/>
    <w:rsid w:val="00186598"/>
    <w:rsid w:val="00186E63"/>
    <w:rsid w:val="00191399"/>
    <w:rsid w:val="00191427"/>
    <w:rsid w:val="00191986"/>
    <w:rsid w:val="001936BC"/>
    <w:rsid w:val="00193BED"/>
    <w:rsid w:val="0019416A"/>
    <w:rsid w:val="00194800"/>
    <w:rsid w:val="00195044"/>
    <w:rsid w:val="00196E8B"/>
    <w:rsid w:val="00197457"/>
    <w:rsid w:val="001979B9"/>
    <w:rsid w:val="001A0855"/>
    <w:rsid w:val="001A164C"/>
    <w:rsid w:val="001A42C7"/>
    <w:rsid w:val="001A4A08"/>
    <w:rsid w:val="001A4B4F"/>
    <w:rsid w:val="001A554A"/>
    <w:rsid w:val="001A7D76"/>
    <w:rsid w:val="001A7D7D"/>
    <w:rsid w:val="001B0488"/>
    <w:rsid w:val="001B04A2"/>
    <w:rsid w:val="001B0F21"/>
    <w:rsid w:val="001B2564"/>
    <w:rsid w:val="001B5E31"/>
    <w:rsid w:val="001B68F0"/>
    <w:rsid w:val="001B6C49"/>
    <w:rsid w:val="001C0A20"/>
    <w:rsid w:val="001C1726"/>
    <w:rsid w:val="001C212E"/>
    <w:rsid w:val="001C23AD"/>
    <w:rsid w:val="001C2447"/>
    <w:rsid w:val="001C2D71"/>
    <w:rsid w:val="001C2D97"/>
    <w:rsid w:val="001C2E25"/>
    <w:rsid w:val="001C399A"/>
    <w:rsid w:val="001C4A6D"/>
    <w:rsid w:val="001C6653"/>
    <w:rsid w:val="001D2B31"/>
    <w:rsid w:val="001D2CE5"/>
    <w:rsid w:val="001D3E91"/>
    <w:rsid w:val="001D42FB"/>
    <w:rsid w:val="001D4E12"/>
    <w:rsid w:val="001D5DDC"/>
    <w:rsid w:val="001D673B"/>
    <w:rsid w:val="001D7498"/>
    <w:rsid w:val="001E16F2"/>
    <w:rsid w:val="001E2E41"/>
    <w:rsid w:val="001E30E9"/>
    <w:rsid w:val="001E3AB5"/>
    <w:rsid w:val="001E4373"/>
    <w:rsid w:val="001E45D6"/>
    <w:rsid w:val="001E4FC3"/>
    <w:rsid w:val="001E63E7"/>
    <w:rsid w:val="001F0D76"/>
    <w:rsid w:val="001F15FF"/>
    <w:rsid w:val="001F294F"/>
    <w:rsid w:val="001F4B21"/>
    <w:rsid w:val="001F5C00"/>
    <w:rsid w:val="001F6FDC"/>
    <w:rsid w:val="002013CC"/>
    <w:rsid w:val="00203A4C"/>
    <w:rsid w:val="00205785"/>
    <w:rsid w:val="00205F23"/>
    <w:rsid w:val="00206401"/>
    <w:rsid w:val="00207590"/>
    <w:rsid w:val="0021045C"/>
    <w:rsid w:val="002112DB"/>
    <w:rsid w:val="00211465"/>
    <w:rsid w:val="00211561"/>
    <w:rsid w:val="00212063"/>
    <w:rsid w:val="002137CD"/>
    <w:rsid w:val="002146C2"/>
    <w:rsid w:val="002163AB"/>
    <w:rsid w:val="00216F15"/>
    <w:rsid w:val="00217794"/>
    <w:rsid w:val="00217FC2"/>
    <w:rsid w:val="002258C6"/>
    <w:rsid w:val="002270F9"/>
    <w:rsid w:val="00230551"/>
    <w:rsid w:val="002306E4"/>
    <w:rsid w:val="00232862"/>
    <w:rsid w:val="00233A1A"/>
    <w:rsid w:val="00234E8C"/>
    <w:rsid w:val="00235AF3"/>
    <w:rsid w:val="00236060"/>
    <w:rsid w:val="002406CB"/>
    <w:rsid w:val="002407D4"/>
    <w:rsid w:val="00242B55"/>
    <w:rsid w:val="00243F7F"/>
    <w:rsid w:val="00245789"/>
    <w:rsid w:val="0024695C"/>
    <w:rsid w:val="0024722B"/>
    <w:rsid w:val="0025090E"/>
    <w:rsid w:val="002529D9"/>
    <w:rsid w:val="0025300D"/>
    <w:rsid w:val="00253371"/>
    <w:rsid w:val="00253977"/>
    <w:rsid w:val="00253D99"/>
    <w:rsid w:val="0025522B"/>
    <w:rsid w:val="002568C5"/>
    <w:rsid w:val="00256A31"/>
    <w:rsid w:val="00256B62"/>
    <w:rsid w:val="0026211A"/>
    <w:rsid w:val="002626BB"/>
    <w:rsid w:val="0026373F"/>
    <w:rsid w:val="00264BE3"/>
    <w:rsid w:val="0026661B"/>
    <w:rsid w:val="00266754"/>
    <w:rsid w:val="002675B7"/>
    <w:rsid w:val="00270879"/>
    <w:rsid w:val="00270A23"/>
    <w:rsid w:val="00270BBE"/>
    <w:rsid w:val="002734C2"/>
    <w:rsid w:val="00274D3A"/>
    <w:rsid w:val="0027575A"/>
    <w:rsid w:val="00276CF5"/>
    <w:rsid w:val="002819CD"/>
    <w:rsid w:val="00282987"/>
    <w:rsid w:val="00283688"/>
    <w:rsid w:val="0028515E"/>
    <w:rsid w:val="00287ED6"/>
    <w:rsid w:val="002900B9"/>
    <w:rsid w:val="002904E0"/>
    <w:rsid w:val="0029315E"/>
    <w:rsid w:val="002938D7"/>
    <w:rsid w:val="00294D09"/>
    <w:rsid w:val="00295BA4"/>
    <w:rsid w:val="00295DD6"/>
    <w:rsid w:val="002970F9"/>
    <w:rsid w:val="002A035A"/>
    <w:rsid w:val="002A06F9"/>
    <w:rsid w:val="002A2709"/>
    <w:rsid w:val="002A2C20"/>
    <w:rsid w:val="002A497F"/>
    <w:rsid w:val="002A5D84"/>
    <w:rsid w:val="002A618E"/>
    <w:rsid w:val="002A7523"/>
    <w:rsid w:val="002B18CD"/>
    <w:rsid w:val="002B1F07"/>
    <w:rsid w:val="002B28F7"/>
    <w:rsid w:val="002B3713"/>
    <w:rsid w:val="002B41D4"/>
    <w:rsid w:val="002B4276"/>
    <w:rsid w:val="002B4A75"/>
    <w:rsid w:val="002B4E38"/>
    <w:rsid w:val="002B501C"/>
    <w:rsid w:val="002B5402"/>
    <w:rsid w:val="002B737A"/>
    <w:rsid w:val="002B7622"/>
    <w:rsid w:val="002B780D"/>
    <w:rsid w:val="002C3368"/>
    <w:rsid w:val="002C4C0F"/>
    <w:rsid w:val="002D01F9"/>
    <w:rsid w:val="002D0BD1"/>
    <w:rsid w:val="002D1B5F"/>
    <w:rsid w:val="002E1689"/>
    <w:rsid w:val="002E60EA"/>
    <w:rsid w:val="002E6EFB"/>
    <w:rsid w:val="002F0483"/>
    <w:rsid w:val="002F0A27"/>
    <w:rsid w:val="002F1B70"/>
    <w:rsid w:val="002F293C"/>
    <w:rsid w:val="002F2968"/>
    <w:rsid w:val="002F29A4"/>
    <w:rsid w:val="002F40BC"/>
    <w:rsid w:val="002F62A9"/>
    <w:rsid w:val="002F64C1"/>
    <w:rsid w:val="002F7F71"/>
    <w:rsid w:val="003020FD"/>
    <w:rsid w:val="003040AE"/>
    <w:rsid w:val="00305892"/>
    <w:rsid w:val="00305E1D"/>
    <w:rsid w:val="0030653C"/>
    <w:rsid w:val="003112B1"/>
    <w:rsid w:val="00313F86"/>
    <w:rsid w:val="00314D9B"/>
    <w:rsid w:val="003159F9"/>
    <w:rsid w:val="003165B5"/>
    <w:rsid w:val="003169A8"/>
    <w:rsid w:val="00316C89"/>
    <w:rsid w:val="00316C99"/>
    <w:rsid w:val="00316DD9"/>
    <w:rsid w:val="003216AC"/>
    <w:rsid w:val="00321801"/>
    <w:rsid w:val="00322AC9"/>
    <w:rsid w:val="00331133"/>
    <w:rsid w:val="0033150C"/>
    <w:rsid w:val="003321C1"/>
    <w:rsid w:val="00332F6C"/>
    <w:rsid w:val="00334BE3"/>
    <w:rsid w:val="00334FD0"/>
    <w:rsid w:val="0033721B"/>
    <w:rsid w:val="00340354"/>
    <w:rsid w:val="00340E71"/>
    <w:rsid w:val="00343814"/>
    <w:rsid w:val="00345A56"/>
    <w:rsid w:val="003460D3"/>
    <w:rsid w:val="00347993"/>
    <w:rsid w:val="003509B3"/>
    <w:rsid w:val="00350C35"/>
    <w:rsid w:val="003524F8"/>
    <w:rsid w:val="0035316A"/>
    <w:rsid w:val="00354440"/>
    <w:rsid w:val="0035572E"/>
    <w:rsid w:val="00355A44"/>
    <w:rsid w:val="0036061B"/>
    <w:rsid w:val="0036228F"/>
    <w:rsid w:val="00362933"/>
    <w:rsid w:val="00363FB4"/>
    <w:rsid w:val="00364CF1"/>
    <w:rsid w:val="00365D9E"/>
    <w:rsid w:val="00366549"/>
    <w:rsid w:val="00367A4A"/>
    <w:rsid w:val="0037168D"/>
    <w:rsid w:val="00371B2E"/>
    <w:rsid w:val="003734DD"/>
    <w:rsid w:val="003737D9"/>
    <w:rsid w:val="00374A3A"/>
    <w:rsid w:val="00374C32"/>
    <w:rsid w:val="00375CE8"/>
    <w:rsid w:val="00376B30"/>
    <w:rsid w:val="00377A96"/>
    <w:rsid w:val="00383CA5"/>
    <w:rsid w:val="003847A8"/>
    <w:rsid w:val="00384F4B"/>
    <w:rsid w:val="003915C7"/>
    <w:rsid w:val="00396EB9"/>
    <w:rsid w:val="00397711"/>
    <w:rsid w:val="003A0A2F"/>
    <w:rsid w:val="003A1788"/>
    <w:rsid w:val="003A39EF"/>
    <w:rsid w:val="003A411B"/>
    <w:rsid w:val="003A4811"/>
    <w:rsid w:val="003A5020"/>
    <w:rsid w:val="003A5506"/>
    <w:rsid w:val="003B0444"/>
    <w:rsid w:val="003B2F17"/>
    <w:rsid w:val="003B3CB9"/>
    <w:rsid w:val="003B5451"/>
    <w:rsid w:val="003B573B"/>
    <w:rsid w:val="003B65EB"/>
    <w:rsid w:val="003C2E6B"/>
    <w:rsid w:val="003C52C9"/>
    <w:rsid w:val="003C6280"/>
    <w:rsid w:val="003C7801"/>
    <w:rsid w:val="003D0582"/>
    <w:rsid w:val="003D10CF"/>
    <w:rsid w:val="003D136A"/>
    <w:rsid w:val="003D1AF5"/>
    <w:rsid w:val="003D21A6"/>
    <w:rsid w:val="003D2238"/>
    <w:rsid w:val="003D65F3"/>
    <w:rsid w:val="003D6748"/>
    <w:rsid w:val="003D6E90"/>
    <w:rsid w:val="003D79D8"/>
    <w:rsid w:val="003E0081"/>
    <w:rsid w:val="003E0955"/>
    <w:rsid w:val="003E3B22"/>
    <w:rsid w:val="003E4218"/>
    <w:rsid w:val="003E5508"/>
    <w:rsid w:val="003E7C85"/>
    <w:rsid w:val="003F0B82"/>
    <w:rsid w:val="003F1581"/>
    <w:rsid w:val="003F76B8"/>
    <w:rsid w:val="00400A26"/>
    <w:rsid w:val="0040137A"/>
    <w:rsid w:val="00401D23"/>
    <w:rsid w:val="00404A35"/>
    <w:rsid w:val="004053FC"/>
    <w:rsid w:val="0041073A"/>
    <w:rsid w:val="004147FB"/>
    <w:rsid w:val="00422378"/>
    <w:rsid w:val="00422547"/>
    <w:rsid w:val="004239C7"/>
    <w:rsid w:val="004240EA"/>
    <w:rsid w:val="00424F48"/>
    <w:rsid w:val="0042577D"/>
    <w:rsid w:val="00425A0A"/>
    <w:rsid w:val="00426714"/>
    <w:rsid w:val="004272BD"/>
    <w:rsid w:val="00431859"/>
    <w:rsid w:val="0043200A"/>
    <w:rsid w:val="004321CA"/>
    <w:rsid w:val="004327FF"/>
    <w:rsid w:val="004339A4"/>
    <w:rsid w:val="00435C5A"/>
    <w:rsid w:val="00435D09"/>
    <w:rsid w:val="004370CA"/>
    <w:rsid w:val="00440CDC"/>
    <w:rsid w:val="00441BCC"/>
    <w:rsid w:val="00441F45"/>
    <w:rsid w:val="00444342"/>
    <w:rsid w:val="00446D73"/>
    <w:rsid w:val="00447718"/>
    <w:rsid w:val="00450C14"/>
    <w:rsid w:val="0045392E"/>
    <w:rsid w:val="00454E79"/>
    <w:rsid w:val="004567A2"/>
    <w:rsid w:val="0046017F"/>
    <w:rsid w:val="0046149C"/>
    <w:rsid w:val="00464553"/>
    <w:rsid w:val="00466A36"/>
    <w:rsid w:val="004675FE"/>
    <w:rsid w:val="004708B5"/>
    <w:rsid w:val="0047243D"/>
    <w:rsid w:val="00473870"/>
    <w:rsid w:val="00473AB8"/>
    <w:rsid w:val="00476F31"/>
    <w:rsid w:val="004833BB"/>
    <w:rsid w:val="004834A5"/>
    <w:rsid w:val="00483997"/>
    <w:rsid w:val="00483A7D"/>
    <w:rsid w:val="00486CF5"/>
    <w:rsid w:val="004873E8"/>
    <w:rsid w:val="0048762E"/>
    <w:rsid w:val="00487FE2"/>
    <w:rsid w:val="004915BB"/>
    <w:rsid w:val="00491AA1"/>
    <w:rsid w:val="00492522"/>
    <w:rsid w:val="00493260"/>
    <w:rsid w:val="0049330C"/>
    <w:rsid w:val="004933C6"/>
    <w:rsid w:val="00493BF9"/>
    <w:rsid w:val="00494E31"/>
    <w:rsid w:val="00495BDF"/>
    <w:rsid w:val="004962E3"/>
    <w:rsid w:val="00496FB2"/>
    <w:rsid w:val="004A1515"/>
    <w:rsid w:val="004A15D4"/>
    <w:rsid w:val="004A1CE5"/>
    <w:rsid w:val="004A3EC3"/>
    <w:rsid w:val="004A61C8"/>
    <w:rsid w:val="004B36F7"/>
    <w:rsid w:val="004B41C8"/>
    <w:rsid w:val="004B430C"/>
    <w:rsid w:val="004C1839"/>
    <w:rsid w:val="004C1CBD"/>
    <w:rsid w:val="004D0A35"/>
    <w:rsid w:val="004D1083"/>
    <w:rsid w:val="004D14B4"/>
    <w:rsid w:val="004D25BE"/>
    <w:rsid w:val="004D5500"/>
    <w:rsid w:val="004D6602"/>
    <w:rsid w:val="004D772A"/>
    <w:rsid w:val="004D7ECB"/>
    <w:rsid w:val="004E68D2"/>
    <w:rsid w:val="004E6FE9"/>
    <w:rsid w:val="004E7F77"/>
    <w:rsid w:val="004F0981"/>
    <w:rsid w:val="004F47A6"/>
    <w:rsid w:val="004F4E7A"/>
    <w:rsid w:val="004F5036"/>
    <w:rsid w:val="004F59DF"/>
    <w:rsid w:val="004F6AB6"/>
    <w:rsid w:val="005068A3"/>
    <w:rsid w:val="005132D2"/>
    <w:rsid w:val="0051655F"/>
    <w:rsid w:val="005203A2"/>
    <w:rsid w:val="005233B6"/>
    <w:rsid w:val="00523558"/>
    <w:rsid w:val="00523CCD"/>
    <w:rsid w:val="00525F80"/>
    <w:rsid w:val="0052658F"/>
    <w:rsid w:val="005279B6"/>
    <w:rsid w:val="00531C9A"/>
    <w:rsid w:val="00531D28"/>
    <w:rsid w:val="00532054"/>
    <w:rsid w:val="005321EE"/>
    <w:rsid w:val="005330E9"/>
    <w:rsid w:val="00534126"/>
    <w:rsid w:val="005364C5"/>
    <w:rsid w:val="0054024E"/>
    <w:rsid w:val="00541F1F"/>
    <w:rsid w:val="005424EB"/>
    <w:rsid w:val="00543B44"/>
    <w:rsid w:val="005447AD"/>
    <w:rsid w:val="005447AE"/>
    <w:rsid w:val="00546F86"/>
    <w:rsid w:val="005512BA"/>
    <w:rsid w:val="005512DE"/>
    <w:rsid w:val="005535FA"/>
    <w:rsid w:val="00553A28"/>
    <w:rsid w:val="005546C0"/>
    <w:rsid w:val="005557E1"/>
    <w:rsid w:val="005561D3"/>
    <w:rsid w:val="00557649"/>
    <w:rsid w:val="00557BE0"/>
    <w:rsid w:val="005619AD"/>
    <w:rsid w:val="00561FD1"/>
    <w:rsid w:val="005622E9"/>
    <w:rsid w:val="00563D9D"/>
    <w:rsid w:val="005646B6"/>
    <w:rsid w:val="00564BC9"/>
    <w:rsid w:val="00570456"/>
    <w:rsid w:val="00570753"/>
    <w:rsid w:val="00572E24"/>
    <w:rsid w:val="00574A1A"/>
    <w:rsid w:val="00575DF4"/>
    <w:rsid w:val="0058055A"/>
    <w:rsid w:val="005809D6"/>
    <w:rsid w:val="00583757"/>
    <w:rsid w:val="00583A57"/>
    <w:rsid w:val="00584A7A"/>
    <w:rsid w:val="00585377"/>
    <w:rsid w:val="0058761C"/>
    <w:rsid w:val="00590A4C"/>
    <w:rsid w:val="00590E09"/>
    <w:rsid w:val="0059162D"/>
    <w:rsid w:val="00592CD5"/>
    <w:rsid w:val="005957F1"/>
    <w:rsid w:val="00597161"/>
    <w:rsid w:val="005A0600"/>
    <w:rsid w:val="005A0937"/>
    <w:rsid w:val="005A0E3B"/>
    <w:rsid w:val="005A13CC"/>
    <w:rsid w:val="005A1CC3"/>
    <w:rsid w:val="005A1DC9"/>
    <w:rsid w:val="005A3BF6"/>
    <w:rsid w:val="005A616C"/>
    <w:rsid w:val="005A703F"/>
    <w:rsid w:val="005A72E2"/>
    <w:rsid w:val="005A74B2"/>
    <w:rsid w:val="005A756B"/>
    <w:rsid w:val="005B3F6C"/>
    <w:rsid w:val="005B5431"/>
    <w:rsid w:val="005B5B04"/>
    <w:rsid w:val="005B7B2E"/>
    <w:rsid w:val="005C0C88"/>
    <w:rsid w:val="005C1758"/>
    <w:rsid w:val="005C230D"/>
    <w:rsid w:val="005C477D"/>
    <w:rsid w:val="005C4C4E"/>
    <w:rsid w:val="005C4E39"/>
    <w:rsid w:val="005C5314"/>
    <w:rsid w:val="005C5FB6"/>
    <w:rsid w:val="005D27CE"/>
    <w:rsid w:val="005D4387"/>
    <w:rsid w:val="005D4BD0"/>
    <w:rsid w:val="005D559D"/>
    <w:rsid w:val="005D6A34"/>
    <w:rsid w:val="005D6D77"/>
    <w:rsid w:val="005E00F2"/>
    <w:rsid w:val="005E2A1C"/>
    <w:rsid w:val="005E2AFF"/>
    <w:rsid w:val="005E386A"/>
    <w:rsid w:val="005E4B7D"/>
    <w:rsid w:val="005E4DF0"/>
    <w:rsid w:val="005E4EFF"/>
    <w:rsid w:val="005E6311"/>
    <w:rsid w:val="005F0D24"/>
    <w:rsid w:val="005F19BF"/>
    <w:rsid w:val="005F3818"/>
    <w:rsid w:val="005F7413"/>
    <w:rsid w:val="005F7A28"/>
    <w:rsid w:val="006005CF"/>
    <w:rsid w:val="00601A98"/>
    <w:rsid w:val="00601C54"/>
    <w:rsid w:val="00602637"/>
    <w:rsid w:val="006037A6"/>
    <w:rsid w:val="00603CA3"/>
    <w:rsid w:val="00606532"/>
    <w:rsid w:val="0060756E"/>
    <w:rsid w:val="00610A64"/>
    <w:rsid w:val="00610E8F"/>
    <w:rsid w:val="00613871"/>
    <w:rsid w:val="00614F8C"/>
    <w:rsid w:val="0061547A"/>
    <w:rsid w:val="00615833"/>
    <w:rsid w:val="00615B60"/>
    <w:rsid w:val="006170DF"/>
    <w:rsid w:val="00621826"/>
    <w:rsid w:val="0062382B"/>
    <w:rsid w:val="00623834"/>
    <w:rsid w:val="00624C47"/>
    <w:rsid w:val="00625078"/>
    <w:rsid w:val="006254AE"/>
    <w:rsid w:val="00626BCF"/>
    <w:rsid w:val="00627C6B"/>
    <w:rsid w:val="0063011A"/>
    <w:rsid w:val="00633A91"/>
    <w:rsid w:val="006343CB"/>
    <w:rsid w:val="00634709"/>
    <w:rsid w:val="00637684"/>
    <w:rsid w:val="00640809"/>
    <w:rsid w:val="00641412"/>
    <w:rsid w:val="00643444"/>
    <w:rsid w:val="0064616B"/>
    <w:rsid w:val="0064694E"/>
    <w:rsid w:val="00646BFE"/>
    <w:rsid w:val="00650B29"/>
    <w:rsid w:val="00652025"/>
    <w:rsid w:val="00652D70"/>
    <w:rsid w:val="00653135"/>
    <w:rsid w:val="00655148"/>
    <w:rsid w:val="006564B3"/>
    <w:rsid w:val="00656583"/>
    <w:rsid w:val="00656C24"/>
    <w:rsid w:val="006615E9"/>
    <w:rsid w:val="00664ACE"/>
    <w:rsid w:val="00666D85"/>
    <w:rsid w:val="00671B15"/>
    <w:rsid w:val="0067285E"/>
    <w:rsid w:val="00674045"/>
    <w:rsid w:val="00674CF3"/>
    <w:rsid w:val="00675584"/>
    <w:rsid w:val="00676B7D"/>
    <w:rsid w:val="00677444"/>
    <w:rsid w:val="0067763D"/>
    <w:rsid w:val="00677BA4"/>
    <w:rsid w:val="00680CA6"/>
    <w:rsid w:val="0068135C"/>
    <w:rsid w:val="006815E2"/>
    <w:rsid w:val="00681814"/>
    <w:rsid w:val="00681D65"/>
    <w:rsid w:val="0068244C"/>
    <w:rsid w:val="00682A1C"/>
    <w:rsid w:val="00685AEB"/>
    <w:rsid w:val="00685B36"/>
    <w:rsid w:val="00685EC6"/>
    <w:rsid w:val="00690E71"/>
    <w:rsid w:val="00691527"/>
    <w:rsid w:val="00691A4A"/>
    <w:rsid w:val="00691CE8"/>
    <w:rsid w:val="0069311F"/>
    <w:rsid w:val="00693C1F"/>
    <w:rsid w:val="00694D9A"/>
    <w:rsid w:val="00696E43"/>
    <w:rsid w:val="006975CE"/>
    <w:rsid w:val="006A129A"/>
    <w:rsid w:val="006A1331"/>
    <w:rsid w:val="006A2CE8"/>
    <w:rsid w:val="006A2D2C"/>
    <w:rsid w:val="006A5007"/>
    <w:rsid w:val="006A5BB4"/>
    <w:rsid w:val="006B2F07"/>
    <w:rsid w:val="006B3C6E"/>
    <w:rsid w:val="006B4F5A"/>
    <w:rsid w:val="006B7793"/>
    <w:rsid w:val="006C05B1"/>
    <w:rsid w:val="006C0C96"/>
    <w:rsid w:val="006C18F5"/>
    <w:rsid w:val="006C2403"/>
    <w:rsid w:val="006C2806"/>
    <w:rsid w:val="006C2C36"/>
    <w:rsid w:val="006C366E"/>
    <w:rsid w:val="006C3A3E"/>
    <w:rsid w:val="006C3B11"/>
    <w:rsid w:val="006C5E79"/>
    <w:rsid w:val="006C621C"/>
    <w:rsid w:val="006C7AE2"/>
    <w:rsid w:val="006D0608"/>
    <w:rsid w:val="006D0EAB"/>
    <w:rsid w:val="006D2103"/>
    <w:rsid w:val="006D3573"/>
    <w:rsid w:val="006D3878"/>
    <w:rsid w:val="006D3914"/>
    <w:rsid w:val="006D3B15"/>
    <w:rsid w:val="006D5F97"/>
    <w:rsid w:val="006E0534"/>
    <w:rsid w:val="006E1422"/>
    <w:rsid w:val="006E1754"/>
    <w:rsid w:val="006E5D66"/>
    <w:rsid w:val="006F0ED1"/>
    <w:rsid w:val="006F364A"/>
    <w:rsid w:val="006F3807"/>
    <w:rsid w:val="006F6A03"/>
    <w:rsid w:val="006F78B2"/>
    <w:rsid w:val="006F7D82"/>
    <w:rsid w:val="0070046A"/>
    <w:rsid w:val="00703886"/>
    <w:rsid w:val="00703A84"/>
    <w:rsid w:val="00703E25"/>
    <w:rsid w:val="007061AB"/>
    <w:rsid w:val="00710BEA"/>
    <w:rsid w:val="007140C4"/>
    <w:rsid w:val="00714877"/>
    <w:rsid w:val="007158D4"/>
    <w:rsid w:val="00716221"/>
    <w:rsid w:val="007164F2"/>
    <w:rsid w:val="00716884"/>
    <w:rsid w:val="00717B25"/>
    <w:rsid w:val="007218A0"/>
    <w:rsid w:val="0072507E"/>
    <w:rsid w:val="00726591"/>
    <w:rsid w:val="0073010F"/>
    <w:rsid w:val="007350CB"/>
    <w:rsid w:val="00735B2E"/>
    <w:rsid w:val="00735C39"/>
    <w:rsid w:val="00735D7C"/>
    <w:rsid w:val="00740DF7"/>
    <w:rsid w:val="00741EC7"/>
    <w:rsid w:val="00741F26"/>
    <w:rsid w:val="00743B4A"/>
    <w:rsid w:val="0074455D"/>
    <w:rsid w:val="00745CDA"/>
    <w:rsid w:val="00747D92"/>
    <w:rsid w:val="0075098C"/>
    <w:rsid w:val="007509E8"/>
    <w:rsid w:val="00750DDE"/>
    <w:rsid w:val="007549F4"/>
    <w:rsid w:val="00756881"/>
    <w:rsid w:val="007602ED"/>
    <w:rsid w:val="007632BE"/>
    <w:rsid w:val="0076537A"/>
    <w:rsid w:val="0076695C"/>
    <w:rsid w:val="00770A0A"/>
    <w:rsid w:val="00770B30"/>
    <w:rsid w:val="00773353"/>
    <w:rsid w:val="00773891"/>
    <w:rsid w:val="00773F9B"/>
    <w:rsid w:val="0077418B"/>
    <w:rsid w:val="00776558"/>
    <w:rsid w:val="00777EA0"/>
    <w:rsid w:val="00781879"/>
    <w:rsid w:val="00783ABC"/>
    <w:rsid w:val="00785AF1"/>
    <w:rsid w:val="00785FAD"/>
    <w:rsid w:val="007872ED"/>
    <w:rsid w:val="007915F8"/>
    <w:rsid w:val="007923FE"/>
    <w:rsid w:val="007927A5"/>
    <w:rsid w:val="00793941"/>
    <w:rsid w:val="00793B0A"/>
    <w:rsid w:val="00794571"/>
    <w:rsid w:val="0079485F"/>
    <w:rsid w:val="0079600A"/>
    <w:rsid w:val="00796E44"/>
    <w:rsid w:val="007975AF"/>
    <w:rsid w:val="007A0A22"/>
    <w:rsid w:val="007A0B0F"/>
    <w:rsid w:val="007A0B45"/>
    <w:rsid w:val="007A0BE8"/>
    <w:rsid w:val="007A15FB"/>
    <w:rsid w:val="007A2007"/>
    <w:rsid w:val="007A210C"/>
    <w:rsid w:val="007A379E"/>
    <w:rsid w:val="007A7232"/>
    <w:rsid w:val="007A7248"/>
    <w:rsid w:val="007B5951"/>
    <w:rsid w:val="007B648F"/>
    <w:rsid w:val="007B718B"/>
    <w:rsid w:val="007B71ED"/>
    <w:rsid w:val="007B7ADD"/>
    <w:rsid w:val="007C0DB9"/>
    <w:rsid w:val="007C4B2F"/>
    <w:rsid w:val="007C6010"/>
    <w:rsid w:val="007D0DE7"/>
    <w:rsid w:val="007D13C2"/>
    <w:rsid w:val="007D3F9F"/>
    <w:rsid w:val="007D66BB"/>
    <w:rsid w:val="007D6BEA"/>
    <w:rsid w:val="007E1653"/>
    <w:rsid w:val="007E1747"/>
    <w:rsid w:val="007E17A7"/>
    <w:rsid w:val="007E184B"/>
    <w:rsid w:val="007E1DCC"/>
    <w:rsid w:val="007E3169"/>
    <w:rsid w:val="007E398E"/>
    <w:rsid w:val="007E690C"/>
    <w:rsid w:val="007F0F1C"/>
    <w:rsid w:val="007F11AA"/>
    <w:rsid w:val="007F1F2E"/>
    <w:rsid w:val="007F2492"/>
    <w:rsid w:val="007F3B11"/>
    <w:rsid w:val="007F6845"/>
    <w:rsid w:val="007F6A67"/>
    <w:rsid w:val="007F6AA9"/>
    <w:rsid w:val="007F74EF"/>
    <w:rsid w:val="00801A03"/>
    <w:rsid w:val="00802989"/>
    <w:rsid w:val="008051B3"/>
    <w:rsid w:val="008057DC"/>
    <w:rsid w:val="008065B3"/>
    <w:rsid w:val="008066C3"/>
    <w:rsid w:val="0080719D"/>
    <w:rsid w:val="008121ED"/>
    <w:rsid w:val="00812759"/>
    <w:rsid w:val="00812BDB"/>
    <w:rsid w:val="00812DDD"/>
    <w:rsid w:val="008208B7"/>
    <w:rsid w:val="0082141F"/>
    <w:rsid w:val="0082339F"/>
    <w:rsid w:val="008273BA"/>
    <w:rsid w:val="00830CB0"/>
    <w:rsid w:val="008316FE"/>
    <w:rsid w:val="0083267B"/>
    <w:rsid w:val="008379C3"/>
    <w:rsid w:val="00841CB7"/>
    <w:rsid w:val="0084269F"/>
    <w:rsid w:val="00844DAB"/>
    <w:rsid w:val="00844F46"/>
    <w:rsid w:val="0084597A"/>
    <w:rsid w:val="00845FA2"/>
    <w:rsid w:val="00846297"/>
    <w:rsid w:val="00852837"/>
    <w:rsid w:val="00855990"/>
    <w:rsid w:val="00860468"/>
    <w:rsid w:val="00861C89"/>
    <w:rsid w:val="00862362"/>
    <w:rsid w:val="008624B5"/>
    <w:rsid w:val="00865290"/>
    <w:rsid w:val="00865958"/>
    <w:rsid w:val="008674EA"/>
    <w:rsid w:val="008705BC"/>
    <w:rsid w:val="00871B2E"/>
    <w:rsid w:val="00872FB1"/>
    <w:rsid w:val="008737BB"/>
    <w:rsid w:val="0087396C"/>
    <w:rsid w:val="008773D5"/>
    <w:rsid w:val="00877C61"/>
    <w:rsid w:val="00877DF9"/>
    <w:rsid w:val="00882044"/>
    <w:rsid w:val="00882920"/>
    <w:rsid w:val="00883053"/>
    <w:rsid w:val="0088308F"/>
    <w:rsid w:val="008845BC"/>
    <w:rsid w:val="00885DE9"/>
    <w:rsid w:val="00886134"/>
    <w:rsid w:val="0088615E"/>
    <w:rsid w:val="008923CE"/>
    <w:rsid w:val="0089271B"/>
    <w:rsid w:val="00893879"/>
    <w:rsid w:val="00893FA4"/>
    <w:rsid w:val="008961A8"/>
    <w:rsid w:val="00896655"/>
    <w:rsid w:val="00897B33"/>
    <w:rsid w:val="008A0048"/>
    <w:rsid w:val="008A0128"/>
    <w:rsid w:val="008A0F0D"/>
    <w:rsid w:val="008A1222"/>
    <w:rsid w:val="008A1B7E"/>
    <w:rsid w:val="008A2752"/>
    <w:rsid w:val="008A2867"/>
    <w:rsid w:val="008A3EF9"/>
    <w:rsid w:val="008A4DB6"/>
    <w:rsid w:val="008A6706"/>
    <w:rsid w:val="008A67AE"/>
    <w:rsid w:val="008A7FAA"/>
    <w:rsid w:val="008B1134"/>
    <w:rsid w:val="008B2223"/>
    <w:rsid w:val="008B75FD"/>
    <w:rsid w:val="008C0CD5"/>
    <w:rsid w:val="008C10F6"/>
    <w:rsid w:val="008C4D07"/>
    <w:rsid w:val="008C6084"/>
    <w:rsid w:val="008C60F7"/>
    <w:rsid w:val="008C6231"/>
    <w:rsid w:val="008C7AE6"/>
    <w:rsid w:val="008C7BA5"/>
    <w:rsid w:val="008D1618"/>
    <w:rsid w:val="008D1626"/>
    <w:rsid w:val="008D23A7"/>
    <w:rsid w:val="008D2C4A"/>
    <w:rsid w:val="008D68B0"/>
    <w:rsid w:val="008D6CD0"/>
    <w:rsid w:val="008D6E70"/>
    <w:rsid w:val="008D7DA7"/>
    <w:rsid w:val="008E160E"/>
    <w:rsid w:val="008E1C3A"/>
    <w:rsid w:val="008E3E09"/>
    <w:rsid w:val="008E7D5B"/>
    <w:rsid w:val="008E7FA8"/>
    <w:rsid w:val="008F15DD"/>
    <w:rsid w:val="008F1AF9"/>
    <w:rsid w:val="008F24EF"/>
    <w:rsid w:val="008F4824"/>
    <w:rsid w:val="008F7035"/>
    <w:rsid w:val="008F7260"/>
    <w:rsid w:val="008F79A7"/>
    <w:rsid w:val="00901681"/>
    <w:rsid w:val="00901A38"/>
    <w:rsid w:val="00902EC6"/>
    <w:rsid w:val="00904C91"/>
    <w:rsid w:val="009071F5"/>
    <w:rsid w:val="0091238E"/>
    <w:rsid w:val="0091323E"/>
    <w:rsid w:val="009140C4"/>
    <w:rsid w:val="0091430B"/>
    <w:rsid w:val="009152C5"/>
    <w:rsid w:val="0091633B"/>
    <w:rsid w:val="00916CCF"/>
    <w:rsid w:val="009213D8"/>
    <w:rsid w:val="00926399"/>
    <w:rsid w:val="009268C2"/>
    <w:rsid w:val="00931CA9"/>
    <w:rsid w:val="0093331C"/>
    <w:rsid w:val="00937C6A"/>
    <w:rsid w:val="0094521F"/>
    <w:rsid w:val="00947409"/>
    <w:rsid w:val="009522E6"/>
    <w:rsid w:val="0095247D"/>
    <w:rsid w:val="009539AF"/>
    <w:rsid w:val="00953EE6"/>
    <w:rsid w:val="00955A07"/>
    <w:rsid w:val="0095706E"/>
    <w:rsid w:val="00960BEA"/>
    <w:rsid w:val="00960BFC"/>
    <w:rsid w:val="00961954"/>
    <w:rsid w:val="009620F9"/>
    <w:rsid w:val="00962500"/>
    <w:rsid w:val="00964C0C"/>
    <w:rsid w:val="0096581F"/>
    <w:rsid w:val="0096586C"/>
    <w:rsid w:val="00965CC9"/>
    <w:rsid w:val="0096747A"/>
    <w:rsid w:val="009700B1"/>
    <w:rsid w:val="00970E92"/>
    <w:rsid w:val="009710F8"/>
    <w:rsid w:val="009717AA"/>
    <w:rsid w:val="00971C3A"/>
    <w:rsid w:val="009732C9"/>
    <w:rsid w:val="009733BD"/>
    <w:rsid w:val="0097397F"/>
    <w:rsid w:val="00977698"/>
    <w:rsid w:val="00982560"/>
    <w:rsid w:val="00982D60"/>
    <w:rsid w:val="00984B8E"/>
    <w:rsid w:val="00984FF2"/>
    <w:rsid w:val="00986FBE"/>
    <w:rsid w:val="00987493"/>
    <w:rsid w:val="00991446"/>
    <w:rsid w:val="00991B9C"/>
    <w:rsid w:val="00991CFC"/>
    <w:rsid w:val="009925F7"/>
    <w:rsid w:val="0099640B"/>
    <w:rsid w:val="009965D6"/>
    <w:rsid w:val="009A02AE"/>
    <w:rsid w:val="009A04E0"/>
    <w:rsid w:val="009A0B59"/>
    <w:rsid w:val="009A2985"/>
    <w:rsid w:val="009A3C99"/>
    <w:rsid w:val="009A3CEE"/>
    <w:rsid w:val="009A5417"/>
    <w:rsid w:val="009A680F"/>
    <w:rsid w:val="009A71B4"/>
    <w:rsid w:val="009B12AC"/>
    <w:rsid w:val="009B1A8C"/>
    <w:rsid w:val="009B2908"/>
    <w:rsid w:val="009B2C26"/>
    <w:rsid w:val="009B37D4"/>
    <w:rsid w:val="009B3A88"/>
    <w:rsid w:val="009B3D30"/>
    <w:rsid w:val="009C1721"/>
    <w:rsid w:val="009C6EC5"/>
    <w:rsid w:val="009C75FD"/>
    <w:rsid w:val="009C7A41"/>
    <w:rsid w:val="009D19D4"/>
    <w:rsid w:val="009D2E71"/>
    <w:rsid w:val="009D4F17"/>
    <w:rsid w:val="009D660F"/>
    <w:rsid w:val="009D6936"/>
    <w:rsid w:val="009D7194"/>
    <w:rsid w:val="009E11A3"/>
    <w:rsid w:val="009E11F1"/>
    <w:rsid w:val="009E1CA8"/>
    <w:rsid w:val="009E2C1B"/>
    <w:rsid w:val="009E3031"/>
    <w:rsid w:val="009E3A0C"/>
    <w:rsid w:val="009E6DFC"/>
    <w:rsid w:val="009E7289"/>
    <w:rsid w:val="009F1A88"/>
    <w:rsid w:val="009F36FE"/>
    <w:rsid w:val="009F515D"/>
    <w:rsid w:val="009F518E"/>
    <w:rsid w:val="009F67DE"/>
    <w:rsid w:val="009F708B"/>
    <w:rsid w:val="00A02543"/>
    <w:rsid w:val="00A06FED"/>
    <w:rsid w:val="00A10110"/>
    <w:rsid w:val="00A10258"/>
    <w:rsid w:val="00A10E36"/>
    <w:rsid w:val="00A130F8"/>
    <w:rsid w:val="00A13142"/>
    <w:rsid w:val="00A1325A"/>
    <w:rsid w:val="00A13F83"/>
    <w:rsid w:val="00A14C7F"/>
    <w:rsid w:val="00A14D51"/>
    <w:rsid w:val="00A154FD"/>
    <w:rsid w:val="00A158D2"/>
    <w:rsid w:val="00A16EB9"/>
    <w:rsid w:val="00A2182E"/>
    <w:rsid w:val="00A22154"/>
    <w:rsid w:val="00A231A6"/>
    <w:rsid w:val="00A245BB"/>
    <w:rsid w:val="00A26EE4"/>
    <w:rsid w:val="00A27D2F"/>
    <w:rsid w:val="00A307A6"/>
    <w:rsid w:val="00A317CD"/>
    <w:rsid w:val="00A322FA"/>
    <w:rsid w:val="00A32A5A"/>
    <w:rsid w:val="00A32D7B"/>
    <w:rsid w:val="00A335DB"/>
    <w:rsid w:val="00A434DD"/>
    <w:rsid w:val="00A44919"/>
    <w:rsid w:val="00A462A4"/>
    <w:rsid w:val="00A46566"/>
    <w:rsid w:val="00A4779C"/>
    <w:rsid w:val="00A525C2"/>
    <w:rsid w:val="00A54A6F"/>
    <w:rsid w:val="00A56B0C"/>
    <w:rsid w:val="00A60E63"/>
    <w:rsid w:val="00A61B1E"/>
    <w:rsid w:val="00A61C90"/>
    <w:rsid w:val="00A64017"/>
    <w:rsid w:val="00A64E35"/>
    <w:rsid w:val="00A7084C"/>
    <w:rsid w:val="00A70A06"/>
    <w:rsid w:val="00A712A7"/>
    <w:rsid w:val="00A72DA4"/>
    <w:rsid w:val="00A73A17"/>
    <w:rsid w:val="00A75E3D"/>
    <w:rsid w:val="00A76A95"/>
    <w:rsid w:val="00A7740B"/>
    <w:rsid w:val="00A80265"/>
    <w:rsid w:val="00A81035"/>
    <w:rsid w:val="00A8267D"/>
    <w:rsid w:val="00A8663D"/>
    <w:rsid w:val="00A92F83"/>
    <w:rsid w:val="00A93E8D"/>
    <w:rsid w:val="00A940F1"/>
    <w:rsid w:val="00A95ECF"/>
    <w:rsid w:val="00A96355"/>
    <w:rsid w:val="00A9795E"/>
    <w:rsid w:val="00AA0772"/>
    <w:rsid w:val="00AA0B3E"/>
    <w:rsid w:val="00AA0C48"/>
    <w:rsid w:val="00AA1844"/>
    <w:rsid w:val="00AA21D8"/>
    <w:rsid w:val="00AA2D37"/>
    <w:rsid w:val="00AA39C6"/>
    <w:rsid w:val="00AA6C4C"/>
    <w:rsid w:val="00AA6CA0"/>
    <w:rsid w:val="00AA72F3"/>
    <w:rsid w:val="00AA75FC"/>
    <w:rsid w:val="00AA794E"/>
    <w:rsid w:val="00AA7E23"/>
    <w:rsid w:val="00AB04DA"/>
    <w:rsid w:val="00AB2753"/>
    <w:rsid w:val="00AB27CB"/>
    <w:rsid w:val="00AB2B17"/>
    <w:rsid w:val="00AB31E8"/>
    <w:rsid w:val="00AB32DA"/>
    <w:rsid w:val="00AB5259"/>
    <w:rsid w:val="00AB55DA"/>
    <w:rsid w:val="00AB606B"/>
    <w:rsid w:val="00AC218B"/>
    <w:rsid w:val="00AC2772"/>
    <w:rsid w:val="00AC2D1C"/>
    <w:rsid w:val="00AC384D"/>
    <w:rsid w:val="00AC6578"/>
    <w:rsid w:val="00AC7542"/>
    <w:rsid w:val="00AC7A6D"/>
    <w:rsid w:val="00AD05D8"/>
    <w:rsid w:val="00AD2412"/>
    <w:rsid w:val="00AD3440"/>
    <w:rsid w:val="00AD4B59"/>
    <w:rsid w:val="00AD5978"/>
    <w:rsid w:val="00AD5ED4"/>
    <w:rsid w:val="00AD6228"/>
    <w:rsid w:val="00AD713F"/>
    <w:rsid w:val="00AD7CCA"/>
    <w:rsid w:val="00AD7CD9"/>
    <w:rsid w:val="00AE11E9"/>
    <w:rsid w:val="00AE29DE"/>
    <w:rsid w:val="00AE3D72"/>
    <w:rsid w:val="00AE689C"/>
    <w:rsid w:val="00AE6B47"/>
    <w:rsid w:val="00AE74FA"/>
    <w:rsid w:val="00AE7FD4"/>
    <w:rsid w:val="00AF0C02"/>
    <w:rsid w:val="00AF11D1"/>
    <w:rsid w:val="00AF25F6"/>
    <w:rsid w:val="00AF4DFF"/>
    <w:rsid w:val="00AF57B2"/>
    <w:rsid w:val="00B001D6"/>
    <w:rsid w:val="00B030C6"/>
    <w:rsid w:val="00B10919"/>
    <w:rsid w:val="00B12176"/>
    <w:rsid w:val="00B12B63"/>
    <w:rsid w:val="00B14919"/>
    <w:rsid w:val="00B20210"/>
    <w:rsid w:val="00B206AB"/>
    <w:rsid w:val="00B22D7E"/>
    <w:rsid w:val="00B22DDC"/>
    <w:rsid w:val="00B23E75"/>
    <w:rsid w:val="00B2553E"/>
    <w:rsid w:val="00B25840"/>
    <w:rsid w:val="00B2678C"/>
    <w:rsid w:val="00B33727"/>
    <w:rsid w:val="00B35133"/>
    <w:rsid w:val="00B35904"/>
    <w:rsid w:val="00B36646"/>
    <w:rsid w:val="00B36A53"/>
    <w:rsid w:val="00B403DB"/>
    <w:rsid w:val="00B42896"/>
    <w:rsid w:val="00B43B8F"/>
    <w:rsid w:val="00B444DF"/>
    <w:rsid w:val="00B45311"/>
    <w:rsid w:val="00B45CA9"/>
    <w:rsid w:val="00B45D39"/>
    <w:rsid w:val="00B468FC"/>
    <w:rsid w:val="00B51945"/>
    <w:rsid w:val="00B51CF2"/>
    <w:rsid w:val="00B5305A"/>
    <w:rsid w:val="00B5581D"/>
    <w:rsid w:val="00B5682A"/>
    <w:rsid w:val="00B56951"/>
    <w:rsid w:val="00B56E74"/>
    <w:rsid w:val="00B5786B"/>
    <w:rsid w:val="00B57886"/>
    <w:rsid w:val="00B61090"/>
    <w:rsid w:val="00B637C1"/>
    <w:rsid w:val="00B63D03"/>
    <w:rsid w:val="00B70194"/>
    <w:rsid w:val="00B70DC4"/>
    <w:rsid w:val="00B71076"/>
    <w:rsid w:val="00B73D4F"/>
    <w:rsid w:val="00B74831"/>
    <w:rsid w:val="00B748CF"/>
    <w:rsid w:val="00B75CBD"/>
    <w:rsid w:val="00B76FE5"/>
    <w:rsid w:val="00B77C6D"/>
    <w:rsid w:val="00B77D08"/>
    <w:rsid w:val="00B827DE"/>
    <w:rsid w:val="00B83851"/>
    <w:rsid w:val="00B862F3"/>
    <w:rsid w:val="00B87215"/>
    <w:rsid w:val="00B90AE0"/>
    <w:rsid w:val="00B90EE3"/>
    <w:rsid w:val="00B91C46"/>
    <w:rsid w:val="00B945FC"/>
    <w:rsid w:val="00B95C69"/>
    <w:rsid w:val="00B966AC"/>
    <w:rsid w:val="00B968FA"/>
    <w:rsid w:val="00B97B94"/>
    <w:rsid w:val="00BA12D6"/>
    <w:rsid w:val="00BA1868"/>
    <w:rsid w:val="00BA5221"/>
    <w:rsid w:val="00BA69C4"/>
    <w:rsid w:val="00BA7189"/>
    <w:rsid w:val="00BA7CC7"/>
    <w:rsid w:val="00BB00B4"/>
    <w:rsid w:val="00BB0ED2"/>
    <w:rsid w:val="00BB143E"/>
    <w:rsid w:val="00BB2431"/>
    <w:rsid w:val="00BB48E4"/>
    <w:rsid w:val="00BB6255"/>
    <w:rsid w:val="00BC0D0F"/>
    <w:rsid w:val="00BC29DD"/>
    <w:rsid w:val="00BC6A82"/>
    <w:rsid w:val="00BC78EC"/>
    <w:rsid w:val="00BC7900"/>
    <w:rsid w:val="00BC7EF1"/>
    <w:rsid w:val="00BD04AF"/>
    <w:rsid w:val="00BD3C8A"/>
    <w:rsid w:val="00BD59A3"/>
    <w:rsid w:val="00BD6DE1"/>
    <w:rsid w:val="00BE0F18"/>
    <w:rsid w:val="00BE2743"/>
    <w:rsid w:val="00BE29D3"/>
    <w:rsid w:val="00BE3015"/>
    <w:rsid w:val="00BE3806"/>
    <w:rsid w:val="00BE3FB1"/>
    <w:rsid w:val="00BE4C84"/>
    <w:rsid w:val="00BF037A"/>
    <w:rsid w:val="00BF0996"/>
    <w:rsid w:val="00BF1CE4"/>
    <w:rsid w:val="00BF1EA5"/>
    <w:rsid w:val="00BF54C0"/>
    <w:rsid w:val="00BF7C59"/>
    <w:rsid w:val="00C006E5"/>
    <w:rsid w:val="00C05391"/>
    <w:rsid w:val="00C05B24"/>
    <w:rsid w:val="00C06034"/>
    <w:rsid w:val="00C0776A"/>
    <w:rsid w:val="00C1089B"/>
    <w:rsid w:val="00C10E30"/>
    <w:rsid w:val="00C11E59"/>
    <w:rsid w:val="00C12220"/>
    <w:rsid w:val="00C134AB"/>
    <w:rsid w:val="00C15000"/>
    <w:rsid w:val="00C15576"/>
    <w:rsid w:val="00C168A6"/>
    <w:rsid w:val="00C175A7"/>
    <w:rsid w:val="00C23082"/>
    <w:rsid w:val="00C2591A"/>
    <w:rsid w:val="00C277C7"/>
    <w:rsid w:val="00C30264"/>
    <w:rsid w:val="00C30F7A"/>
    <w:rsid w:val="00C32050"/>
    <w:rsid w:val="00C3680E"/>
    <w:rsid w:val="00C36AAA"/>
    <w:rsid w:val="00C36E20"/>
    <w:rsid w:val="00C37002"/>
    <w:rsid w:val="00C409F3"/>
    <w:rsid w:val="00C42B98"/>
    <w:rsid w:val="00C42FE3"/>
    <w:rsid w:val="00C43204"/>
    <w:rsid w:val="00C4579B"/>
    <w:rsid w:val="00C47C79"/>
    <w:rsid w:val="00C529C5"/>
    <w:rsid w:val="00C52E17"/>
    <w:rsid w:val="00C539A3"/>
    <w:rsid w:val="00C5506D"/>
    <w:rsid w:val="00C556E0"/>
    <w:rsid w:val="00C55E1E"/>
    <w:rsid w:val="00C56EF2"/>
    <w:rsid w:val="00C5728F"/>
    <w:rsid w:val="00C578FE"/>
    <w:rsid w:val="00C60913"/>
    <w:rsid w:val="00C61AF9"/>
    <w:rsid w:val="00C61BF0"/>
    <w:rsid w:val="00C623D8"/>
    <w:rsid w:val="00C62BCC"/>
    <w:rsid w:val="00C63F34"/>
    <w:rsid w:val="00C65167"/>
    <w:rsid w:val="00C66083"/>
    <w:rsid w:val="00C70F8E"/>
    <w:rsid w:val="00C71DD3"/>
    <w:rsid w:val="00C73152"/>
    <w:rsid w:val="00C73A1E"/>
    <w:rsid w:val="00C74247"/>
    <w:rsid w:val="00C77327"/>
    <w:rsid w:val="00C77873"/>
    <w:rsid w:val="00C800D0"/>
    <w:rsid w:val="00C80859"/>
    <w:rsid w:val="00C8126F"/>
    <w:rsid w:val="00C81C71"/>
    <w:rsid w:val="00C81E73"/>
    <w:rsid w:val="00C82B9D"/>
    <w:rsid w:val="00C83B85"/>
    <w:rsid w:val="00C83DD7"/>
    <w:rsid w:val="00C840CC"/>
    <w:rsid w:val="00C84A51"/>
    <w:rsid w:val="00C85317"/>
    <w:rsid w:val="00C85C62"/>
    <w:rsid w:val="00C875A4"/>
    <w:rsid w:val="00C9055C"/>
    <w:rsid w:val="00C90F90"/>
    <w:rsid w:val="00C917A1"/>
    <w:rsid w:val="00C91EE2"/>
    <w:rsid w:val="00C93E9F"/>
    <w:rsid w:val="00C942C6"/>
    <w:rsid w:val="00C95108"/>
    <w:rsid w:val="00C95780"/>
    <w:rsid w:val="00C9793B"/>
    <w:rsid w:val="00CA20C3"/>
    <w:rsid w:val="00CA2790"/>
    <w:rsid w:val="00CA2FE7"/>
    <w:rsid w:val="00CA6A4C"/>
    <w:rsid w:val="00CA6DD8"/>
    <w:rsid w:val="00CA7CEC"/>
    <w:rsid w:val="00CB0A44"/>
    <w:rsid w:val="00CB2CF2"/>
    <w:rsid w:val="00CB54D7"/>
    <w:rsid w:val="00CB667D"/>
    <w:rsid w:val="00CB6B95"/>
    <w:rsid w:val="00CC2F74"/>
    <w:rsid w:val="00CC3044"/>
    <w:rsid w:val="00CC43E3"/>
    <w:rsid w:val="00CC61AA"/>
    <w:rsid w:val="00CD1504"/>
    <w:rsid w:val="00CD1545"/>
    <w:rsid w:val="00CD1A20"/>
    <w:rsid w:val="00CD206D"/>
    <w:rsid w:val="00CD28DC"/>
    <w:rsid w:val="00CD2D7B"/>
    <w:rsid w:val="00CD377E"/>
    <w:rsid w:val="00CD3AC9"/>
    <w:rsid w:val="00CD6862"/>
    <w:rsid w:val="00CE0943"/>
    <w:rsid w:val="00CE1159"/>
    <w:rsid w:val="00CE2D96"/>
    <w:rsid w:val="00CE431B"/>
    <w:rsid w:val="00CE4DD5"/>
    <w:rsid w:val="00CE557A"/>
    <w:rsid w:val="00CE68BC"/>
    <w:rsid w:val="00CF0078"/>
    <w:rsid w:val="00CF2BDD"/>
    <w:rsid w:val="00CF429A"/>
    <w:rsid w:val="00CF4334"/>
    <w:rsid w:val="00D00691"/>
    <w:rsid w:val="00D01244"/>
    <w:rsid w:val="00D0221B"/>
    <w:rsid w:val="00D02592"/>
    <w:rsid w:val="00D03CEB"/>
    <w:rsid w:val="00D04040"/>
    <w:rsid w:val="00D0437A"/>
    <w:rsid w:val="00D0617A"/>
    <w:rsid w:val="00D06C02"/>
    <w:rsid w:val="00D108FD"/>
    <w:rsid w:val="00D11781"/>
    <w:rsid w:val="00D12058"/>
    <w:rsid w:val="00D132E4"/>
    <w:rsid w:val="00D13405"/>
    <w:rsid w:val="00D13BEE"/>
    <w:rsid w:val="00D1567B"/>
    <w:rsid w:val="00D201CC"/>
    <w:rsid w:val="00D22383"/>
    <w:rsid w:val="00D22FFE"/>
    <w:rsid w:val="00D235EB"/>
    <w:rsid w:val="00D25128"/>
    <w:rsid w:val="00D252FA"/>
    <w:rsid w:val="00D254CD"/>
    <w:rsid w:val="00D25895"/>
    <w:rsid w:val="00D26814"/>
    <w:rsid w:val="00D27007"/>
    <w:rsid w:val="00D27B8B"/>
    <w:rsid w:val="00D30902"/>
    <w:rsid w:val="00D35302"/>
    <w:rsid w:val="00D377B9"/>
    <w:rsid w:val="00D37D3C"/>
    <w:rsid w:val="00D37E4A"/>
    <w:rsid w:val="00D40391"/>
    <w:rsid w:val="00D4120F"/>
    <w:rsid w:val="00D4554E"/>
    <w:rsid w:val="00D4664E"/>
    <w:rsid w:val="00D466E5"/>
    <w:rsid w:val="00D47011"/>
    <w:rsid w:val="00D4775B"/>
    <w:rsid w:val="00D477DB"/>
    <w:rsid w:val="00D478AD"/>
    <w:rsid w:val="00D502DA"/>
    <w:rsid w:val="00D50833"/>
    <w:rsid w:val="00D50A55"/>
    <w:rsid w:val="00D53D8C"/>
    <w:rsid w:val="00D54669"/>
    <w:rsid w:val="00D56DBD"/>
    <w:rsid w:val="00D57728"/>
    <w:rsid w:val="00D57BDA"/>
    <w:rsid w:val="00D631FF"/>
    <w:rsid w:val="00D638F0"/>
    <w:rsid w:val="00D64A45"/>
    <w:rsid w:val="00D65C2E"/>
    <w:rsid w:val="00D669FA"/>
    <w:rsid w:val="00D66C64"/>
    <w:rsid w:val="00D6757F"/>
    <w:rsid w:val="00D67B49"/>
    <w:rsid w:val="00D67BF0"/>
    <w:rsid w:val="00D67FC4"/>
    <w:rsid w:val="00D70724"/>
    <w:rsid w:val="00D718B7"/>
    <w:rsid w:val="00D725BB"/>
    <w:rsid w:val="00D73D46"/>
    <w:rsid w:val="00D75C2F"/>
    <w:rsid w:val="00D7685C"/>
    <w:rsid w:val="00D76924"/>
    <w:rsid w:val="00D80E0C"/>
    <w:rsid w:val="00D82C38"/>
    <w:rsid w:val="00D85577"/>
    <w:rsid w:val="00D868EB"/>
    <w:rsid w:val="00D8769D"/>
    <w:rsid w:val="00D91500"/>
    <w:rsid w:val="00D91E35"/>
    <w:rsid w:val="00D92E6E"/>
    <w:rsid w:val="00D94668"/>
    <w:rsid w:val="00D95088"/>
    <w:rsid w:val="00D96147"/>
    <w:rsid w:val="00D96F48"/>
    <w:rsid w:val="00D97CB3"/>
    <w:rsid w:val="00DA066F"/>
    <w:rsid w:val="00DA0A29"/>
    <w:rsid w:val="00DA143E"/>
    <w:rsid w:val="00DA194C"/>
    <w:rsid w:val="00DA2525"/>
    <w:rsid w:val="00DA29E8"/>
    <w:rsid w:val="00DA3EFD"/>
    <w:rsid w:val="00DA5C7A"/>
    <w:rsid w:val="00DA64BA"/>
    <w:rsid w:val="00DB0C59"/>
    <w:rsid w:val="00DB5895"/>
    <w:rsid w:val="00DB68DD"/>
    <w:rsid w:val="00DB7573"/>
    <w:rsid w:val="00DB7790"/>
    <w:rsid w:val="00DC028A"/>
    <w:rsid w:val="00DC3A5F"/>
    <w:rsid w:val="00DC4142"/>
    <w:rsid w:val="00DC6256"/>
    <w:rsid w:val="00DD14BD"/>
    <w:rsid w:val="00DD1BD4"/>
    <w:rsid w:val="00DD2661"/>
    <w:rsid w:val="00DD3A91"/>
    <w:rsid w:val="00DD3B19"/>
    <w:rsid w:val="00DD4B10"/>
    <w:rsid w:val="00DD4D90"/>
    <w:rsid w:val="00DE297A"/>
    <w:rsid w:val="00DE2EFE"/>
    <w:rsid w:val="00DE3DFD"/>
    <w:rsid w:val="00DF0782"/>
    <w:rsid w:val="00DF1D67"/>
    <w:rsid w:val="00DF587A"/>
    <w:rsid w:val="00DF6037"/>
    <w:rsid w:val="00E0012B"/>
    <w:rsid w:val="00E00849"/>
    <w:rsid w:val="00E01227"/>
    <w:rsid w:val="00E03810"/>
    <w:rsid w:val="00E03819"/>
    <w:rsid w:val="00E06039"/>
    <w:rsid w:val="00E068AD"/>
    <w:rsid w:val="00E06F6A"/>
    <w:rsid w:val="00E102D6"/>
    <w:rsid w:val="00E13105"/>
    <w:rsid w:val="00E137E9"/>
    <w:rsid w:val="00E13C2D"/>
    <w:rsid w:val="00E13D67"/>
    <w:rsid w:val="00E14AAD"/>
    <w:rsid w:val="00E161B7"/>
    <w:rsid w:val="00E16C5F"/>
    <w:rsid w:val="00E171DF"/>
    <w:rsid w:val="00E202FA"/>
    <w:rsid w:val="00E21EAE"/>
    <w:rsid w:val="00E21FD8"/>
    <w:rsid w:val="00E25257"/>
    <w:rsid w:val="00E276F4"/>
    <w:rsid w:val="00E3055B"/>
    <w:rsid w:val="00E3066D"/>
    <w:rsid w:val="00E30873"/>
    <w:rsid w:val="00E340F0"/>
    <w:rsid w:val="00E35DCE"/>
    <w:rsid w:val="00E37DC7"/>
    <w:rsid w:val="00E424DF"/>
    <w:rsid w:val="00E4431A"/>
    <w:rsid w:val="00E44F42"/>
    <w:rsid w:val="00E46A1A"/>
    <w:rsid w:val="00E47D29"/>
    <w:rsid w:val="00E50A7A"/>
    <w:rsid w:val="00E50F73"/>
    <w:rsid w:val="00E53762"/>
    <w:rsid w:val="00E539D5"/>
    <w:rsid w:val="00E54BE0"/>
    <w:rsid w:val="00E5594A"/>
    <w:rsid w:val="00E55B50"/>
    <w:rsid w:val="00E566D6"/>
    <w:rsid w:val="00E60341"/>
    <w:rsid w:val="00E618EC"/>
    <w:rsid w:val="00E629C6"/>
    <w:rsid w:val="00E70889"/>
    <w:rsid w:val="00E72B0C"/>
    <w:rsid w:val="00E72F76"/>
    <w:rsid w:val="00E74107"/>
    <w:rsid w:val="00E7505E"/>
    <w:rsid w:val="00E822F9"/>
    <w:rsid w:val="00E82BCC"/>
    <w:rsid w:val="00E8540C"/>
    <w:rsid w:val="00E85C15"/>
    <w:rsid w:val="00E860E6"/>
    <w:rsid w:val="00E869FD"/>
    <w:rsid w:val="00E86A8F"/>
    <w:rsid w:val="00E93295"/>
    <w:rsid w:val="00E948A6"/>
    <w:rsid w:val="00E94AC7"/>
    <w:rsid w:val="00E94D97"/>
    <w:rsid w:val="00E9650C"/>
    <w:rsid w:val="00EA1400"/>
    <w:rsid w:val="00EA42BC"/>
    <w:rsid w:val="00EA510D"/>
    <w:rsid w:val="00EA5393"/>
    <w:rsid w:val="00EA59EE"/>
    <w:rsid w:val="00EA62B1"/>
    <w:rsid w:val="00EA64DC"/>
    <w:rsid w:val="00EB0B0F"/>
    <w:rsid w:val="00EB1347"/>
    <w:rsid w:val="00EB24D8"/>
    <w:rsid w:val="00EB3BCD"/>
    <w:rsid w:val="00EB449D"/>
    <w:rsid w:val="00EB630D"/>
    <w:rsid w:val="00EC126B"/>
    <w:rsid w:val="00EC57F4"/>
    <w:rsid w:val="00EC61E5"/>
    <w:rsid w:val="00ED033D"/>
    <w:rsid w:val="00ED112F"/>
    <w:rsid w:val="00ED14A5"/>
    <w:rsid w:val="00ED36AE"/>
    <w:rsid w:val="00EE1CE7"/>
    <w:rsid w:val="00EE2EC2"/>
    <w:rsid w:val="00EE3413"/>
    <w:rsid w:val="00EE7B71"/>
    <w:rsid w:val="00EE7FAA"/>
    <w:rsid w:val="00EF44E0"/>
    <w:rsid w:val="00EF5A5A"/>
    <w:rsid w:val="00EF7179"/>
    <w:rsid w:val="00F002A9"/>
    <w:rsid w:val="00F0701B"/>
    <w:rsid w:val="00F10C60"/>
    <w:rsid w:val="00F10CD4"/>
    <w:rsid w:val="00F110DA"/>
    <w:rsid w:val="00F11271"/>
    <w:rsid w:val="00F117D8"/>
    <w:rsid w:val="00F118E5"/>
    <w:rsid w:val="00F1224E"/>
    <w:rsid w:val="00F1538E"/>
    <w:rsid w:val="00F15B6C"/>
    <w:rsid w:val="00F175E3"/>
    <w:rsid w:val="00F17736"/>
    <w:rsid w:val="00F206B2"/>
    <w:rsid w:val="00F2075F"/>
    <w:rsid w:val="00F23E40"/>
    <w:rsid w:val="00F27D91"/>
    <w:rsid w:val="00F30A7D"/>
    <w:rsid w:val="00F3188E"/>
    <w:rsid w:val="00F3546D"/>
    <w:rsid w:val="00F36F14"/>
    <w:rsid w:val="00F3740E"/>
    <w:rsid w:val="00F41B7C"/>
    <w:rsid w:val="00F4386C"/>
    <w:rsid w:val="00F469A4"/>
    <w:rsid w:val="00F5144E"/>
    <w:rsid w:val="00F515C1"/>
    <w:rsid w:val="00F51BF6"/>
    <w:rsid w:val="00F54F0C"/>
    <w:rsid w:val="00F61F8B"/>
    <w:rsid w:val="00F6235B"/>
    <w:rsid w:val="00F62CF0"/>
    <w:rsid w:val="00F62E18"/>
    <w:rsid w:val="00F66FA0"/>
    <w:rsid w:val="00F7116A"/>
    <w:rsid w:val="00F7273F"/>
    <w:rsid w:val="00F727B6"/>
    <w:rsid w:val="00F7312F"/>
    <w:rsid w:val="00F7327E"/>
    <w:rsid w:val="00F737FF"/>
    <w:rsid w:val="00F73F2C"/>
    <w:rsid w:val="00F75285"/>
    <w:rsid w:val="00F75335"/>
    <w:rsid w:val="00F82257"/>
    <w:rsid w:val="00F8309A"/>
    <w:rsid w:val="00F87F15"/>
    <w:rsid w:val="00F90253"/>
    <w:rsid w:val="00F90B52"/>
    <w:rsid w:val="00F916F9"/>
    <w:rsid w:val="00F91DC1"/>
    <w:rsid w:val="00F9270C"/>
    <w:rsid w:val="00F944DB"/>
    <w:rsid w:val="00F960D7"/>
    <w:rsid w:val="00F961A2"/>
    <w:rsid w:val="00FA26BA"/>
    <w:rsid w:val="00FA3EAD"/>
    <w:rsid w:val="00FA7F0D"/>
    <w:rsid w:val="00FB01CB"/>
    <w:rsid w:val="00FB0978"/>
    <w:rsid w:val="00FB0FF7"/>
    <w:rsid w:val="00FB21C7"/>
    <w:rsid w:val="00FB2B61"/>
    <w:rsid w:val="00FB37A0"/>
    <w:rsid w:val="00FB5478"/>
    <w:rsid w:val="00FB6999"/>
    <w:rsid w:val="00FB6E27"/>
    <w:rsid w:val="00FB7EB9"/>
    <w:rsid w:val="00FC03A8"/>
    <w:rsid w:val="00FC07AC"/>
    <w:rsid w:val="00FC4E90"/>
    <w:rsid w:val="00FC4F20"/>
    <w:rsid w:val="00FC5ACB"/>
    <w:rsid w:val="00FC5C61"/>
    <w:rsid w:val="00FC73B9"/>
    <w:rsid w:val="00FD1A8A"/>
    <w:rsid w:val="00FD3429"/>
    <w:rsid w:val="00FD3AC2"/>
    <w:rsid w:val="00FD40A1"/>
    <w:rsid w:val="00FD463E"/>
    <w:rsid w:val="00FD4889"/>
    <w:rsid w:val="00FD76D3"/>
    <w:rsid w:val="00FE199A"/>
    <w:rsid w:val="00FE1A55"/>
    <w:rsid w:val="00FE282C"/>
    <w:rsid w:val="00FE2B29"/>
    <w:rsid w:val="00FE5F06"/>
    <w:rsid w:val="00FF0157"/>
    <w:rsid w:val="00FF074E"/>
    <w:rsid w:val="00FF16AA"/>
    <w:rsid w:val="00FF1B92"/>
    <w:rsid w:val="00FF21BD"/>
    <w:rsid w:val="00FF3AB9"/>
    <w:rsid w:val="00FF486A"/>
    <w:rsid w:val="00FF5E3D"/>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2F"/>
    <w:rPr>
      <w:sz w:val="24"/>
      <w:szCs w:val="24"/>
    </w:rPr>
  </w:style>
  <w:style w:type="paragraph" w:styleId="Heading1">
    <w:name w:val="heading 1"/>
    <w:basedOn w:val="Normal"/>
    <w:next w:val="Normal"/>
    <w:link w:val="Heading1Char"/>
    <w:uiPriority w:val="1"/>
    <w:qFormat/>
    <w:rsid w:val="007D3F9F"/>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F9F"/>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629C6"/>
    <w:pPr>
      <w:tabs>
        <w:tab w:val="center" w:pos="4680"/>
        <w:tab w:val="right" w:pos="9360"/>
      </w:tabs>
    </w:pPr>
  </w:style>
  <w:style w:type="character" w:customStyle="1" w:styleId="HeaderChar">
    <w:name w:val="Header Char"/>
    <w:basedOn w:val="DefaultParagraphFont"/>
    <w:link w:val="Header"/>
    <w:uiPriority w:val="99"/>
    <w:rsid w:val="00E629C6"/>
  </w:style>
  <w:style w:type="paragraph" w:styleId="Footer">
    <w:name w:val="footer"/>
    <w:basedOn w:val="Normal"/>
    <w:link w:val="FooterChar"/>
    <w:uiPriority w:val="99"/>
    <w:unhideWhenUsed/>
    <w:rsid w:val="00E629C6"/>
    <w:pPr>
      <w:tabs>
        <w:tab w:val="center" w:pos="4680"/>
        <w:tab w:val="right" w:pos="9360"/>
      </w:tabs>
    </w:pPr>
  </w:style>
  <w:style w:type="character" w:customStyle="1" w:styleId="FooterChar">
    <w:name w:val="Footer Char"/>
    <w:basedOn w:val="DefaultParagraphFont"/>
    <w:link w:val="Footer"/>
    <w:uiPriority w:val="99"/>
    <w:rsid w:val="00E629C6"/>
  </w:style>
  <w:style w:type="paragraph" w:styleId="Revision">
    <w:name w:val="Revision"/>
    <w:hidden/>
    <w:uiPriority w:val="99"/>
    <w:semiHidden/>
    <w:rsid w:val="00130DB6"/>
  </w:style>
  <w:style w:type="paragraph" w:customStyle="1" w:styleId="Style1">
    <w:name w:val="Style1"/>
    <w:basedOn w:val="Normal"/>
    <w:qFormat/>
    <w:rsid w:val="00B73D4F"/>
    <w:pPr>
      <w:widowControl w:val="0"/>
      <w:tabs>
        <w:tab w:val="left" w:pos="-1440"/>
      </w:tabs>
      <w:autoSpaceDE w:val="0"/>
      <w:autoSpaceDN w:val="0"/>
      <w:adjustRightInd w:val="0"/>
      <w:spacing w:after="120" w:line="480" w:lineRule="auto"/>
      <w:ind w:left="1440" w:hanging="1440"/>
      <w:jc w:val="both"/>
    </w:pPr>
    <w:rPr>
      <w:b/>
      <w:bCs/>
    </w:rPr>
  </w:style>
  <w:style w:type="character" w:styleId="Hyperlink">
    <w:name w:val="Hyperlink"/>
    <w:basedOn w:val="DefaultParagraphFont"/>
    <w:uiPriority w:val="99"/>
    <w:unhideWhenUsed/>
    <w:rsid w:val="00ED112F"/>
    <w:rPr>
      <w:color w:val="0000FF" w:themeColor="hyperlink"/>
      <w:u w:val="single"/>
    </w:rPr>
  </w:style>
  <w:style w:type="character" w:styleId="UnresolvedMention">
    <w:name w:val="Unresolved Mention"/>
    <w:basedOn w:val="DefaultParagraphFont"/>
    <w:uiPriority w:val="99"/>
    <w:semiHidden/>
    <w:unhideWhenUsed/>
    <w:rsid w:val="00ED112F"/>
    <w:rPr>
      <w:color w:val="605E5C"/>
      <w:shd w:val="clear" w:color="auto" w:fill="E1DFDD"/>
    </w:rPr>
  </w:style>
  <w:style w:type="paragraph" w:styleId="ListParagraph">
    <w:name w:val="List Paragraph"/>
    <w:basedOn w:val="Normal"/>
    <w:uiPriority w:val="34"/>
    <w:qFormat/>
    <w:rsid w:val="008C6084"/>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233A1A"/>
    <w:pPr>
      <w:widowControl w:val="0"/>
      <w:autoSpaceDE w:val="0"/>
      <w:autoSpaceDN w:val="0"/>
    </w:pPr>
    <w:rPr>
      <w:sz w:val="22"/>
      <w:szCs w:val="22"/>
    </w:rPr>
  </w:style>
  <w:style w:type="character" w:customStyle="1" w:styleId="BodyTextChar">
    <w:name w:val="Body Text Char"/>
    <w:basedOn w:val="DefaultParagraphFont"/>
    <w:link w:val="BodyText"/>
    <w:uiPriority w:val="1"/>
    <w:rsid w:val="00233A1A"/>
    <w:rPr>
      <w:sz w:val="22"/>
      <w:szCs w:val="22"/>
    </w:rPr>
  </w:style>
  <w:style w:type="character" w:styleId="CommentReference">
    <w:name w:val="annotation reference"/>
    <w:basedOn w:val="DefaultParagraphFont"/>
    <w:uiPriority w:val="99"/>
    <w:semiHidden/>
    <w:unhideWhenUsed/>
    <w:rsid w:val="000B3735"/>
    <w:rPr>
      <w:sz w:val="16"/>
      <w:szCs w:val="16"/>
    </w:rPr>
  </w:style>
  <w:style w:type="paragraph" w:styleId="CommentText">
    <w:name w:val="annotation text"/>
    <w:basedOn w:val="Normal"/>
    <w:link w:val="CommentTextChar"/>
    <w:uiPriority w:val="99"/>
    <w:unhideWhenUsed/>
    <w:rsid w:val="000B3735"/>
  </w:style>
  <w:style w:type="character" w:customStyle="1" w:styleId="CommentTextChar">
    <w:name w:val="Comment Text Char"/>
    <w:basedOn w:val="DefaultParagraphFont"/>
    <w:link w:val="CommentText"/>
    <w:uiPriority w:val="99"/>
    <w:rsid w:val="000B3735"/>
  </w:style>
  <w:style w:type="paragraph" w:styleId="CommentSubject">
    <w:name w:val="annotation subject"/>
    <w:basedOn w:val="CommentText"/>
    <w:next w:val="CommentText"/>
    <w:link w:val="CommentSubjectChar"/>
    <w:uiPriority w:val="99"/>
    <w:semiHidden/>
    <w:unhideWhenUsed/>
    <w:rsid w:val="000B3735"/>
    <w:rPr>
      <w:b/>
      <w:bCs/>
    </w:rPr>
  </w:style>
  <w:style w:type="character" w:customStyle="1" w:styleId="CommentSubjectChar">
    <w:name w:val="Comment Subject Char"/>
    <w:basedOn w:val="CommentTextChar"/>
    <w:link w:val="CommentSubject"/>
    <w:uiPriority w:val="99"/>
    <w:semiHidden/>
    <w:rsid w:val="000B3735"/>
    <w:rPr>
      <w:b/>
      <w:bCs/>
    </w:rPr>
  </w:style>
  <w:style w:type="paragraph" w:styleId="FootnoteText">
    <w:name w:val="footnote text"/>
    <w:basedOn w:val="Normal"/>
    <w:link w:val="FootnoteTextChar"/>
    <w:uiPriority w:val="99"/>
    <w:semiHidden/>
    <w:unhideWhenUsed/>
    <w:rsid w:val="004239C7"/>
  </w:style>
  <w:style w:type="character" w:customStyle="1" w:styleId="FootnoteTextChar">
    <w:name w:val="Footnote Text Char"/>
    <w:basedOn w:val="DefaultParagraphFont"/>
    <w:link w:val="FootnoteText"/>
    <w:uiPriority w:val="99"/>
    <w:semiHidden/>
    <w:rsid w:val="004239C7"/>
  </w:style>
  <w:style w:type="character" w:styleId="FootnoteReference">
    <w:name w:val="footnote reference"/>
    <w:basedOn w:val="DefaultParagraphFont"/>
    <w:uiPriority w:val="99"/>
    <w:semiHidden/>
    <w:unhideWhenUsed/>
    <w:rsid w:val="004239C7"/>
    <w:rPr>
      <w:vertAlign w:val="superscript"/>
    </w:rPr>
  </w:style>
  <w:style w:type="character" w:customStyle="1" w:styleId="markedcontent">
    <w:name w:val="markedcontent"/>
    <w:basedOn w:val="DefaultParagraphFont"/>
    <w:rsid w:val="006C18F5"/>
  </w:style>
  <w:style w:type="character" w:customStyle="1" w:styleId="apple-converted-space">
    <w:name w:val="apple-converted-space"/>
    <w:basedOn w:val="DefaultParagraphFont"/>
    <w:rsid w:val="00D75C2F"/>
  </w:style>
  <w:style w:type="paragraph" w:styleId="BalloonText">
    <w:name w:val="Balloon Text"/>
    <w:basedOn w:val="Normal"/>
    <w:link w:val="BalloonTextChar"/>
    <w:uiPriority w:val="99"/>
    <w:semiHidden/>
    <w:unhideWhenUsed/>
    <w:rsid w:val="00010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73"/>
    <w:rPr>
      <w:rFonts w:ascii="Segoe UI" w:hAnsi="Segoe UI" w:cs="Segoe UI"/>
      <w:sz w:val="18"/>
      <w:szCs w:val="18"/>
    </w:rPr>
  </w:style>
  <w:style w:type="character" w:styleId="FollowedHyperlink">
    <w:name w:val="FollowedHyperlink"/>
    <w:basedOn w:val="DefaultParagraphFont"/>
    <w:uiPriority w:val="99"/>
    <w:semiHidden/>
    <w:unhideWhenUsed/>
    <w:rsid w:val="00785AF1"/>
    <w:rPr>
      <w:color w:val="800080" w:themeColor="followedHyperlink"/>
      <w:u w:val="single"/>
    </w:rPr>
  </w:style>
  <w:style w:type="numbering" w:customStyle="1" w:styleId="CurrentList1">
    <w:name w:val="Current List1"/>
    <w:uiPriority w:val="99"/>
    <w:rsid w:val="00B76FE5"/>
    <w:pPr>
      <w:numPr>
        <w:numId w:val="22"/>
      </w:numPr>
    </w:pPr>
  </w:style>
  <w:style w:type="paragraph" w:styleId="NoSpacing">
    <w:name w:val="No Spacing"/>
    <w:uiPriority w:val="1"/>
    <w:qFormat/>
    <w:rsid w:val="008624B5"/>
    <w:rPr>
      <w:sz w:val="24"/>
      <w:szCs w:val="24"/>
    </w:rPr>
  </w:style>
  <w:style w:type="numbering" w:customStyle="1" w:styleId="CurrentList2">
    <w:name w:val="Current List2"/>
    <w:uiPriority w:val="99"/>
    <w:rsid w:val="001A4A08"/>
    <w:pPr>
      <w:numPr>
        <w:numId w:val="36"/>
      </w:numPr>
    </w:pPr>
  </w:style>
  <w:style w:type="paragraph" w:styleId="TOCHeading">
    <w:name w:val="TOC Heading"/>
    <w:basedOn w:val="Heading1"/>
    <w:next w:val="Normal"/>
    <w:uiPriority w:val="39"/>
    <w:unhideWhenUsed/>
    <w:qFormat/>
    <w:rsid w:val="00557649"/>
    <w:pPr>
      <w:keepLines/>
      <w:spacing w:after="0" w:line="259" w:lineRule="auto"/>
      <w:outlineLvl w:val="9"/>
    </w:pPr>
    <w:rPr>
      <w:rFonts w:asciiTheme="majorHAnsi" w:hAnsiTheme="majorHAnsi"/>
      <w:b w:val="0"/>
      <w:bCs w:val="0"/>
      <w:color w:val="365F91" w:themeColor="accent1" w:themeShade="BF"/>
      <w:kern w:val="0"/>
      <w:sz w:val="32"/>
    </w:rPr>
  </w:style>
  <w:style w:type="paragraph" w:styleId="TOC1">
    <w:name w:val="toc 1"/>
    <w:basedOn w:val="Normal"/>
    <w:next w:val="Normal"/>
    <w:autoRedefine/>
    <w:uiPriority w:val="39"/>
    <w:unhideWhenUsed/>
    <w:qFormat/>
    <w:rsid w:val="00D477DB"/>
    <w:pPr>
      <w:tabs>
        <w:tab w:val="left" w:pos="1540"/>
        <w:tab w:val="right" w:leader="dot" w:pos="9490"/>
      </w:tabs>
      <w:spacing w:after="100"/>
      <w:ind w:left="1540" w:hanging="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3614">
      <w:bodyDiv w:val="1"/>
      <w:marLeft w:val="0"/>
      <w:marRight w:val="0"/>
      <w:marTop w:val="0"/>
      <w:marBottom w:val="0"/>
      <w:divBdr>
        <w:top w:val="none" w:sz="0" w:space="0" w:color="auto"/>
        <w:left w:val="none" w:sz="0" w:space="0" w:color="auto"/>
        <w:bottom w:val="none" w:sz="0" w:space="0" w:color="auto"/>
        <w:right w:val="none" w:sz="0" w:space="0" w:color="auto"/>
      </w:divBdr>
    </w:div>
    <w:div w:id="1147283196">
      <w:bodyDiv w:val="1"/>
      <w:marLeft w:val="0"/>
      <w:marRight w:val="0"/>
      <w:marTop w:val="0"/>
      <w:marBottom w:val="0"/>
      <w:divBdr>
        <w:top w:val="none" w:sz="0" w:space="0" w:color="auto"/>
        <w:left w:val="none" w:sz="0" w:space="0" w:color="auto"/>
        <w:bottom w:val="none" w:sz="0" w:space="0" w:color="auto"/>
        <w:right w:val="none" w:sz="0" w:space="0" w:color="auto"/>
      </w:divBdr>
    </w:div>
    <w:div w:id="1487167536">
      <w:bodyDiv w:val="1"/>
      <w:marLeft w:val="0"/>
      <w:marRight w:val="0"/>
      <w:marTop w:val="0"/>
      <w:marBottom w:val="0"/>
      <w:divBdr>
        <w:top w:val="none" w:sz="0" w:space="0" w:color="auto"/>
        <w:left w:val="none" w:sz="0" w:space="0" w:color="auto"/>
        <w:bottom w:val="none" w:sz="0" w:space="0" w:color="auto"/>
        <w:right w:val="none" w:sz="0" w:space="0" w:color="auto"/>
      </w:divBdr>
    </w:div>
    <w:div w:id="1574003223">
      <w:bodyDiv w:val="1"/>
      <w:marLeft w:val="0"/>
      <w:marRight w:val="0"/>
      <w:marTop w:val="0"/>
      <w:marBottom w:val="0"/>
      <w:divBdr>
        <w:top w:val="none" w:sz="0" w:space="0" w:color="auto"/>
        <w:left w:val="none" w:sz="0" w:space="0" w:color="auto"/>
        <w:bottom w:val="none" w:sz="0" w:space="0" w:color="auto"/>
        <w:right w:val="none" w:sz="0" w:space="0" w:color="auto"/>
      </w:divBdr>
    </w:div>
    <w:div w:id="172309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CC0C-75EC-4181-AEFB-8C16DEB4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15702</Words>
  <Characters>89504</Characters>
  <Application>Microsoft Office Word</Application>
  <DocSecurity>0</DocSecurity>
  <PresentationFormat/>
  <Lines>745</Lines>
  <Paragraphs>209</Paragraphs>
  <ScaleCrop>false</ScaleCrop>
  <Company/>
  <LinksUpToDate>false</LinksUpToDate>
  <CharactersWithSpaces>104997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2023-05-17T12:30:00Z</dcterms:created>
  <dcterms:modified xsi:type="dcterms:W3CDTF">2023-05-17T12:51:00Z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Acrobat PDFMaker 11 for Word</vt:lpwstr>
  </property>
  <property fmtid="{D5CDD505-2E9C-101B-9397-08002B2CF9AE}" pid="4" name="LastSaved">
    <vt:filetime>2017-07-27T00:00:00Z</vt:filetime>
  </property>
</Properties>
</file>